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F4F7" w14:textId="77777777" w:rsidR="009E1C08" w:rsidRPr="00B17F01" w:rsidRDefault="009E1C08" w:rsidP="009E1C08">
      <w:pPr>
        <w:jc w:val="center"/>
        <w:rPr>
          <w:b/>
          <w:sz w:val="28"/>
          <w:szCs w:val="20"/>
          <w:lang w:val="en-US"/>
        </w:rPr>
      </w:pPr>
    </w:p>
    <w:p w14:paraId="5ED78A8F" w14:textId="77777777" w:rsidR="009E1C08" w:rsidRPr="00B17F01" w:rsidRDefault="009E1C08" w:rsidP="009E1C08">
      <w:pPr>
        <w:jc w:val="center"/>
        <w:rPr>
          <w:b/>
          <w:sz w:val="28"/>
          <w:szCs w:val="20"/>
          <w:lang w:val="en-US"/>
        </w:rPr>
      </w:pPr>
      <w:r w:rsidRPr="00B17F01">
        <w:rPr>
          <w:noProof/>
          <w:sz w:val="18"/>
          <w:szCs w:val="18"/>
          <w:lang w:val="en-US"/>
        </w:rPr>
        <mc:AlternateContent>
          <mc:Choice Requires="wps">
            <w:drawing>
              <wp:anchor distT="0" distB="0" distL="114300" distR="114300" simplePos="0" relativeHeight="251659264" behindDoc="0" locked="0" layoutInCell="1" allowOverlap="1" wp14:anchorId="280BD372" wp14:editId="68BB79DA">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6E702A76" w14:textId="77777777" w:rsidR="00314A8E" w:rsidRPr="00C3728B" w:rsidRDefault="00314A8E" w:rsidP="009E1C0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6pt;margin-top:.65pt;width:44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6E702A76" w14:textId="77777777" w:rsidR="00314A8E" w:rsidRPr="00C3728B" w:rsidRDefault="00314A8E" w:rsidP="009E1C0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0DEB8032" w14:textId="77777777" w:rsidR="009E1C08" w:rsidRPr="00B17F01" w:rsidRDefault="009E1C08" w:rsidP="009E1C08">
      <w:pPr>
        <w:pStyle w:val="NormalWeb"/>
        <w:spacing w:before="86" w:beforeAutospacing="0" w:after="0" w:afterAutospacing="0"/>
        <w:jc w:val="center"/>
        <w:textAlignment w:val="baseline"/>
        <w:outlineLvl w:val="0"/>
        <w:rPr>
          <w:b/>
          <w:i/>
          <w:sz w:val="28"/>
          <w:szCs w:val="20"/>
          <w:lang w:eastAsia="en-US"/>
        </w:rPr>
      </w:pPr>
    </w:p>
    <w:p w14:paraId="1EA1B563" w14:textId="77777777" w:rsidR="009E1C08" w:rsidRPr="00B17F01" w:rsidRDefault="009E1C08" w:rsidP="009E1C08">
      <w:pPr>
        <w:pStyle w:val="NormalWeb"/>
        <w:spacing w:before="86" w:beforeAutospacing="0" w:after="0" w:afterAutospacing="0"/>
        <w:textAlignment w:val="baseline"/>
        <w:outlineLvl w:val="0"/>
        <w:rPr>
          <w:b/>
          <w:i/>
          <w:sz w:val="28"/>
          <w:szCs w:val="20"/>
          <w:lang w:eastAsia="en-US"/>
        </w:rPr>
      </w:pPr>
    </w:p>
    <w:p w14:paraId="3CB86BC9" w14:textId="77777777" w:rsidR="009E1C08" w:rsidRPr="00E13DEC" w:rsidRDefault="009E1C08" w:rsidP="009E1C08">
      <w:pPr>
        <w:pStyle w:val="Title"/>
        <w:tabs>
          <w:tab w:val="left" w:pos="8931"/>
          <w:tab w:val="left" w:pos="9026"/>
        </w:tabs>
        <w:spacing w:before="0" w:line="276" w:lineRule="auto"/>
        <w:ind w:left="0" w:right="95"/>
        <w:rPr>
          <w:color w:val="231F20"/>
        </w:rPr>
      </w:pPr>
      <w:r w:rsidRPr="00E13DEC">
        <w:rPr>
          <w:color w:val="231F20"/>
        </w:rPr>
        <w:t>Hubun</w:t>
      </w:r>
      <w:r>
        <w:rPr>
          <w:color w:val="231F20"/>
        </w:rPr>
        <w:t>gan Anemia, Asupan Mikronutrien</w:t>
      </w:r>
      <w:r>
        <w:rPr>
          <w:color w:val="231F20"/>
          <w:lang w:val="id-ID"/>
        </w:rPr>
        <w:t xml:space="preserve"> da</w:t>
      </w:r>
      <w:r w:rsidRPr="00E13DEC">
        <w:rPr>
          <w:color w:val="231F20"/>
        </w:rPr>
        <w:t>n Suhu Lingkungan Kerja</w:t>
      </w:r>
      <w:r>
        <w:rPr>
          <w:color w:val="231F20"/>
          <w:lang w:val="id-ID"/>
        </w:rPr>
        <w:t xml:space="preserve"> d</w:t>
      </w:r>
      <w:r w:rsidRPr="00E13DEC">
        <w:rPr>
          <w:color w:val="231F20"/>
        </w:rPr>
        <w:t>engan Kelelahan Kerja Kary</w:t>
      </w:r>
      <w:r>
        <w:rPr>
          <w:color w:val="231F20"/>
        </w:rPr>
        <w:t>awan Wanita Instalasi Gizi R</w:t>
      </w:r>
      <w:r>
        <w:rPr>
          <w:color w:val="231F20"/>
          <w:lang w:val="id-ID"/>
        </w:rPr>
        <w:t xml:space="preserve">SUD </w:t>
      </w:r>
      <w:r w:rsidRPr="00E13DEC">
        <w:rPr>
          <w:color w:val="231F20"/>
        </w:rPr>
        <w:t>Dr. Soetomo Surabaya</w:t>
      </w:r>
    </w:p>
    <w:p w14:paraId="0A0BC92D" w14:textId="77777777" w:rsidR="009E1C08" w:rsidRPr="00105CED" w:rsidRDefault="009E1C08" w:rsidP="009E1C08">
      <w:pPr>
        <w:pStyle w:val="Title"/>
        <w:spacing w:before="0" w:line="276" w:lineRule="auto"/>
        <w:ind w:left="0" w:right="-46"/>
        <w:rPr>
          <w:b w:val="0"/>
        </w:rPr>
      </w:pPr>
      <w:r w:rsidRPr="00E13DEC">
        <w:rPr>
          <w:szCs w:val="20"/>
        </w:rPr>
        <w:br/>
      </w:r>
      <w:r w:rsidRPr="00E13DEC">
        <w:rPr>
          <w:i/>
          <w:color w:val="231F20"/>
          <w:spacing w:val="-4"/>
        </w:rPr>
        <w:t>The Relationship Between Anemia, Mikronutrient Intake And Workplace Temperature With Work Fatigue Of Women Employ</w:t>
      </w:r>
      <w:r>
        <w:rPr>
          <w:i/>
          <w:color w:val="231F20"/>
          <w:spacing w:val="-4"/>
        </w:rPr>
        <w:t>ees In Instalasi Gizi R</w:t>
      </w:r>
      <w:r>
        <w:rPr>
          <w:i/>
          <w:color w:val="231F20"/>
          <w:spacing w:val="-4"/>
          <w:lang w:val="id-ID"/>
        </w:rPr>
        <w:t xml:space="preserve">SUD </w:t>
      </w:r>
      <w:r w:rsidRPr="00E13DEC">
        <w:rPr>
          <w:i/>
          <w:color w:val="231F20"/>
          <w:spacing w:val="-4"/>
        </w:rPr>
        <w:t>Dr.Soetomo Surabaya</w:t>
      </w:r>
      <w:r w:rsidRPr="00105CED">
        <w:rPr>
          <w:b w:val="0"/>
          <w:i/>
          <w:color w:val="231F20"/>
          <w:spacing w:val="-4"/>
        </w:rPr>
        <w:t>.</w:t>
      </w:r>
    </w:p>
    <w:p w14:paraId="01317DF2" w14:textId="77777777" w:rsidR="009E1C08" w:rsidRPr="00B17F01" w:rsidRDefault="009E1C08" w:rsidP="009E1C08">
      <w:pPr>
        <w:pStyle w:val="NormalWeb"/>
        <w:spacing w:before="86" w:beforeAutospacing="0" w:after="0" w:afterAutospacing="0"/>
        <w:textAlignment w:val="baseline"/>
        <w:outlineLvl w:val="0"/>
        <w:rPr>
          <w:sz w:val="20"/>
          <w:szCs w:val="20"/>
          <w:lang w:eastAsia="en-US"/>
        </w:rPr>
      </w:pPr>
    </w:p>
    <w:p w14:paraId="62B96209" w14:textId="77777777" w:rsidR="009E1C08" w:rsidRPr="00105CED" w:rsidRDefault="009E1C08" w:rsidP="009E1C08">
      <w:pPr>
        <w:pStyle w:val="NormalWeb"/>
        <w:spacing w:before="86" w:beforeAutospacing="0" w:after="0" w:afterAutospacing="0"/>
        <w:jc w:val="center"/>
        <w:textAlignment w:val="baseline"/>
        <w:outlineLvl w:val="0"/>
        <w:rPr>
          <w:sz w:val="20"/>
          <w:szCs w:val="20"/>
          <w:lang w:eastAsia="en-US"/>
        </w:rPr>
      </w:pPr>
    </w:p>
    <w:p w14:paraId="7CF2EB27" w14:textId="77777777" w:rsidR="009E1C08" w:rsidRDefault="009E1C08" w:rsidP="009E1C08">
      <w:pPr>
        <w:pStyle w:val="NormalWeb"/>
        <w:spacing w:before="86" w:beforeAutospacing="0" w:after="0" w:afterAutospacing="0"/>
        <w:jc w:val="center"/>
        <w:textAlignment w:val="baseline"/>
        <w:outlineLvl w:val="0"/>
        <w:rPr>
          <w:rFonts w:eastAsia="MS Mincho"/>
          <w:b/>
          <w:bCs/>
          <w:kern w:val="24"/>
          <w:sz w:val="20"/>
          <w:szCs w:val="20"/>
        </w:rPr>
      </w:pPr>
      <w:r w:rsidRPr="00B17F01">
        <w:rPr>
          <w:rFonts w:eastAsia="MS Mincho"/>
          <w:b/>
          <w:bCs/>
          <w:kern w:val="24"/>
          <w:sz w:val="20"/>
          <w:szCs w:val="20"/>
        </w:rPr>
        <w:t>ABSTRAK</w:t>
      </w:r>
    </w:p>
    <w:p w14:paraId="0E343474" w14:textId="77777777" w:rsidR="009E1C08" w:rsidRPr="00B17F01" w:rsidRDefault="009E1C08" w:rsidP="009E1C08">
      <w:pPr>
        <w:pStyle w:val="NormalWeb"/>
        <w:spacing w:before="86" w:beforeAutospacing="0" w:after="0" w:afterAutospacing="0"/>
        <w:jc w:val="center"/>
        <w:textAlignment w:val="baseline"/>
        <w:outlineLvl w:val="0"/>
        <w:rPr>
          <w:rFonts w:eastAsia="MS Mincho"/>
          <w:b/>
          <w:bCs/>
          <w:kern w:val="24"/>
          <w:sz w:val="20"/>
          <w:szCs w:val="20"/>
        </w:rPr>
      </w:pPr>
    </w:p>
    <w:p w14:paraId="67DC07BA" w14:textId="53911EE4" w:rsidR="009E1C08" w:rsidRPr="00D46FA6" w:rsidRDefault="009E1C08" w:rsidP="009E1C08">
      <w:pPr>
        <w:pStyle w:val="ListParagraph"/>
        <w:ind w:left="0"/>
        <w:jc w:val="both"/>
        <w:rPr>
          <w:sz w:val="20"/>
          <w:szCs w:val="20"/>
        </w:rPr>
      </w:pPr>
      <w:r w:rsidRPr="00D46FA6">
        <w:rPr>
          <w:b/>
          <w:sz w:val="20"/>
          <w:szCs w:val="20"/>
        </w:rPr>
        <w:t>Latar Belakang:</w:t>
      </w:r>
      <w:r w:rsidRPr="00D46FA6">
        <w:rPr>
          <w:sz w:val="20"/>
          <w:szCs w:val="20"/>
        </w:rPr>
        <w:t xml:space="preserve"> Kelelahan kerja dapat mengganggu produktivitas</w:t>
      </w:r>
      <w:r>
        <w:rPr>
          <w:sz w:val="20"/>
          <w:szCs w:val="20"/>
        </w:rPr>
        <w:t xml:space="preserve"> </w:t>
      </w:r>
      <w:r w:rsidRPr="00D46FA6">
        <w:rPr>
          <w:sz w:val="20"/>
          <w:szCs w:val="20"/>
        </w:rPr>
        <w:t xml:space="preserve">karyawan wanita. </w:t>
      </w:r>
      <w:proofErr w:type="gramStart"/>
      <w:r w:rsidRPr="00D46FA6">
        <w:rPr>
          <w:sz w:val="20"/>
          <w:szCs w:val="20"/>
        </w:rPr>
        <w:t xml:space="preserve">Kelelahan kerja </w:t>
      </w:r>
      <w:r>
        <w:rPr>
          <w:sz w:val="20"/>
          <w:szCs w:val="20"/>
        </w:rPr>
        <w:t xml:space="preserve">dapat </w:t>
      </w:r>
      <w:r w:rsidRPr="00D46FA6">
        <w:rPr>
          <w:sz w:val="20"/>
          <w:szCs w:val="20"/>
        </w:rPr>
        <w:t>di sebabkan oleh beberapa faktor seperti anemia dan suhu tempat kerja.</w:t>
      </w:r>
      <w:proofErr w:type="gramEnd"/>
      <w:r w:rsidRPr="00D46FA6">
        <w:rPr>
          <w:sz w:val="20"/>
          <w:szCs w:val="20"/>
        </w:rPr>
        <w:t xml:space="preserve"> </w:t>
      </w:r>
      <w:r>
        <w:rPr>
          <w:sz w:val="20"/>
          <w:szCs w:val="20"/>
        </w:rPr>
        <w:t xml:space="preserve">Anemia pada wanita, selain disebabkan karena </w:t>
      </w:r>
      <w:r w:rsidRPr="00D46FA6">
        <w:rPr>
          <w:sz w:val="20"/>
          <w:szCs w:val="20"/>
        </w:rPr>
        <w:t>kehilangan darah pada saat menstruasi</w:t>
      </w:r>
      <w:r>
        <w:rPr>
          <w:sz w:val="20"/>
          <w:szCs w:val="20"/>
        </w:rPr>
        <w:t xml:space="preserve">, </w:t>
      </w:r>
      <w:r w:rsidRPr="00D46FA6">
        <w:rPr>
          <w:sz w:val="20"/>
          <w:szCs w:val="20"/>
        </w:rPr>
        <w:t xml:space="preserve">juga disebabkan oleh </w:t>
      </w:r>
      <w:r w:rsidRPr="00D46FA6">
        <w:rPr>
          <w:sz w:val="20"/>
          <w:szCs w:val="20"/>
          <w:lang w:val="id-ID"/>
        </w:rPr>
        <w:t xml:space="preserve">defisiensi zat gizi </w:t>
      </w:r>
      <w:r w:rsidRPr="00D46FA6">
        <w:rPr>
          <w:sz w:val="20"/>
          <w:szCs w:val="20"/>
        </w:rPr>
        <w:t>yang dibutuhkan untuk produksi dan pematangan sel darah merah</w:t>
      </w:r>
      <w:r w:rsidRPr="00D46FA6">
        <w:rPr>
          <w:sz w:val="20"/>
          <w:szCs w:val="20"/>
          <w:lang w:val="id-ID"/>
        </w:rPr>
        <w:t xml:space="preserve"> seperti </w:t>
      </w:r>
      <w:proofErr w:type="gramStart"/>
      <w:r w:rsidRPr="00D46FA6">
        <w:rPr>
          <w:sz w:val="20"/>
          <w:szCs w:val="20"/>
          <w:lang w:val="id-ID"/>
        </w:rPr>
        <w:t>fe</w:t>
      </w:r>
      <w:proofErr w:type="gramEnd"/>
      <w:r w:rsidRPr="00D46FA6">
        <w:rPr>
          <w:sz w:val="20"/>
          <w:szCs w:val="20"/>
          <w:lang w:val="id-ID"/>
        </w:rPr>
        <w:t>,</w:t>
      </w:r>
      <w:ins w:id="0" w:author="Author">
        <w:r>
          <w:rPr>
            <w:sz w:val="20"/>
            <w:szCs w:val="20"/>
          </w:rPr>
          <w:t xml:space="preserve"> </w:t>
        </w:r>
      </w:ins>
      <w:r w:rsidRPr="00D46FA6">
        <w:rPr>
          <w:sz w:val="20"/>
          <w:szCs w:val="20"/>
          <w:lang w:val="id-ID"/>
        </w:rPr>
        <w:t>asam folat, vitamin B12 dan vitamin C</w:t>
      </w:r>
      <w:r w:rsidRPr="00D46FA6">
        <w:rPr>
          <w:sz w:val="20"/>
          <w:szCs w:val="20"/>
        </w:rPr>
        <w:t xml:space="preserve">. </w:t>
      </w:r>
    </w:p>
    <w:p w14:paraId="7F21508B" w14:textId="77777777" w:rsidR="009E1C08" w:rsidRPr="00D46FA6" w:rsidRDefault="009E1C08" w:rsidP="009E1C08">
      <w:pPr>
        <w:pStyle w:val="ListParagraph"/>
        <w:ind w:left="0"/>
        <w:jc w:val="both"/>
        <w:rPr>
          <w:color w:val="231F20"/>
          <w:sz w:val="20"/>
          <w:szCs w:val="20"/>
        </w:rPr>
      </w:pPr>
      <w:r w:rsidRPr="00D46FA6">
        <w:rPr>
          <w:rFonts w:eastAsia="MS Mincho"/>
          <w:b/>
          <w:bCs/>
          <w:kern w:val="24"/>
          <w:sz w:val="20"/>
          <w:szCs w:val="20"/>
        </w:rPr>
        <w:t xml:space="preserve">Tujuan: </w:t>
      </w:r>
      <w:r w:rsidRPr="00D46FA6">
        <w:rPr>
          <w:rFonts w:eastAsia="MS Mincho"/>
          <w:bCs/>
          <w:kern w:val="24"/>
          <w:sz w:val="20"/>
          <w:szCs w:val="20"/>
        </w:rPr>
        <w:t xml:space="preserve">Menganalisis hubungan </w:t>
      </w:r>
      <w:r w:rsidRPr="00D46FA6">
        <w:rPr>
          <w:color w:val="231F20"/>
          <w:sz w:val="20"/>
          <w:szCs w:val="20"/>
        </w:rPr>
        <w:t xml:space="preserve">anemia, asupan </w:t>
      </w:r>
      <w:r>
        <w:rPr>
          <w:color w:val="231F20"/>
          <w:sz w:val="20"/>
          <w:szCs w:val="20"/>
        </w:rPr>
        <w:t xml:space="preserve">zat gizi mikro dan suhu lingkungan kerja </w:t>
      </w:r>
      <w:del w:id="1" w:author="Author">
        <w:r w:rsidDel="00874E67">
          <w:rPr>
            <w:color w:val="231F20"/>
            <w:sz w:val="20"/>
            <w:szCs w:val="20"/>
          </w:rPr>
          <w:delText xml:space="preserve"> </w:delText>
        </w:r>
      </w:del>
      <w:r>
        <w:rPr>
          <w:color w:val="231F20"/>
          <w:sz w:val="20"/>
          <w:szCs w:val="20"/>
        </w:rPr>
        <w:t>dengan</w:t>
      </w:r>
      <w:r w:rsidRPr="00D46FA6">
        <w:rPr>
          <w:color w:val="231F20"/>
          <w:sz w:val="20"/>
          <w:szCs w:val="20"/>
        </w:rPr>
        <w:t xml:space="preserve"> kelelahan kerja karyawan wanita instalasi gizi </w:t>
      </w:r>
      <w:r>
        <w:rPr>
          <w:color w:val="231F20"/>
          <w:sz w:val="20"/>
          <w:szCs w:val="20"/>
        </w:rPr>
        <w:t>RSUD</w:t>
      </w:r>
      <w:r w:rsidRPr="00D46FA6">
        <w:rPr>
          <w:color w:val="231F20"/>
          <w:sz w:val="20"/>
          <w:szCs w:val="20"/>
        </w:rPr>
        <w:t xml:space="preserve"> </w:t>
      </w:r>
      <w:proofErr w:type="gramStart"/>
      <w:r w:rsidRPr="00D46FA6">
        <w:rPr>
          <w:color w:val="231F20"/>
          <w:sz w:val="20"/>
          <w:szCs w:val="20"/>
        </w:rPr>
        <w:t>dr</w:t>
      </w:r>
      <w:proofErr w:type="gramEnd"/>
      <w:r w:rsidRPr="00D46FA6">
        <w:rPr>
          <w:color w:val="231F20"/>
          <w:sz w:val="20"/>
          <w:szCs w:val="20"/>
        </w:rPr>
        <w:t xml:space="preserve">. </w:t>
      </w:r>
      <w:r>
        <w:rPr>
          <w:color w:val="231F20"/>
          <w:sz w:val="20"/>
          <w:szCs w:val="20"/>
        </w:rPr>
        <w:t>S</w:t>
      </w:r>
      <w:r w:rsidRPr="00D46FA6">
        <w:rPr>
          <w:color w:val="231F20"/>
          <w:sz w:val="20"/>
          <w:szCs w:val="20"/>
        </w:rPr>
        <w:t>oetomo Surabaya</w:t>
      </w:r>
    </w:p>
    <w:p w14:paraId="3C1BECDE" w14:textId="77777777" w:rsidR="009E1C08" w:rsidRPr="00D46FA6" w:rsidRDefault="009E1C08" w:rsidP="009E1C08">
      <w:pPr>
        <w:pStyle w:val="ListParagraph"/>
        <w:ind w:left="0"/>
        <w:jc w:val="both"/>
        <w:rPr>
          <w:sz w:val="20"/>
          <w:szCs w:val="20"/>
          <w:lang w:val="en-ID"/>
        </w:rPr>
      </w:pPr>
      <w:r w:rsidRPr="00D46FA6">
        <w:rPr>
          <w:rFonts w:eastAsia="MS Mincho"/>
          <w:b/>
          <w:bCs/>
          <w:kern w:val="24"/>
          <w:sz w:val="20"/>
          <w:szCs w:val="20"/>
        </w:rPr>
        <w:t>Metode:</w:t>
      </w:r>
      <w:r w:rsidRPr="00D46FA6">
        <w:rPr>
          <w:rFonts w:eastAsia="MS Mincho"/>
          <w:bCs/>
          <w:kern w:val="24"/>
          <w:sz w:val="20"/>
          <w:szCs w:val="20"/>
        </w:rPr>
        <w:t xml:space="preserve"> </w:t>
      </w:r>
      <w:r w:rsidRPr="00D46FA6">
        <w:rPr>
          <w:sz w:val="20"/>
          <w:szCs w:val="20"/>
          <w:lang w:val="en-ID"/>
        </w:rPr>
        <w:t xml:space="preserve">Penelitian ini termasuk jenis penelitian observasional analitik dengan desain </w:t>
      </w:r>
      <w:r>
        <w:rPr>
          <w:i/>
          <w:iCs/>
          <w:sz w:val="20"/>
          <w:szCs w:val="20"/>
          <w:lang w:val="en-ID"/>
        </w:rPr>
        <w:t>case control</w:t>
      </w:r>
      <w:r w:rsidRPr="00D46FA6">
        <w:rPr>
          <w:sz w:val="20"/>
          <w:szCs w:val="20"/>
          <w:lang w:val="en-ID"/>
        </w:rPr>
        <w:t xml:space="preserve">. </w:t>
      </w:r>
      <w:proofErr w:type="gramStart"/>
      <w:r w:rsidRPr="00D46FA6">
        <w:rPr>
          <w:sz w:val="20"/>
          <w:szCs w:val="20"/>
          <w:lang w:val="en-ID"/>
        </w:rPr>
        <w:t>Penelitian di lakukan di Instalasi Gizi RSUD Dr Soetomo Surabaya.</w:t>
      </w:r>
      <w:proofErr w:type="gramEnd"/>
      <w:r w:rsidRPr="00D46FA6">
        <w:rPr>
          <w:sz w:val="20"/>
          <w:szCs w:val="20"/>
          <w:lang w:val="en-ID"/>
        </w:rPr>
        <w:t xml:space="preserve"> Sampel dalam penelitian ini adalah karyawan wanita di Intalasi Gizi RSUD Dr Soetomo Surabaya yang terdiri dari 16 sampel kasus dan 16 sampel </w:t>
      </w:r>
      <w:r>
        <w:rPr>
          <w:sz w:val="20"/>
          <w:szCs w:val="20"/>
          <w:lang w:val="en-ID"/>
        </w:rPr>
        <w:t>kontrol</w:t>
      </w:r>
      <w:r w:rsidRPr="00D46FA6">
        <w:rPr>
          <w:sz w:val="20"/>
          <w:szCs w:val="20"/>
          <w:lang w:val="en-ID"/>
        </w:rPr>
        <w:t xml:space="preserve">. </w:t>
      </w:r>
      <w:proofErr w:type="gramStart"/>
      <w:r w:rsidRPr="00D46FA6">
        <w:rPr>
          <w:sz w:val="20"/>
          <w:szCs w:val="20"/>
          <w:lang w:val="en-ID"/>
        </w:rPr>
        <w:t xml:space="preserve">Sampel diambil secara </w:t>
      </w:r>
      <w:r w:rsidRPr="007135D3">
        <w:rPr>
          <w:i/>
          <w:sz w:val="20"/>
          <w:szCs w:val="20"/>
          <w:lang w:val="en-ID"/>
        </w:rPr>
        <w:t>proportional random sampling</w:t>
      </w:r>
      <w:r w:rsidRPr="00D46FA6">
        <w:rPr>
          <w:sz w:val="20"/>
          <w:szCs w:val="20"/>
          <w:lang w:val="en-ID"/>
        </w:rPr>
        <w:t>.</w:t>
      </w:r>
      <w:proofErr w:type="gramEnd"/>
      <w:r w:rsidRPr="00D46FA6">
        <w:rPr>
          <w:sz w:val="20"/>
          <w:szCs w:val="20"/>
          <w:lang w:val="en-ID"/>
        </w:rPr>
        <w:t xml:space="preserve"> Pengumpulan data meliputi peng</w:t>
      </w:r>
      <w:r>
        <w:rPr>
          <w:sz w:val="20"/>
          <w:szCs w:val="20"/>
          <w:lang w:val="en-ID"/>
        </w:rPr>
        <w:t>u</w:t>
      </w:r>
      <w:r w:rsidRPr="00D46FA6">
        <w:rPr>
          <w:sz w:val="20"/>
          <w:szCs w:val="20"/>
          <w:lang w:val="en-ID"/>
        </w:rPr>
        <w:t>kuran kadar HB, pengukuran suhu tempat kerja</w:t>
      </w:r>
      <w:proofErr w:type="gramStart"/>
      <w:r w:rsidRPr="00F87F5D">
        <w:rPr>
          <w:i/>
          <w:sz w:val="20"/>
          <w:szCs w:val="20"/>
          <w:lang w:val="en-ID"/>
        </w:rPr>
        <w:t>,  food</w:t>
      </w:r>
      <w:proofErr w:type="gramEnd"/>
      <w:r w:rsidRPr="00F87F5D">
        <w:rPr>
          <w:i/>
          <w:sz w:val="20"/>
          <w:szCs w:val="20"/>
          <w:lang w:val="en-ID"/>
        </w:rPr>
        <w:t xml:space="preserve"> recall 24 hours</w:t>
      </w:r>
      <w:r w:rsidRPr="00D46FA6">
        <w:rPr>
          <w:sz w:val="20"/>
          <w:szCs w:val="20"/>
          <w:lang w:val="en-ID"/>
        </w:rPr>
        <w:t xml:space="preserve"> dan pengisian kuesioner kelelahan kerja dan karakterstik responden. </w:t>
      </w:r>
      <w:proofErr w:type="gramStart"/>
      <w:r w:rsidRPr="00D46FA6">
        <w:rPr>
          <w:sz w:val="20"/>
          <w:szCs w:val="20"/>
          <w:lang w:val="en-ID"/>
        </w:rPr>
        <w:t>Analisis yang digunakan yaitu</w:t>
      </w:r>
      <w:r w:rsidRPr="00D46FA6">
        <w:rPr>
          <w:sz w:val="20"/>
          <w:szCs w:val="20"/>
        </w:rPr>
        <w:t xml:space="preserve"> dengan</w:t>
      </w:r>
      <w:r w:rsidRPr="00D46FA6">
        <w:rPr>
          <w:sz w:val="20"/>
          <w:szCs w:val="20"/>
          <w:lang w:val="en-ID"/>
        </w:rPr>
        <w:t xml:space="preserve"> </w:t>
      </w:r>
      <w:r w:rsidRPr="007135D3">
        <w:rPr>
          <w:i/>
          <w:sz w:val="20"/>
          <w:szCs w:val="20"/>
          <w:lang w:val="en-ID"/>
        </w:rPr>
        <w:t>uji chi square</w:t>
      </w:r>
      <w:r w:rsidRPr="00D46FA6">
        <w:rPr>
          <w:sz w:val="20"/>
          <w:szCs w:val="20"/>
          <w:lang w:val="en-ID"/>
        </w:rPr>
        <w:t>.</w:t>
      </w:r>
      <w:proofErr w:type="gramEnd"/>
    </w:p>
    <w:p w14:paraId="165ACA9B" w14:textId="77777777" w:rsidR="009E1C08" w:rsidRPr="00D46FA6" w:rsidRDefault="009E1C08" w:rsidP="009E1C08">
      <w:pPr>
        <w:pStyle w:val="ListParagraph"/>
        <w:ind w:left="0"/>
        <w:jc w:val="both"/>
        <w:rPr>
          <w:rFonts w:eastAsia="MS Mincho"/>
          <w:b/>
          <w:bCs/>
          <w:kern w:val="24"/>
          <w:sz w:val="20"/>
          <w:szCs w:val="20"/>
        </w:rPr>
      </w:pPr>
      <w:r w:rsidRPr="00D46FA6">
        <w:rPr>
          <w:rFonts w:eastAsia="MS Mincho"/>
          <w:b/>
          <w:bCs/>
          <w:kern w:val="24"/>
          <w:sz w:val="20"/>
          <w:szCs w:val="20"/>
        </w:rPr>
        <w:t>Hasil:</w:t>
      </w:r>
      <w:r w:rsidRPr="00D46FA6">
        <w:rPr>
          <w:rFonts w:eastAsia="MS Mincho"/>
          <w:bCs/>
          <w:kern w:val="24"/>
          <w:sz w:val="20"/>
          <w:szCs w:val="20"/>
        </w:rPr>
        <w:t xml:space="preserve"> </w:t>
      </w:r>
      <w:r w:rsidRPr="00D46FA6">
        <w:rPr>
          <w:sz w:val="20"/>
          <w:szCs w:val="20"/>
          <w:lang w:val="en-ID"/>
        </w:rPr>
        <w:t>Hasil penelitian menunjukkan ada hubungan antara anemia (p=</w:t>
      </w:r>
      <w:r w:rsidRPr="00D46FA6">
        <w:rPr>
          <w:sz w:val="20"/>
          <w:szCs w:val="20"/>
        </w:rPr>
        <w:t>0,034</w:t>
      </w:r>
      <w:r w:rsidRPr="00D46FA6">
        <w:rPr>
          <w:sz w:val="20"/>
          <w:szCs w:val="20"/>
          <w:lang w:val="en-ID"/>
        </w:rPr>
        <w:t>) (OR=6,6), asupan zat besi (P=</w:t>
      </w:r>
      <w:r w:rsidRPr="00D46FA6">
        <w:rPr>
          <w:sz w:val="20"/>
          <w:szCs w:val="20"/>
        </w:rPr>
        <w:t xml:space="preserve">0,013) </w:t>
      </w:r>
      <w:r w:rsidRPr="00D46FA6">
        <w:rPr>
          <w:sz w:val="20"/>
          <w:szCs w:val="20"/>
          <w:lang w:val="en-ID"/>
        </w:rPr>
        <w:t>(OR=9,0), asupan asam folat (P=</w:t>
      </w:r>
      <w:r w:rsidRPr="00D46FA6">
        <w:rPr>
          <w:sz w:val="20"/>
          <w:szCs w:val="20"/>
        </w:rPr>
        <w:t xml:space="preserve">0,031) </w:t>
      </w:r>
      <w:r w:rsidRPr="00D46FA6">
        <w:rPr>
          <w:sz w:val="20"/>
          <w:szCs w:val="20"/>
          <w:lang w:val="en-ID"/>
        </w:rPr>
        <w:t>(OR=7,22),</w:t>
      </w:r>
      <w:ins w:id="2" w:author="Author">
        <w:r>
          <w:rPr>
            <w:sz w:val="20"/>
            <w:szCs w:val="20"/>
            <w:lang w:val="en-ID"/>
          </w:rPr>
          <w:t xml:space="preserve"> </w:t>
        </w:r>
      </w:ins>
      <w:r w:rsidRPr="00D46FA6">
        <w:rPr>
          <w:sz w:val="20"/>
          <w:szCs w:val="20"/>
          <w:lang w:val="en-ID"/>
        </w:rPr>
        <w:t>asupan vitamin B12 (P=</w:t>
      </w:r>
      <w:r w:rsidRPr="00D46FA6">
        <w:rPr>
          <w:sz w:val="20"/>
          <w:szCs w:val="20"/>
        </w:rPr>
        <w:t xml:space="preserve">0,034) </w:t>
      </w:r>
      <w:r w:rsidRPr="00D46FA6">
        <w:rPr>
          <w:sz w:val="20"/>
          <w:szCs w:val="20"/>
          <w:lang w:val="en-ID"/>
        </w:rPr>
        <w:t>(OR=6,6), asupan vitamin C (P=</w:t>
      </w:r>
      <w:r w:rsidRPr="00D46FA6">
        <w:rPr>
          <w:sz w:val="20"/>
          <w:szCs w:val="20"/>
        </w:rPr>
        <w:t xml:space="preserve">0,031) </w:t>
      </w:r>
      <w:r w:rsidRPr="00D46FA6">
        <w:rPr>
          <w:sz w:val="20"/>
          <w:szCs w:val="20"/>
          <w:lang w:val="en-ID"/>
        </w:rPr>
        <w:t>(OR=7,22) dan suhu lingkungan kerja (p=</w:t>
      </w:r>
      <w:r w:rsidRPr="00D46FA6">
        <w:rPr>
          <w:sz w:val="20"/>
          <w:szCs w:val="20"/>
        </w:rPr>
        <w:t>0,013) (OR=9.533) terhadap kelelahan kerja karyawan wanita.</w:t>
      </w:r>
    </w:p>
    <w:p w14:paraId="341B5A80" w14:textId="3C230FF9" w:rsidR="009E1C08" w:rsidRPr="00D46FA6" w:rsidRDefault="009E1C08" w:rsidP="009E1C08">
      <w:pPr>
        <w:pStyle w:val="ListParagraph"/>
        <w:ind w:left="0"/>
        <w:jc w:val="both"/>
        <w:rPr>
          <w:sz w:val="20"/>
          <w:szCs w:val="20"/>
        </w:rPr>
      </w:pPr>
      <w:r w:rsidRPr="00D46FA6">
        <w:rPr>
          <w:rFonts w:eastAsia="MS Mincho"/>
          <w:b/>
          <w:bCs/>
          <w:kern w:val="24"/>
          <w:sz w:val="20"/>
          <w:szCs w:val="20"/>
        </w:rPr>
        <w:t>Kesimpulan:</w:t>
      </w:r>
      <w:r w:rsidRPr="00D46FA6">
        <w:rPr>
          <w:sz w:val="20"/>
          <w:szCs w:val="20"/>
        </w:rPr>
        <w:t xml:space="preserve"> </w:t>
      </w:r>
      <w:r w:rsidRPr="00D46FA6">
        <w:rPr>
          <w:sz w:val="20"/>
          <w:szCs w:val="20"/>
          <w:lang w:val="en-ID"/>
        </w:rPr>
        <w:t>Kesimpulan dari penelitian ini adalah</w:t>
      </w:r>
      <w:r>
        <w:rPr>
          <w:sz w:val="20"/>
          <w:szCs w:val="20"/>
          <w:lang w:val="en-ID"/>
        </w:rPr>
        <w:t xml:space="preserve"> anemia, </w:t>
      </w:r>
      <w:r w:rsidRPr="00D46FA6">
        <w:rPr>
          <w:sz w:val="20"/>
          <w:szCs w:val="20"/>
          <w:lang w:val="en-ID"/>
        </w:rPr>
        <w:t>asupan fe, asam folat, vitamin B12, vitamin C dan suhu lingkungan kerja merupakan faktor resiko terjadi</w:t>
      </w:r>
      <w:r>
        <w:rPr>
          <w:sz w:val="20"/>
          <w:szCs w:val="20"/>
          <w:lang w:val="en-ID"/>
        </w:rPr>
        <w:t>n</w:t>
      </w:r>
      <w:r w:rsidRPr="00D46FA6">
        <w:rPr>
          <w:sz w:val="20"/>
          <w:szCs w:val="20"/>
          <w:lang w:val="en-ID"/>
        </w:rPr>
        <w:t>ya kelelahan kerja pada karyawan wanita di Instala</w:t>
      </w:r>
      <w:r>
        <w:rPr>
          <w:sz w:val="20"/>
          <w:szCs w:val="20"/>
          <w:lang w:val="en-ID"/>
        </w:rPr>
        <w:t>si Gizi RSUD Dr Soetomo Surabaya</w:t>
      </w:r>
    </w:p>
    <w:p w14:paraId="186BB133" w14:textId="77777777" w:rsidR="009E1C08" w:rsidRPr="00B17F01" w:rsidRDefault="009E1C08" w:rsidP="009E1C08">
      <w:pPr>
        <w:pStyle w:val="NormalWeb"/>
        <w:spacing w:before="86" w:beforeAutospacing="0" w:after="0" w:afterAutospacing="0"/>
        <w:jc w:val="both"/>
        <w:textAlignment w:val="baseline"/>
        <w:rPr>
          <w:i/>
          <w:sz w:val="20"/>
          <w:szCs w:val="20"/>
        </w:rPr>
      </w:pPr>
    </w:p>
    <w:p w14:paraId="7679BD0D" w14:textId="3A60902F" w:rsidR="009E1C08" w:rsidRPr="00B17F01" w:rsidRDefault="009E1C08" w:rsidP="009E1C08">
      <w:pPr>
        <w:pStyle w:val="NormalWeb"/>
        <w:spacing w:before="0" w:beforeAutospacing="0" w:after="0" w:afterAutospacing="0"/>
        <w:jc w:val="both"/>
        <w:textAlignment w:val="baseline"/>
        <w:rPr>
          <w:sz w:val="20"/>
          <w:szCs w:val="20"/>
        </w:rPr>
      </w:pPr>
      <w:r w:rsidRPr="00B17F01">
        <w:rPr>
          <w:b/>
          <w:i/>
          <w:sz w:val="20"/>
          <w:szCs w:val="20"/>
        </w:rPr>
        <w:t>Kata kunci:</w:t>
      </w:r>
      <w:r w:rsidRPr="00B17F01">
        <w:rPr>
          <w:i/>
          <w:sz w:val="20"/>
          <w:szCs w:val="20"/>
        </w:rPr>
        <w:t xml:space="preserve"> </w:t>
      </w:r>
      <w:r w:rsidRPr="00963769">
        <w:rPr>
          <w:sz w:val="20"/>
          <w:szCs w:val="20"/>
          <w:lang w:val="en-ID"/>
        </w:rPr>
        <w:t>kelelahan kerja, karyawan wa</w:t>
      </w:r>
      <w:r>
        <w:rPr>
          <w:sz w:val="20"/>
          <w:szCs w:val="20"/>
          <w:lang w:val="en-ID"/>
        </w:rPr>
        <w:t xml:space="preserve">nita, anemia, asupan zat gizi mikro, </w:t>
      </w:r>
      <w:r w:rsidRPr="00963769">
        <w:rPr>
          <w:sz w:val="20"/>
          <w:szCs w:val="20"/>
          <w:lang w:val="en-ID"/>
        </w:rPr>
        <w:t>suhu lingkungan kerja</w:t>
      </w:r>
    </w:p>
    <w:p w14:paraId="37569F86" w14:textId="77777777" w:rsidR="009E1C08" w:rsidRPr="00B17F01" w:rsidRDefault="009E1C08" w:rsidP="009E1C08">
      <w:pPr>
        <w:pStyle w:val="NormalWeb"/>
        <w:spacing w:before="86" w:beforeAutospacing="0" w:after="0" w:afterAutospacing="0"/>
        <w:jc w:val="both"/>
        <w:textAlignment w:val="baseline"/>
        <w:outlineLvl w:val="0"/>
        <w:rPr>
          <w:rFonts w:eastAsia="MS Mincho"/>
          <w:b/>
          <w:bCs/>
          <w:i/>
          <w:kern w:val="24"/>
          <w:sz w:val="20"/>
          <w:szCs w:val="20"/>
        </w:rPr>
      </w:pPr>
    </w:p>
    <w:p w14:paraId="11329EA4" w14:textId="77777777" w:rsidR="009E1C08" w:rsidRDefault="009E1C08" w:rsidP="009E1C08">
      <w:pPr>
        <w:pStyle w:val="NormalWeb"/>
        <w:spacing w:before="86" w:beforeAutospacing="0" w:after="0" w:afterAutospacing="0"/>
        <w:jc w:val="center"/>
        <w:textAlignment w:val="baseline"/>
        <w:outlineLvl w:val="0"/>
        <w:rPr>
          <w:rFonts w:eastAsia="MS Mincho"/>
          <w:b/>
          <w:bCs/>
          <w:i/>
          <w:kern w:val="24"/>
          <w:sz w:val="20"/>
          <w:szCs w:val="20"/>
        </w:rPr>
      </w:pPr>
    </w:p>
    <w:p w14:paraId="5DFCAD94" w14:textId="77777777" w:rsidR="009E1C08" w:rsidRPr="00B17F01" w:rsidRDefault="009E1C08" w:rsidP="009E1C08">
      <w:pPr>
        <w:pStyle w:val="NormalWeb"/>
        <w:spacing w:before="86" w:beforeAutospacing="0" w:after="0" w:afterAutospacing="0"/>
        <w:jc w:val="center"/>
        <w:textAlignment w:val="baseline"/>
        <w:outlineLvl w:val="0"/>
        <w:rPr>
          <w:rFonts w:eastAsia="MS Mincho"/>
          <w:b/>
          <w:bCs/>
          <w:i/>
          <w:kern w:val="24"/>
          <w:sz w:val="20"/>
          <w:szCs w:val="20"/>
        </w:rPr>
      </w:pPr>
      <w:r w:rsidRPr="00B17F01">
        <w:rPr>
          <w:rFonts w:eastAsia="MS Mincho"/>
          <w:b/>
          <w:bCs/>
          <w:i/>
          <w:kern w:val="24"/>
          <w:sz w:val="20"/>
          <w:szCs w:val="20"/>
        </w:rPr>
        <w:t>ABSTRACT</w:t>
      </w:r>
    </w:p>
    <w:p w14:paraId="419BE2DA" w14:textId="77777777" w:rsidR="009E1C08" w:rsidRPr="00B17F01" w:rsidRDefault="009E1C08" w:rsidP="009E1C08">
      <w:pPr>
        <w:pStyle w:val="NormalWeb"/>
        <w:spacing w:before="86" w:beforeAutospacing="0" w:after="0" w:afterAutospacing="0"/>
        <w:jc w:val="center"/>
        <w:textAlignment w:val="baseline"/>
        <w:outlineLvl w:val="0"/>
        <w:rPr>
          <w:rFonts w:eastAsia="MS Mincho"/>
          <w:b/>
          <w:bCs/>
          <w:kern w:val="24"/>
          <w:sz w:val="20"/>
          <w:szCs w:val="20"/>
        </w:rPr>
      </w:pPr>
    </w:p>
    <w:p w14:paraId="145AA81B" w14:textId="77777777" w:rsidR="009E1C08" w:rsidRPr="00376284" w:rsidRDefault="009E1C08" w:rsidP="009E1C08">
      <w:pPr>
        <w:pStyle w:val="NormalWeb"/>
        <w:spacing w:before="86" w:beforeAutospacing="0" w:after="0" w:afterAutospacing="0"/>
        <w:jc w:val="both"/>
        <w:textAlignment w:val="baseline"/>
        <w:rPr>
          <w:rFonts w:eastAsia="MS Mincho"/>
          <w:bCs/>
          <w:kern w:val="24"/>
          <w:sz w:val="20"/>
          <w:szCs w:val="20"/>
        </w:rPr>
      </w:pPr>
      <w:r w:rsidRPr="00376284">
        <w:rPr>
          <w:b/>
          <w:sz w:val="20"/>
          <w:szCs w:val="20"/>
        </w:rPr>
        <w:t>Background:</w:t>
      </w:r>
      <w:r w:rsidRPr="00376284">
        <w:rPr>
          <w:sz w:val="20"/>
          <w:szCs w:val="20"/>
        </w:rPr>
        <w:t xml:space="preserve"> </w:t>
      </w:r>
      <w:r w:rsidRPr="00376284">
        <w:rPr>
          <w:i/>
          <w:color w:val="202124"/>
          <w:sz w:val="20"/>
          <w:szCs w:val="20"/>
        </w:rPr>
        <w:t xml:space="preserve">Work fatigue can interfere with the productivity of female employees. </w:t>
      </w:r>
      <w:r w:rsidRPr="00376284">
        <w:rPr>
          <w:rStyle w:val="y2iqfc"/>
          <w:i/>
          <w:color w:val="202124"/>
          <w:sz w:val="20"/>
          <w:szCs w:val="20"/>
        </w:rPr>
        <w:t>Work fatigue is caused by several factors, such as anemia, and workplace temperature.</w:t>
      </w:r>
      <w:r w:rsidRPr="00376284">
        <w:rPr>
          <w:i/>
          <w:color w:val="202124"/>
          <w:sz w:val="20"/>
          <w:szCs w:val="20"/>
        </w:rPr>
        <w:t xml:space="preserve"> </w:t>
      </w:r>
      <w:r w:rsidRPr="00376284">
        <w:rPr>
          <w:rStyle w:val="y2iqfc"/>
          <w:i/>
          <w:color w:val="202124"/>
          <w:sz w:val="20"/>
          <w:szCs w:val="20"/>
        </w:rPr>
        <w:t>The occurrence of anemia in women, apart from being caused by blood loss during menstruation, is also caused by a deficiency of nutrients needed for the production and maturation of red blood cells such as iron, folic acid, vitamin B12 and vitamin C</w:t>
      </w:r>
    </w:p>
    <w:p w14:paraId="74EFBE4A" w14:textId="77777777" w:rsidR="009E1C08" w:rsidRPr="00376284" w:rsidRDefault="009E1C08" w:rsidP="009E1C08">
      <w:pPr>
        <w:pStyle w:val="Default"/>
        <w:jc w:val="both"/>
        <w:rPr>
          <w:sz w:val="20"/>
          <w:szCs w:val="20"/>
        </w:rPr>
      </w:pPr>
      <w:r w:rsidRPr="00376284">
        <w:rPr>
          <w:rFonts w:eastAsia="MS Mincho"/>
          <w:b/>
          <w:bCs/>
          <w:kern w:val="24"/>
          <w:sz w:val="20"/>
          <w:szCs w:val="20"/>
        </w:rPr>
        <w:t xml:space="preserve">Objectives: </w:t>
      </w:r>
      <w:r w:rsidRPr="00376284">
        <w:rPr>
          <w:i/>
          <w:iCs/>
          <w:sz w:val="20"/>
          <w:szCs w:val="20"/>
        </w:rPr>
        <w:t xml:space="preserve">to analyze the relationship between </w:t>
      </w:r>
      <w:r w:rsidRPr="00376284">
        <w:rPr>
          <w:i/>
          <w:color w:val="231F20"/>
          <w:spacing w:val="-4"/>
          <w:sz w:val="20"/>
          <w:szCs w:val="20"/>
        </w:rPr>
        <w:t>Anemia, Mikronutrient intake and Workplace Temperature with Work Fatigue of Women Employees in Instalasi Gizi RSUD Dr.Soetomo Surabaya</w:t>
      </w:r>
    </w:p>
    <w:p w14:paraId="2C641CB6" w14:textId="77777777" w:rsidR="009E1C08" w:rsidRPr="00376284" w:rsidRDefault="009E1C08" w:rsidP="009E1C08">
      <w:pPr>
        <w:pStyle w:val="NormalWeb"/>
        <w:spacing w:before="86" w:beforeAutospacing="0" w:after="0" w:afterAutospacing="0"/>
        <w:jc w:val="both"/>
        <w:textAlignment w:val="baseline"/>
        <w:rPr>
          <w:rFonts w:eastAsia="MS Mincho"/>
          <w:bCs/>
          <w:kern w:val="24"/>
          <w:sz w:val="20"/>
          <w:szCs w:val="20"/>
        </w:rPr>
      </w:pPr>
      <w:r w:rsidRPr="00376284">
        <w:rPr>
          <w:rFonts w:eastAsia="MS Mincho"/>
          <w:b/>
          <w:bCs/>
          <w:kern w:val="24"/>
          <w:sz w:val="20"/>
          <w:szCs w:val="20"/>
        </w:rPr>
        <w:t>Methods:</w:t>
      </w:r>
      <w:r w:rsidRPr="00376284">
        <w:rPr>
          <w:rFonts w:eastAsia="MS Mincho"/>
          <w:bCs/>
          <w:kern w:val="24"/>
          <w:sz w:val="20"/>
          <w:szCs w:val="20"/>
        </w:rPr>
        <w:t xml:space="preserve"> </w:t>
      </w:r>
      <w:r w:rsidRPr="00376284">
        <w:rPr>
          <w:rStyle w:val="y2iqfc"/>
          <w:i/>
          <w:color w:val="202124"/>
          <w:sz w:val="20"/>
          <w:szCs w:val="20"/>
        </w:rPr>
        <w:t>This research is an analytic observational research with a case control design.</w:t>
      </w:r>
      <w:r w:rsidRPr="00376284">
        <w:rPr>
          <w:i/>
          <w:color w:val="202124"/>
          <w:sz w:val="20"/>
          <w:szCs w:val="20"/>
        </w:rPr>
        <w:t xml:space="preserve"> </w:t>
      </w:r>
      <w:r w:rsidRPr="00376284">
        <w:rPr>
          <w:rStyle w:val="y2iqfc"/>
          <w:i/>
          <w:color w:val="202124"/>
          <w:sz w:val="20"/>
          <w:szCs w:val="20"/>
        </w:rPr>
        <w:t>The research was conducted at the Nutrition Installation of Dr Soetomo Hospital Surabaya.</w:t>
      </w:r>
      <w:r w:rsidRPr="00376284">
        <w:rPr>
          <w:i/>
          <w:color w:val="202124"/>
          <w:sz w:val="20"/>
          <w:szCs w:val="20"/>
        </w:rPr>
        <w:t xml:space="preserve"> </w:t>
      </w:r>
      <w:r w:rsidRPr="00376284">
        <w:rPr>
          <w:rStyle w:val="y2iqfc"/>
          <w:i/>
          <w:color w:val="202124"/>
          <w:sz w:val="20"/>
          <w:szCs w:val="20"/>
        </w:rPr>
        <w:t xml:space="preserve">The </w:t>
      </w:r>
      <w:proofErr w:type="gramStart"/>
      <w:r w:rsidRPr="00376284">
        <w:rPr>
          <w:rStyle w:val="y2iqfc"/>
          <w:i/>
          <w:color w:val="202124"/>
          <w:sz w:val="20"/>
          <w:szCs w:val="20"/>
        </w:rPr>
        <w:t>sample in this study were</w:t>
      </w:r>
      <w:proofErr w:type="gramEnd"/>
      <w:r w:rsidRPr="00376284">
        <w:rPr>
          <w:rStyle w:val="y2iqfc"/>
          <w:i/>
          <w:color w:val="202124"/>
          <w:sz w:val="20"/>
          <w:szCs w:val="20"/>
        </w:rPr>
        <w:t xml:space="preserve"> female </w:t>
      </w:r>
      <w:r w:rsidRPr="00376284">
        <w:rPr>
          <w:rStyle w:val="y2iqfc"/>
          <w:i/>
          <w:color w:val="202124"/>
          <w:sz w:val="20"/>
          <w:szCs w:val="20"/>
        </w:rPr>
        <w:lastRenderedPageBreak/>
        <w:t>employees at the Nutrition Installation of RSUD Dr. Soetomo Surabaya which consisted of 16 case samples and 16 control samples. Samples were taken by proportional random sampling. Data collection includes measuring HB levels, measuring workplace temperature, food recall 24 hours and filling out questionnaires for work fatigue and respondent characteristics.</w:t>
      </w:r>
    </w:p>
    <w:p w14:paraId="17AE4750" w14:textId="77777777" w:rsidR="009E1C08" w:rsidRPr="00376284" w:rsidRDefault="009E1C08" w:rsidP="009E1C08">
      <w:pPr>
        <w:pStyle w:val="HTMLPreformatted"/>
        <w:jc w:val="both"/>
        <w:rPr>
          <w:rFonts w:ascii="Times New Roman" w:hAnsi="Times New Roman" w:cs="Times New Roman"/>
          <w:i/>
          <w:color w:val="202124"/>
        </w:rPr>
      </w:pPr>
      <w:r w:rsidRPr="00376284">
        <w:rPr>
          <w:rFonts w:ascii="Times New Roman" w:hAnsi="Times New Roman" w:cs="Times New Roman"/>
          <w:b/>
          <w:bCs/>
          <w:i/>
          <w:iCs/>
        </w:rPr>
        <w:t>Results</w:t>
      </w:r>
      <w:r w:rsidRPr="00376284">
        <w:rPr>
          <w:rFonts w:ascii="Times New Roman" w:eastAsia="MS Mincho" w:hAnsi="Times New Roman" w:cs="Times New Roman"/>
          <w:b/>
          <w:bCs/>
          <w:kern w:val="24"/>
        </w:rPr>
        <w:t>:</w:t>
      </w:r>
      <w:r w:rsidRPr="00376284">
        <w:rPr>
          <w:rFonts w:ascii="Times New Roman" w:eastAsia="MS Mincho" w:hAnsi="Times New Roman" w:cs="Times New Roman"/>
          <w:bCs/>
          <w:kern w:val="24"/>
        </w:rPr>
        <w:t xml:space="preserve"> </w:t>
      </w:r>
      <w:r w:rsidRPr="00376284">
        <w:rPr>
          <w:rStyle w:val="y2iqfc"/>
          <w:rFonts w:ascii="Times New Roman" w:hAnsi="Times New Roman" w:cs="Times New Roman"/>
          <w:i/>
          <w:color w:val="202124"/>
        </w:rPr>
        <w:t xml:space="preserve">The results showed that there was a relationship between anemia (p=0.034) (OR=6.6), iron intake </w:t>
      </w:r>
      <w:r w:rsidRPr="00376284">
        <w:rPr>
          <w:rFonts w:ascii="Times New Roman" w:hAnsi="Times New Roman" w:cs="Times New Roman"/>
          <w:i/>
          <w:lang w:val="en-ID"/>
        </w:rPr>
        <w:t>(P=</w:t>
      </w:r>
      <w:r w:rsidRPr="00376284">
        <w:rPr>
          <w:rFonts w:ascii="Times New Roman" w:hAnsi="Times New Roman" w:cs="Times New Roman"/>
          <w:i/>
        </w:rPr>
        <w:t xml:space="preserve">0,013) </w:t>
      </w:r>
      <w:r w:rsidRPr="00376284">
        <w:rPr>
          <w:rFonts w:ascii="Times New Roman" w:hAnsi="Times New Roman" w:cs="Times New Roman"/>
          <w:i/>
          <w:lang w:val="en-ID"/>
        </w:rPr>
        <w:t>(OR=9,0),</w:t>
      </w:r>
      <w:r w:rsidRPr="00376284">
        <w:rPr>
          <w:rStyle w:val="y2iqfc"/>
          <w:rFonts w:ascii="Times New Roman" w:hAnsi="Times New Roman" w:cs="Times New Roman"/>
          <w:i/>
          <w:color w:val="202124"/>
        </w:rPr>
        <w:t xml:space="preserve"> folic acid intake </w:t>
      </w:r>
      <w:r w:rsidRPr="00376284">
        <w:rPr>
          <w:rFonts w:ascii="Times New Roman" w:hAnsi="Times New Roman" w:cs="Times New Roman"/>
          <w:i/>
          <w:lang w:val="en-ID"/>
        </w:rPr>
        <w:t>(P=</w:t>
      </w:r>
      <w:r w:rsidRPr="00376284">
        <w:rPr>
          <w:rFonts w:ascii="Times New Roman" w:hAnsi="Times New Roman" w:cs="Times New Roman"/>
          <w:i/>
        </w:rPr>
        <w:t xml:space="preserve">0,031) </w:t>
      </w:r>
      <w:r w:rsidRPr="00376284">
        <w:rPr>
          <w:rFonts w:ascii="Times New Roman" w:hAnsi="Times New Roman" w:cs="Times New Roman"/>
          <w:i/>
          <w:lang w:val="en-ID"/>
        </w:rPr>
        <w:t>(OR=7,22)</w:t>
      </w:r>
      <w:r w:rsidRPr="00376284">
        <w:rPr>
          <w:rStyle w:val="y2iqfc"/>
          <w:rFonts w:ascii="Times New Roman" w:hAnsi="Times New Roman" w:cs="Times New Roman"/>
          <w:i/>
          <w:color w:val="202124"/>
        </w:rPr>
        <w:t xml:space="preserve">, vitamin B12 intake (P=0.034) (OR=6.6), vitamin C intake </w:t>
      </w:r>
      <w:r w:rsidRPr="00376284">
        <w:rPr>
          <w:rFonts w:ascii="Times New Roman" w:hAnsi="Times New Roman" w:cs="Times New Roman"/>
          <w:i/>
          <w:lang w:val="en-ID"/>
        </w:rPr>
        <w:t>(P=</w:t>
      </w:r>
      <w:r w:rsidRPr="00376284">
        <w:rPr>
          <w:rFonts w:ascii="Times New Roman" w:hAnsi="Times New Roman" w:cs="Times New Roman"/>
          <w:i/>
        </w:rPr>
        <w:t xml:space="preserve">0,031) </w:t>
      </w:r>
      <w:r w:rsidRPr="00376284">
        <w:rPr>
          <w:rFonts w:ascii="Times New Roman" w:hAnsi="Times New Roman" w:cs="Times New Roman"/>
          <w:i/>
          <w:lang w:val="en-ID"/>
        </w:rPr>
        <w:t xml:space="preserve">(OR=7,22) </w:t>
      </w:r>
      <w:r w:rsidRPr="00376284">
        <w:rPr>
          <w:rStyle w:val="y2iqfc"/>
          <w:rFonts w:ascii="Times New Roman" w:hAnsi="Times New Roman" w:cs="Times New Roman"/>
          <w:i/>
          <w:color w:val="202124"/>
        </w:rPr>
        <w:t xml:space="preserve">and workplace temperature (p=0.013) (OR=9.533) </w:t>
      </w:r>
      <w:r w:rsidRPr="00376284">
        <w:rPr>
          <w:rFonts w:ascii="Times New Roman" w:hAnsi="Times New Roman" w:cs="Times New Roman"/>
          <w:i/>
          <w:color w:val="000000"/>
        </w:rPr>
        <w:t>with</w:t>
      </w:r>
      <w:r w:rsidRPr="00376284">
        <w:rPr>
          <w:rFonts w:ascii="Times New Roman" w:hAnsi="Times New Roman" w:cs="Times New Roman"/>
          <w:i/>
          <w:color w:val="202124"/>
        </w:rPr>
        <w:t xml:space="preserve"> female employee fatigue</w:t>
      </w:r>
    </w:p>
    <w:p w14:paraId="13F28FB2" w14:textId="59890317" w:rsidR="009E1C08" w:rsidRPr="00376284" w:rsidRDefault="009E1C08" w:rsidP="009E1C08">
      <w:pPr>
        <w:pStyle w:val="HTMLPreformatted"/>
        <w:shd w:val="clear" w:color="auto" w:fill="FFFFFF" w:themeFill="background1"/>
        <w:jc w:val="both"/>
        <w:rPr>
          <w:rStyle w:val="y2iqfc"/>
          <w:rFonts w:ascii="Times New Roman" w:hAnsi="Times New Roman" w:cs="Times New Roman"/>
          <w:i/>
          <w:color w:val="202124"/>
        </w:rPr>
      </w:pPr>
      <w:r w:rsidRPr="00376284">
        <w:rPr>
          <w:rFonts w:ascii="Times New Roman" w:hAnsi="Times New Roman" w:cs="Times New Roman"/>
          <w:b/>
          <w:bCs/>
          <w:i/>
          <w:iCs/>
        </w:rPr>
        <w:t>Conclusions:</w:t>
      </w:r>
      <w:r w:rsidRPr="00376284">
        <w:rPr>
          <w:rStyle w:val="BodyTextIndent2Char"/>
          <w:rFonts w:eastAsiaTheme="minorHAnsi"/>
          <w:i/>
          <w:color w:val="202124"/>
        </w:rPr>
        <w:t xml:space="preserve"> </w:t>
      </w:r>
      <w:r w:rsidRPr="00376284">
        <w:rPr>
          <w:rStyle w:val="y2iqfc"/>
          <w:rFonts w:ascii="Times New Roman" w:hAnsi="Times New Roman" w:cs="Times New Roman"/>
          <w:i/>
          <w:color w:val="202124"/>
        </w:rPr>
        <w:t xml:space="preserve">The conclusion of this study </w:t>
      </w:r>
      <w:proofErr w:type="gramStart"/>
      <w:r w:rsidRPr="00376284">
        <w:rPr>
          <w:rFonts w:ascii="Times New Roman" w:hAnsi="Times New Roman" w:cs="Times New Roman"/>
          <w:i/>
          <w:iCs/>
        </w:rPr>
        <w:t xml:space="preserve">showed </w:t>
      </w:r>
      <w:r w:rsidRPr="00376284">
        <w:rPr>
          <w:rStyle w:val="y2iqfc"/>
          <w:rFonts w:ascii="Times New Roman" w:hAnsi="Times New Roman" w:cs="Times New Roman"/>
          <w:i/>
          <w:color w:val="202124"/>
        </w:rPr>
        <w:t xml:space="preserve"> that</w:t>
      </w:r>
      <w:proofErr w:type="gramEnd"/>
      <w:r w:rsidRPr="00376284">
        <w:rPr>
          <w:rStyle w:val="y2iqfc"/>
          <w:rFonts w:ascii="Times New Roman" w:hAnsi="Times New Roman" w:cs="Times New Roman"/>
          <w:i/>
          <w:color w:val="202124"/>
        </w:rPr>
        <w:t xml:space="preserve"> </w:t>
      </w:r>
      <w:r>
        <w:rPr>
          <w:rStyle w:val="y2iqfc"/>
          <w:rFonts w:ascii="Times New Roman" w:hAnsi="Times New Roman" w:cs="Times New Roman"/>
          <w:i/>
          <w:color w:val="202124"/>
        </w:rPr>
        <w:t xml:space="preserve"> anemia, </w:t>
      </w:r>
      <w:r w:rsidRPr="00376284">
        <w:rPr>
          <w:rStyle w:val="y2iqfc"/>
          <w:rFonts w:ascii="Times New Roman" w:hAnsi="Times New Roman" w:cs="Times New Roman"/>
          <w:i/>
          <w:color w:val="202124"/>
        </w:rPr>
        <w:t>intake of iron, folic acid, vitamin B12, vitamin C and the temperature of the work environment are risk factors for work fatigue in female employees at the Nutrition Installation of Dr. Soetomo Hospital Surabaya.</w:t>
      </w:r>
    </w:p>
    <w:p w14:paraId="5B7F6C04" w14:textId="77777777" w:rsidR="009E1C08" w:rsidRPr="00376284" w:rsidRDefault="009E1C08" w:rsidP="009E1C08">
      <w:pPr>
        <w:pStyle w:val="HTMLPreformatted"/>
        <w:shd w:val="clear" w:color="auto" w:fill="FFFFFF" w:themeFill="background1"/>
        <w:jc w:val="both"/>
        <w:rPr>
          <w:rStyle w:val="y2iqfc"/>
          <w:rFonts w:ascii="Times New Roman" w:hAnsi="Times New Roman" w:cs="Times New Roman"/>
          <w:i/>
          <w:color w:val="202124"/>
        </w:rPr>
      </w:pPr>
    </w:p>
    <w:p w14:paraId="425FB2D0" w14:textId="77777777" w:rsidR="009E1C08" w:rsidRPr="00376284" w:rsidRDefault="009E1C08" w:rsidP="009E1C08">
      <w:pPr>
        <w:pStyle w:val="HTMLPreformatted"/>
        <w:shd w:val="clear" w:color="auto" w:fill="FFFFFF" w:themeFill="background1"/>
        <w:jc w:val="both"/>
        <w:rPr>
          <w:rStyle w:val="y2iqfc"/>
          <w:rFonts w:ascii="Times New Roman" w:hAnsi="Times New Roman" w:cs="Times New Roman"/>
          <w:i/>
          <w:color w:val="202124"/>
        </w:rPr>
      </w:pPr>
      <w:r w:rsidRPr="00376284">
        <w:rPr>
          <w:rStyle w:val="y2iqfc"/>
          <w:rFonts w:ascii="Times New Roman" w:hAnsi="Times New Roman" w:cs="Times New Roman"/>
          <w:i/>
          <w:color w:val="202124"/>
        </w:rPr>
        <w:t>Keywords: work fatigue, female employees, anemia, micronutrien intake, workplace temperature</w:t>
      </w:r>
    </w:p>
    <w:p w14:paraId="6C5BBBD6" w14:textId="77777777" w:rsidR="009E1C08" w:rsidRPr="00B17F01" w:rsidRDefault="009E1C08" w:rsidP="009E1C08">
      <w:pPr>
        <w:pStyle w:val="HTMLPreformatted"/>
        <w:jc w:val="both"/>
        <w:rPr>
          <w:i/>
        </w:rPr>
      </w:pPr>
    </w:p>
    <w:p w14:paraId="1641FEA0" w14:textId="77777777" w:rsidR="009E1C08" w:rsidRPr="00B17F01" w:rsidRDefault="009E1C08" w:rsidP="009E1C08">
      <w:pPr>
        <w:pStyle w:val="NormalWeb"/>
        <w:spacing w:before="0" w:beforeAutospacing="0" w:after="0" w:afterAutospacing="0"/>
        <w:jc w:val="both"/>
        <w:textAlignment w:val="baseline"/>
        <w:rPr>
          <w:i/>
          <w:sz w:val="20"/>
          <w:szCs w:val="20"/>
        </w:rPr>
      </w:pPr>
    </w:p>
    <w:p w14:paraId="7CD1F997" w14:textId="77777777" w:rsidR="009E1C08" w:rsidRPr="00990019" w:rsidRDefault="009E1C08" w:rsidP="009E1C08">
      <w:pPr>
        <w:spacing w:after="0" w:line="240" w:lineRule="auto"/>
        <w:jc w:val="both"/>
        <w:rPr>
          <w:rFonts w:ascii="Times New Roman" w:hAnsi="Times New Roman" w:cs="Times New Roman"/>
          <w:b/>
          <w:bCs/>
          <w:sz w:val="20"/>
          <w:szCs w:val="20"/>
        </w:rPr>
      </w:pPr>
      <w:r w:rsidRPr="00990019">
        <w:rPr>
          <w:rFonts w:ascii="Times New Roman" w:hAnsi="Times New Roman" w:cs="Times New Roman"/>
          <w:b/>
          <w:bCs/>
          <w:sz w:val="20"/>
          <w:szCs w:val="20"/>
        </w:rPr>
        <w:t xml:space="preserve">PENDAHULUAN </w:t>
      </w:r>
    </w:p>
    <w:p w14:paraId="1E612246" w14:textId="08ECFAD2" w:rsidR="009E1C08" w:rsidRDefault="009E1C08" w:rsidP="009E1C08">
      <w:pPr>
        <w:spacing w:after="0" w:line="240" w:lineRule="auto"/>
        <w:ind w:firstLine="567"/>
        <w:jc w:val="both"/>
        <w:rPr>
          <w:rFonts w:ascii="Times New Roman" w:hAnsi="Times New Roman" w:cs="Times New Roman"/>
          <w:color w:val="FF0000"/>
          <w:sz w:val="20"/>
          <w:szCs w:val="20"/>
        </w:rPr>
      </w:pPr>
      <w:proofErr w:type="gramStart"/>
      <w:r w:rsidRPr="00990019">
        <w:rPr>
          <w:rFonts w:ascii="Times New Roman" w:hAnsi="Times New Roman" w:cs="Times New Roman"/>
          <w:sz w:val="20"/>
          <w:szCs w:val="20"/>
        </w:rPr>
        <w:t>Pada era globalisasi saat ini, karyawan wanita dituntut untuk dapat melakukan pekerjaanya dengan baik dan produktif.</w:t>
      </w:r>
      <w:proofErr w:type="gramEnd"/>
      <w:r w:rsidRPr="00990019">
        <w:rPr>
          <w:rFonts w:ascii="Times New Roman" w:hAnsi="Times New Roman" w:cs="Times New Roman"/>
          <w:sz w:val="20"/>
          <w:szCs w:val="20"/>
        </w:rPr>
        <w:t xml:space="preserve"> </w:t>
      </w:r>
      <w:proofErr w:type="gramStart"/>
      <w:r w:rsidRPr="00990019">
        <w:rPr>
          <w:rFonts w:ascii="Times New Roman" w:hAnsi="Times New Roman" w:cs="Times New Roman"/>
          <w:sz w:val="20"/>
          <w:szCs w:val="20"/>
        </w:rPr>
        <w:t>Salah satu hal yang dapat menghambat produktivitas karyawan wanita adalah faktor kelelahan.</w:t>
      </w:r>
      <w:proofErr w:type="gramEnd"/>
      <w:r w:rsidRPr="00990019">
        <w:rPr>
          <w:rFonts w:ascii="Times New Roman" w:hAnsi="Times New Roman" w:cs="Times New Roman"/>
          <w:sz w:val="20"/>
          <w:szCs w:val="20"/>
        </w:rPr>
        <w:t xml:space="preserve"> </w:t>
      </w:r>
      <w:proofErr w:type="gramStart"/>
      <w:r w:rsidRPr="00990019">
        <w:rPr>
          <w:rFonts w:ascii="Times New Roman" w:hAnsi="Times New Roman" w:cs="Times New Roman"/>
          <w:sz w:val="20"/>
          <w:szCs w:val="20"/>
        </w:rPr>
        <w:t>Faktor kelahan sendiri dipengaruhi oleh berbagai hal salah satunya adalah anemia.</w:t>
      </w:r>
      <w:proofErr w:type="gramEnd"/>
      <w:r w:rsidRPr="00990019">
        <w:rPr>
          <w:rFonts w:ascii="Times New Roman" w:hAnsi="Times New Roman" w:cs="Times New Roman"/>
          <w:sz w:val="20"/>
          <w:szCs w:val="20"/>
        </w:rPr>
        <w:t xml:space="preserve"> Anemia menjadi salah satu masalah gizi y</w:t>
      </w:r>
      <w:r>
        <w:rPr>
          <w:rFonts w:ascii="Times New Roman" w:hAnsi="Times New Roman" w:cs="Times New Roman"/>
          <w:sz w:val="20"/>
          <w:szCs w:val="20"/>
        </w:rPr>
        <w:t>ang harus dihadapi oleh wanita, b</w:t>
      </w:r>
      <w:r w:rsidRPr="00990019">
        <w:rPr>
          <w:rFonts w:ascii="Times New Roman" w:hAnsi="Times New Roman" w:cs="Times New Roman"/>
          <w:sz w:val="20"/>
          <w:szCs w:val="20"/>
        </w:rPr>
        <w:t>erdasarkan penelitian yang dilakukan</w:t>
      </w:r>
      <w:r w:rsidR="00CB1CE8">
        <w:rPr>
          <w:rFonts w:ascii="Times New Roman" w:hAnsi="Times New Roman" w:cs="Times New Roman"/>
          <w:sz w:val="20"/>
          <w:szCs w:val="20"/>
        </w:rPr>
        <w:t xml:space="preserve"> </w:t>
      </w:r>
      <w:r w:rsidR="00CB1CE8">
        <w:rPr>
          <w:rFonts w:ascii="Times New Roman" w:hAnsi="Times New Roman" w:cs="Times New Roman"/>
          <w:sz w:val="20"/>
          <w:szCs w:val="20"/>
        </w:rPr>
        <w:fldChar w:fldCharType="begin" w:fldLock="1"/>
      </w:r>
      <w:r w:rsidR="00CB1CE8">
        <w:rPr>
          <w:rFonts w:ascii="Times New Roman" w:hAnsi="Times New Roman" w:cs="Times New Roman"/>
          <w:sz w:val="20"/>
          <w:szCs w:val="20"/>
        </w:rPr>
        <w:instrText>ADDIN CSL_CITATION {"citationItems":[{"id":"ITEM-1","itemData":{"abstract":"Pendahuluan : Masalah gizi pada pekerja masih banyak terjadi di Indonesia.Terutama pada pekerja wanita.Masalah terkait dengan gizi pada pekerja wanita adalah anemia gizi. Anemia gizi besi erat kaitannya dengan penurunan kemampuan motorik (dampak fisik) yang dapat menyebabkan rasa cepat lelah dan keadaan ini akan mengganggu produktivitas seseorang.Metode : Penelitian ini menggunakan pendekatan cross sectional dengan jumlah sampel sebanyak 38 pekerja wanita yang dipilih menggunaan simple random sampling. Pengumpulan data dilakukan dengan wawancara. Perlakuan pada penelitian ini adalah pengambilan sampel darah untuk menentukan kadar Hb pekerja. Variabel dalam penelitian ini adalah pola konsumsi, status gizi, status anemia dan produktivitas.Hasil : Pada penelitian ini responden berada pada usia produktif diantara 30-39 tahun sebanyak 57,9% dengan masa kerja sebagian besaradalah 1-3 tahun sebanyak 31,6%. Sebagianbesarrespondenadalahtamatan SMA yaitusebanyak 94,7%.Jenis makanan yang banyak dikonsumsi oleh responden adalah nasi, lauknabati, sayur dan buah. Sebagian besar responden memiliki kebiasaan makan 3 kali dalam sehari yaitu sebanyak 68,4%. Berdasarkan hasil penelitian terdapat reponden sebagian besar responden memiliki kadar Hb yang normal, tetapi sebanyak 39,5% mengalami anemia. Sebagian besar responden memiliki produktivitas lebih dari rata- rata per 7 jam kerja tetapi masih terdapat responden dengan tingkat produktivitas rendah yaitu sebanyak 21,1%.Pembahasan : Berdasarkan uji statistic dengan uji korelasi spearman yang dilakukan, diketahui bahwa terdapat hubungan antara frekuensi makan dan status anemia dengan produktivitas pekerja wanita pada bagian produksi di CV Surya Nedika Isabella (p &lt; 0,05).","author":[{"dropping-particle":"","family":"Ningrum","given":"Dila","non-dropping-particle":"","parse-names":false,"suffix":""},{"dropping-particle":"","family":"Muniroh","given":"Lailatul","non-dropping-particle":"","parse-names":false,"suffix":""}],"container-title":"Scientific Journal of Nursing","id":"ITEM-1","issue":"1","issued":{"date-parts":[["2017"]]},"title":"Hubungan Antara Pola Konsumsi Dan Status Anemia Dengan Produktivitas Pada Pekerja Wanita Pada Bagian Produksi Di CV Surya Nedika Isabella","type":"article-journal","volume":"3"},"uris":["http://www.mendeley.com/documents/?uuid=8ef303b4-abd1-4bc1-aba6-2bb53a672c07"]}],"mendeley":{"formattedCitation":"(Ningrum dan Muniroh, 2017)","manualFormatting":"(Ningrum dan Muniroh (2017)","plainTextFormattedCitation":"(Ningrum dan Muniroh, 2017)","previouslyFormattedCitation":"(Ningrum dan Muniroh, 2017)"},"properties":{"noteIndex":0},"schema":"https://github.com/citation-style-language/schema/raw/master/csl-citation.json"}</w:instrText>
      </w:r>
      <w:r w:rsidR="00CB1CE8">
        <w:rPr>
          <w:rFonts w:ascii="Times New Roman" w:hAnsi="Times New Roman" w:cs="Times New Roman"/>
          <w:sz w:val="20"/>
          <w:szCs w:val="20"/>
        </w:rPr>
        <w:fldChar w:fldCharType="separate"/>
      </w:r>
      <w:r w:rsidR="00CB1CE8">
        <w:rPr>
          <w:rFonts w:ascii="Times New Roman" w:hAnsi="Times New Roman" w:cs="Times New Roman"/>
          <w:noProof/>
          <w:sz w:val="20"/>
          <w:szCs w:val="20"/>
        </w:rPr>
        <w:t>(Ningrum dan Muniroh</w:t>
      </w:r>
      <w:r w:rsidR="00CB1CE8" w:rsidRPr="00CB1CE8">
        <w:rPr>
          <w:rFonts w:ascii="Times New Roman" w:hAnsi="Times New Roman" w:cs="Times New Roman"/>
          <w:noProof/>
          <w:sz w:val="20"/>
          <w:szCs w:val="20"/>
        </w:rPr>
        <w:t xml:space="preserve"> </w:t>
      </w:r>
      <w:r w:rsidR="00CB1CE8">
        <w:rPr>
          <w:rFonts w:ascii="Times New Roman" w:hAnsi="Times New Roman" w:cs="Times New Roman"/>
          <w:noProof/>
          <w:sz w:val="20"/>
          <w:szCs w:val="20"/>
        </w:rPr>
        <w:t>(</w:t>
      </w:r>
      <w:r w:rsidR="00CB1CE8" w:rsidRPr="00CB1CE8">
        <w:rPr>
          <w:rFonts w:ascii="Times New Roman" w:hAnsi="Times New Roman" w:cs="Times New Roman"/>
          <w:noProof/>
          <w:sz w:val="20"/>
          <w:szCs w:val="20"/>
        </w:rPr>
        <w:t>2017)</w:t>
      </w:r>
      <w:r w:rsidR="00CB1C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90019">
        <w:rPr>
          <w:rFonts w:ascii="Times New Roman" w:hAnsi="Times New Roman" w:cs="Times New Roman"/>
          <w:sz w:val="20"/>
          <w:szCs w:val="20"/>
        </w:rPr>
        <w:t>didapatkan sebanyak 39,5% pekerja wanita di CV Surya Nedika Isabella mengalami anemia. Penelitian dari</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{"citationItems":[{"id":"ITEM-1","itemData":{"DOI":"10.20473/amnt.v2.i1.2018.83-89","abstract":"Latar Belakang: Produktivitas kerja menjadi hal utama yang harus dimiliki setiap tenaga kerja untuk menghasilkan produk. Banyak faktor yang dapat mempengaruhi produktivitas kerja seperti status gizi dan anemia. Anemia merupakan masalah gizi yang dapat menyebabkan kelelahan dan penurunan kapasitas kerja serta produktifitas pada tenaga kerja. Tujuan: Penelitian ini bertujuan untuk menganalisis hubungan antara status gizi dan kadar hemoglobin dengan produktivitas pekerja wanita bagian percetakan dan pengemasan di UD X Sidoarjo. Metode: Jenis penelitian yang dilakukan merupakan observasional analitik dengan menggunakan pendekatan cross sectional. Populasi pada penelitian ini merupakan semua pekerja wanita di bagian produksi sebanyak 130 orang dan didapatkan besar sampel sebanyak 54 responden yang dipilih secara random sampling. Teknik pengumpulan data menggunakan pengukuran tinggi dan berat badan, pengukuran kadar hemoglobin, dan kuesioner. Analisis data menggunakan uji chi square. Hasil: Penelitian menunjukkan bahwa responden cenderung memiliki produktivitas diatas rata-rata. Terdapat hubungan antara status gizi dengan produktivitas (p=0,014), namun tidak terdapat hubungan antara kadar hemoglobin dengan produktivitas (p=0,836). Kesimpulan: Semakin baik status gizi semakin meningkat produktivitasnya. Tidak ada hubungan antara kadar Hb dengan produktivitas. Dianjurkan agar pegawai wanita perusahaan menyadari status gizi mereka.","author":[{"dropping-particle":"","family":"Khasanah","given":"Uswatun","non-dropping-particle":"","parse-names":false,"suffix":""},{"dropping-particle":"","family":"Nindya","given":"Triska Susila","non-dropping-particle":"","parse-names":false,"suffix":""}],"container-title":"Amerta Nutrition","id":"ITEM-1","issue":"1","issued":{"date-parts":[["2018"]]},"page":"83-89","title":"Hubungan Antara Kadar Hemoglobin dan Status Gizi dengan Produktivitas Pekerja Wanita di Bagian Percetakan dan Pengemasan di UD X Sidoarjo","type":"article-journal","volume":"2"},"uris":["http://www.mendeley.com/documents/?uuid=b54f1942-c6e5-4093-9b94-db347232f1dc"]}],"mendeley":{"formattedCitation":"(Khasanah dan Nindya, 2018)","manualFormatting":"Khasanah dan Nindya (2018)","plainTextFormattedCitation":"(Khasanah dan Nindya, 2018)","previouslyFormattedCitation":"(Khasanah dan Nindya, 2018)"},"properties":{"noteIndex":0},"schema":"https://github.com/citation-style-language/schema/raw/master/csl-citation.json"}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Khasanah dan Nindya (</w:t>
      </w:r>
      <w:r w:rsidRPr="00131CA9">
        <w:rPr>
          <w:rFonts w:ascii="Times New Roman" w:hAnsi="Times New Roman" w:cs="Times New Roman"/>
          <w:noProof/>
          <w:sz w:val="20"/>
          <w:szCs w:val="20"/>
        </w:rPr>
        <w:t>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90019">
        <w:rPr>
          <w:rFonts w:ascii="Times New Roman" w:hAnsi="Times New Roman" w:cs="Times New Roman"/>
          <w:sz w:val="20"/>
          <w:szCs w:val="20"/>
        </w:rPr>
        <w:t>menunjukkan sebanyak</w:t>
      </w:r>
      <w:r>
        <w:rPr>
          <w:rFonts w:ascii="Times New Roman" w:hAnsi="Times New Roman" w:cs="Times New Roman"/>
          <w:sz w:val="20"/>
          <w:szCs w:val="20"/>
        </w:rPr>
        <w:t xml:space="preserve"> 42,6% karyawan wanita di  Percetakan dan Pengemasan </w:t>
      </w:r>
      <w:r w:rsidRPr="00990019">
        <w:rPr>
          <w:rFonts w:ascii="Times New Roman" w:hAnsi="Times New Roman" w:cs="Times New Roman"/>
          <w:sz w:val="20"/>
          <w:szCs w:val="20"/>
        </w:rPr>
        <w:t>UD</w:t>
      </w:r>
      <w:r>
        <w:rPr>
          <w:rFonts w:ascii="Times New Roman" w:hAnsi="Times New Roman" w:cs="Times New Roman"/>
          <w:sz w:val="20"/>
          <w:szCs w:val="20"/>
        </w:rPr>
        <w:t xml:space="preserve"> X Sidoarjo mengalami anemia, s</w:t>
      </w:r>
      <w:r w:rsidRPr="00990019">
        <w:rPr>
          <w:rFonts w:ascii="Times New Roman" w:hAnsi="Times New Roman" w:cs="Times New Roman"/>
          <w:sz w:val="20"/>
          <w:szCs w:val="20"/>
        </w:rPr>
        <w:t>elain itu penelitian yang dilakukan</w:t>
      </w:r>
      <w:r w:rsidR="00CB1CE8">
        <w:rPr>
          <w:rFonts w:ascii="Times New Roman" w:hAnsi="Times New Roman" w:cs="Times New Roman"/>
          <w:sz w:val="20"/>
          <w:szCs w:val="20"/>
        </w:rPr>
        <w:t xml:space="preserve"> </w:t>
      </w:r>
      <w:r w:rsidR="00CB1CE8">
        <w:rPr>
          <w:rFonts w:ascii="Times New Roman" w:hAnsi="Times New Roman" w:cs="Times New Roman"/>
          <w:sz w:val="20"/>
          <w:szCs w:val="20"/>
        </w:rPr>
        <w:fldChar w:fldCharType="begin" w:fldLock="1"/>
      </w:r>
      <w:r w:rsidR="00CB1CE8">
        <w:rPr>
          <w:rFonts w:ascii="Times New Roman" w:hAnsi="Times New Roman" w:cs="Times New Roman"/>
          <w:sz w:val="20"/>
          <w:szCs w:val="20"/>
        </w:rPr>
        <w:instrText>ADDIN CSL_CITATION {"citationItems":[{"id":"ITEM-1","itemData":{"abstract":"Latar Belakang: Kelelahan kerja adalah salah satu permasalahan kesehatan dan keselamatan kerja yangdapat menjadi faktor risiko terjadinya kecelakaan pada saat bekerja. Kelelahan dapat disebabkan olehbeberapa faktor baik faktor internal maupun faktor eksternal. Faktor internal diantaranya usia, status anemia,masa kerja, kualitas tidur, dan beban kerja, sedangkan faktor eksternal yaitu shift kerja dan iklim kerja panas.Adapun tujuan dari penelitian ini adalah untuk menganalisis faktor-faktor yang berhubungan dengankelelahan kerja pada karyawan bagian produksi PT. Arwana Anugrah Keramik, Tbk.Metode: Penelitian ini menggunakan metode analitik dengan pendekatan cross sectional. Populasi dalampenelitian ini adalah seluruh karyawan yang ada di bagian produksi PT. Arwana Anugrah Keramik, Tbk yangberjumlah 168 orang. Teknik sampling yang digunakan yaitu propability sampling dengan teknik simplerandom sampling diperoleh sampel sebesar 75 orang. Pengumpulan data primer menggunakan kuesioner dandata sekunder (studi dokumentasi). Teknik pengolahan data menggunakan teknik analisis data yaitu Chi –square.Hasil Penelitian: Berdasarkan hasil penelitian yang dilakukan diperoleh bahwa usia (p-value=0,793) danmasa kerja (p-value=0,337) tidak memiliki hubungan yang signifikan dengan kelelahan kerja, sedangkanstatus anemia (p-value=0,012), shift kerja (p-value=0,021), kualitas tidur (p-value=0,0001), beban kerja (pvalue=0,001),dan iklim kerja panas (p-value=0,004) memiliki hubungan yang signifikan dengan kelelahankerja.Kesimpulan: Faktor yang berhubungan dengan kelelahan kerja pada karyawan bagian produksi PT. ArwanaAnugrah Keramik, Tbk adalah status anemia, shift kerja, kualitas tidur, beban kerja, dan iklim kerja panas.Untuk mencegah kelelahan kerja, perusahaan PT. Arwana Anugrah Keramik, Tbk sebaiknya menyediakanalat angkut untuk meringankan beban kerja karyawan, menyediakan air minum pada jarak yang relatifterjangkau, serta memperbolehkan karyawan untuk beristirahat sejenak (10-15 menit) setiap 1-2 jam kerja. Kata Kunci: Kelelahan kerja, faktor risiko, pekerja","author":[{"dropping-particle":"","family":"Juliana","given":"Mariani","non-dropping-particle":"","parse-names":false,"suffix":""},{"dropping-particle":"","family":"Camelia","given":"Anita","non-dropping-particle":"","parse-names":false,"suffix":""},{"dropping-particle":"","family":"Rahmiwati","given":"Anita","non-dropping-particle":"","parse-names":false,"suffix":""}],"container-title":"Jurnal Ilmu Kesehatan Masyarakat","id":"ITEM-1","issue":"1","issued":{"date-parts":[["2018"]]},"page":"53-63","title":"Analisis Faktor Risiko Kelelahan Kerja Pada Karyawan Bagian Produksi PT. Arwana Anugrah Keramik, Tbk","type":"article-journal","volume":"9"},"uris":["http://www.mendeley.com/documents/?uuid=21421945-b49e-4706-ae08-d2cc9f5795eb"]}],"mendeley":{"formattedCitation":"(Juliana, Camelia dan Rahmiwati, 2018)","manualFormatting":"Juliana, Camelia dan Rahmiwati, (2018)","plainTextFormattedCitation":"(Juliana, Camelia dan Rahmiwati, 2018)","previouslyFormattedCitation":"(Juliana, Camelia dan Rahmiwati, 2018)"},"properties":{"noteIndex":0},"schema":"https://github.com/citation-style-language/schema/raw/master/csl-citation.json"}</w:instrText>
      </w:r>
      <w:r w:rsidR="00CB1CE8">
        <w:rPr>
          <w:rFonts w:ascii="Times New Roman" w:hAnsi="Times New Roman" w:cs="Times New Roman"/>
          <w:sz w:val="20"/>
          <w:szCs w:val="20"/>
        </w:rPr>
        <w:fldChar w:fldCharType="separate"/>
      </w:r>
      <w:r w:rsidR="00CB1CE8" w:rsidRPr="00CB1CE8">
        <w:rPr>
          <w:rFonts w:ascii="Times New Roman" w:hAnsi="Times New Roman" w:cs="Times New Roman"/>
          <w:noProof/>
          <w:sz w:val="20"/>
          <w:szCs w:val="20"/>
        </w:rPr>
        <w:t xml:space="preserve">Juliana, Camelia dan Rahmiwati, </w:t>
      </w:r>
      <w:r w:rsidR="00CB1CE8">
        <w:rPr>
          <w:rFonts w:ascii="Times New Roman" w:hAnsi="Times New Roman" w:cs="Times New Roman"/>
          <w:noProof/>
          <w:sz w:val="20"/>
          <w:szCs w:val="20"/>
        </w:rPr>
        <w:t>(</w:t>
      </w:r>
      <w:r w:rsidR="00CB1CE8" w:rsidRPr="00CB1CE8">
        <w:rPr>
          <w:rFonts w:ascii="Times New Roman" w:hAnsi="Times New Roman" w:cs="Times New Roman"/>
          <w:noProof/>
          <w:sz w:val="20"/>
          <w:szCs w:val="20"/>
        </w:rPr>
        <w:t>2018)</w:t>
      </w:r>
      <w:r w:rsidR="00CB1CE8">
        <w:rPr>
          <w:rFonts w:ascii="Times New Roman" w:hAnsi="Times New Roman" w:cs="Times New Roman"/>
          <w:sz w:val="20"/>
          <w:szCs w:val="20"/>
        </w:rPr>
        <w:fldChar w:fldCharType="end"/>
      </w:r>
      <w:r w:rsidR="00CB1CE8">
        <w:rPr>
          <w:rFonts w:ascii="Times New Roman" w:hAnsi="Times New Roman" w:cs="Times New Roman"/>
          <w:sz w:val="20"/>
          <w:szCs w:val="20"/>
        </w:rPr>
        <w:t xml:space="preserve"> </w:t>
      </w:r>
      <w:r w:rsidRPr="00990019">
        <w:rPr>
          <w:rFonts w:ascii="Times New Roman" w:hAnsi="Times New Roman" w:cs="Times New Roman"/>
          <w:sz w:val="20"/>
          <w:szCs w:val="20"/>
        </w:rPr>
        <w:t xml:space="preserve">didapatkan sebanyak 78,7% karyawan bagian produksi PT. Arwana Anugrah Keramik, mengalami anemia. </w:t>
      </w:r>
      <w:proofErr w:type="gramStart"/>
      <w:r w:rsidRPr="00990019">
        <w:rPr>
          <w:rFonts w:ascii="Times New Roman" w:hAnsi="Times New Roman" w:cs="Times New Roman"/>
          <w:sz w:val="20"/>
          <w:szCs w:val="20"/>
        </w:rPr>
        <w:t>Dari pemaparan diatas dapat terlihat bahwa anemia yang terjadi pada karyawan wanita masih sering terjadi</w:t>
      </w:r>
      <w:r>
        <w:rPr>
          <w:rFonts w:ascii="Times New Roman" w:hAnsi="Times New Roman" w:cs="Times New Roman"/>
          <w:color w:val="FF0000"/>
          <w:sz w:val="20"/>
          <w:szCs w:val="20"/>
        </w:rPr>
        <w:t>.</w:t>
      </w:r>
      <w:proofErr w:type="gramEnd"/>
    </w:p>
    <w:p w14:paraId="0F6C9A0B" w14:textId="14A70378" w:rsidR="009E1C08" w:rsidRDefault="009E1C08" w:rsidP="009E1C08">
      <w:pPr>
        <w:spacing w:after="0" w:line="240" w:lineRule="auto"/>
        <w:ind w:firstLine="567"/>
        <w:jc w:val="both"/>
        <w:rPr>
          <w:rFonts w:ascii="Times New Roman" w:hAnsi="Times New Roman" w:cs="Times New Roman"/>
          <w:sz w:val="20"/>
          <w:szCs w:val="20"/>
        </w:rPr>
      </w:pPr>
      <w:r w:rsidRPr="00990019">
        <w:rPr>
          <w:rFonts w:ascii="Times New Roman" w:hAnsi="Times New Roman" w:cs="Times New Roman"/>
          <w:sz w:val="20"/>
          <w:szCs w:val="20"/>
          <w:lang w:val="id-ID"/>
        </w:rPr>
        <w:t xml:space="preserve">Anemia </w:t>
      </w:r>
      <w:r>
        <w:rPr>
          <w:rFonts w:ascii="Times New Roman" w:hAnsi="Times New Roman" w:cs="Times New Roman"/>
          <w:sz w:val="20"/>
          <w:szCs w:val="20"/>
        </w:rPr>
        <w:t>merupakan suatu</w:t>
      </w:r>
      <w:r w:rsidRPr="00990019">
        <w:rPr>
          <w:rFonts w:ascii="Times New Roman" w:hAnsi="Times New Roman" w:cs="Times New Roman"/>
          <w:sz w:val="20"/>
          <w:szCs w:val="20"/>
        </w:rPr>
        <w:t xml:space="preserve"> kondisi dimana kadar hemoglobin pada darah memiliki nilai yang </w:t>
      </w:r>
      <w:r>
        <w:rPr>
          <w:rFonts w:ascii="Times New Roman" w:hAnsi="Times New Roman" w:cs="Times New Roman"/>
          <w:sz w:val="20"/>
          <w:szCs w:val="20"/>
        </w:rPr>
        <w:t xml:space="preserve">lebih </w:t>
      </w:r>
      <w:r w:rsidRPr="00990019">
        <w:rPr>
          <w:rFonts w:ascii="Times New Roman" w:hAnsi="Times New Roman" w:cs="Times New Roman"/>
          <w:sz w:val="20"/>
          <w:szCs w:val="20"/>
        </w:rPr>
        <w:t xml:space="preserve">rendah </w:t>
      </w:r>
      <w:r>
        <w:rPr>
          <w:rFonts w:ascii="Times New Roman" w:hAnsi="Times New Roman" w:cs="Times New Roman"/>
          <w:sz w:val="20"/>
          <w:szCs w:val="20"/>
        </w:rPr>
        <w:t xml:space="preserve">dari nilai normal. Anemia pada karyawan merupakan salah satu faktor yang </w:t>
      </w:r>
      <w:r w:rsidRPr="00990019">
        <w:rPr>
          <w:rFonts w:ascii="Times New Roman" w:hAnsi="Times New Roman" w:cs="Times New Roman"/>
          <w:sz w:val="20"/>
          <w:szCs w:val="20"/>
        </w:rPr>
        <w:t>menyebabkan kelela</w:t>
      </w:r>
      <w:r>
        <w:rPr>
          <w:rFonts w:ascii="Times New Roman" w:hAnsi="Times New Roman" w:cs="Times New Roman"/>
          <w:sz w:val="20"/>
          <w:szCs w:val="20"/>
        </w:rPr>
        <w:t xml:space="preserve">han kerja, </w:t>
      </w:r>
      <w:r w:rsidRPr="00990019">
        <w:rPr>
          <w:rFonts w:ascii="Times New Roman" w:hAnsi="Times New Roman" w:cs="Times New Roman"/>
          <w:sz w:val="20"/>
          <w:szCs w:val="20"/>
        </w:rPr>
        <w:t xml:space="preserve">hal ini sesuai dengan  penelitian yang </w:t>
      </w:r>
      <w:r>
        <w:rPr>
          <w:rFonts w:ascii="Times New Roman" w:hAnsi="Times New Roman" w:cs="Times New Roman"/>
          <w:sz w:val="20"/>
          <w:szCs w:val="20"/>
        </w:rPr>
        <w:t xml:space="preserve">sudah </w:t>
      </w:r>
      <w:r w:rsidRPr="00990019">
        <w:rPr>
          <w:rFonts w:ascii="Times New Roman" w:hAnsi="Times New Roman" w:cs="Times New Roman"/>
          <w:sz w:val="20"/>
          <w:szCs w:val="20"/>
        </w:rPr>
        <w:t>dilakukan</w:t>
      </w:r>
      <w:r w:rsidR="00CB1CE8">
        <w:rPr>
          <w:rFonts w:ascii="Times New Roman" w:hAnsi="Times New Roman" w:cs="Times New Roman"/>
          <w:sz w:val="20"/>
          <w:szCs w:val="20"/>
        </w:rPr>
        <w:t xml:space="preserve"> </w:t>
      </w:r>
      <w:r w:rsidR="00CB1CE8">
        <w:rPr>
          <w:rFonts w:ascii="Times New Roman" w:hAnsi="Times New Roman" w:cs="Times New Roman"/>
          <w:sz w:val="20"/>
          <w:szCs w:val="20"/>
        </w:rPr>
        <w:fldChar w:fldCharType="begin" w:fldLock="1"/>
      </w:r>
      <w:r w:rsidR="00A938D5">
        <w:rPr>
          <w:rFonts w:ascii="Times New Roman" w:hAnsi="Times New Roman" w:cs="Times New Roman"/>
          <w:sz w:val="20"/>
          <w:szCs w:val="20"/>
        </w:rPr>
        <w:instrText>ADDIN CSL_CITATION {"citationItems":[{"id":"ITEM-1","itemData":{"abstract":"Setiap aktivitas yang dilakukan manusia, memiliki potensi terjadinya kelelahan. Banyak faktor yang berperan dalam terjadinya kelelahan, yaitu faktor fisik (kesehatan, sarana prasarana, dan sebagainya), faktor psikologis (manajemen, hubungan antar karyawan, dan sebagainya), dan faktor sosial (problem pribadi). Kelelahan merupakan fenomena umum yang terjadi dimana saja, kapan saja, dan siapa saja. Masalah kelelahan ini menjadi masalah nasional dan dunia. Penelitian ini bertujuan menguji hipotesis pengaruh anemia, status gizi, diabetes melitus, dan hipertensi terhadap kelelahan kerja. Subyek penelitian adalah semua karyawan klinik pratama yang bermitra dengan BPJS di kecamatan Grogol, kabupaten Sukoharjo, Jawa Tengah tahun 2019. Jenis penelitian ini kuantitatif dengan pendekatan cross sectional. Jumlah sampel menggunakan sampel jenuh sebanyak 29 responden. Kelelahan kerja diukur menggunakan kuesioner KAUPK2. Sedangkan anemia, status gizi, diabetes melitus, dan hipertensi menggunakan pemeriksaan. Analisis menggunakan model Regresi Linear Berganda. Hasil Penelitian menunjukkan bahwa secara parsial terdapat pengaruh anemia, status gizi, diabetes melitus, dan hipertensi terhadap kelelahan kerja. Semakin tinggi status gizi, diabetes melitus, dan hipertensi maka semakin tinggi kelelahan kerjanya. Semakin rendah anemia semakin tinggi kelelahan kerja. Hasil penelitian ini sebagai masukan kepada stakeholder tentang pengaruh anemia, status gizi, diabetes melitus, dan hipertensi terhadap kelelahan kerja","author":[{"dropping-particle":"","family":"Maharjanti","given":"Noor Dhian","non-dropping-particle":"","parse-names":false,"suffix":""}],"id":"ITEM-1","issued":{"date-parts":[["2019"]]},"publisher":"Universitas Muhammadiyah Surakarta","title":"Pengaruh Anemia, Status Gizi, Diabetes Mellitus, Dan Hipertensi Terhadap Kelelahan Kerja","type":"thesis"},"uris":["http://www.mendeley.com/documents/?uuid=7d7da575-ab9b-4c59-b0d7-07b978393348"]}],"mendeley":{"formattedCitation":"(Maharjanti, 2019)","manualFormatting":"Maharjanti (2019)","plainTextFormattedCitation":"(Maharjanti, 2019)","previouslyFormattedCitation":"(Maharjanti, 2019)"},"properties":{"noteIndex":0},"schema":"https://github.com/citation-style-language/schema/raw/master/csl-citation.json"}</w:instrText>
      </w:r>
      <w:r w:rsidR="00CB1CE8">
        <w:rPr>
          <w:rFonts w:ascii="Times New Roman" w:hAnsi="Times New Roman" w:cs="Times New Roman"/>
          <w:sz w:val="20"/>
          <w:szCs w:val="20"/>
        </w:rPr>
        <w:fldChar w:fldCharType="separate"/>
      </w:r>
      <w:r w:rsidR="00CB1CE8">
        <w:rPr>
          <w:rFonts w:ascii="Times New Roman" w:hAnsi="Times New Roman" w:cs="Times New Roman"/>
          <w:noProof/>
          <w:sz w:val="20"/>
          <w:szCs w:val="20"/>
        </w:rPr>
        <w:t>Maharjanti</w:t>
      </w:r>
      <w:r w:rsidR="00CB1CE8" w:rsidRPr="00CB1CE8">
        <w:rPr>
          <w:rFonts w:ascii="Times New Roman" w:hAnsi="Times New Roman" w:cs="Times New Roman"/>
          <w:noProof/>
          <w:sz w:val="20"/>
          <w:szCs w:val="20"/>
        </w:rPr>
        <w:t xml:space="preserve"> </w:t>
      </w:r>
      <w:r w:rsidR="00CB1CE8">
        <w:rPr>
          <w:rFonts w:ascii="Times New Roman" w:hAnsi="Times New Roman" w:cs="Times New Roman"/>
          <w:noProof/>
          <w:sz w:val="20"/>
          <w:szCs w:val="20"/>
        </w:rPr>
        <w:t>(</w:t>
      </w:r>
      <w:r w:rsidR="00CB1CE8" w:rsidRPr="00CB1CE8">
        <w:rPr>
          <w:rFonts w:ascii="Times New Roman" w:hAnsi="Times New Roman" w:cs="Times New Roman"/>
          <w:noProof/>
          <w:sz w:val="20"/>
          <w:szCs w:val="20"/>
        </w:rPr>
        <w:t>2019)</w:t>
      </w:r>
      <w:r w:rsidR="00CB1C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90019">
        <w:rPr>
          <w:rFonts w:ascii="Times New Roman" w:hAnsi="Times New Roman" w:cs="Times New Roman"/>
          <w:sz w:val="20"/>
          <w:szCs w:val="20"/>
        </w:rPr>
        <w:t>yang menunjukkan bahwa secara parsial terdapat pengaruh anemia terhadap kelelahan kerja. Penel</w:t>
      </w:r>
      <w:r>
        <w:rPr>
          <w:rFonts w:ascii="Times New Roman" w:hAnsi="Times New Roman" w:cs="Times New Roman"/>
          <w:sz w:val="20"/>
          <w:szCs w:val="20"/>
        </w:rPr>
        <w:t xml:space="preserve">itian yang dilakukan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{"citationItems":[{"id":"ITEM-1","itemData":{"ISBN":"1981042920060","abstract":"Kelelahan kerja merupakan bagian dari permasalahan umum yang sering dijumpai pada tenaga kerja yang dapat menurunkan produktivitas kerja sehingga cenderung memberi kontribusi terhadap kecelakan kerja. Canadian Nurses Assocoation and the Registered Nurses’ Association of Ontario (2010:4) menyatakan lebih dari 55% perawat hampir selalu merasa lelah saat bekerja dan 80% mengindikasikan perawat selalu merasa lelah setelah menyelesaikan pekerjaannya. Kelelahan ditunjang oleh beberapa faktor diantaranya status gizi dan status anemia. Pemenuhan gizi dan sumber nutrisi heme pada pekerja dapat mewujudkan kesehatan dan kesejahteraan pekerja pada suatu proses produksi dan juga mempertahankan kemampuan bekerja serta produktivitas kerjanya secara optimal. Penelitian ini merupakan penelitian kuantitatif dengan metode observasional analitik dengan menggunakan pendekatan cross sectional. Populasi dalam penelitian ini adalah perawat yang bekerja ruang rawat inap Rumah Sakit Perkebunan Jember PT. Nusantara Medika Utama, dengan jumlah 69 orang. Teknik sampling yang digunakan adalah proportional random sampling dengan jumlah sampek 40 orang. Variabel terikat di dalam penelitian ini adalah kelelahan kerja pada perawat di Rumah Sakit Perkebunan Jember PT. Nusantara Medika Utama, sedangkan variabel bebasnya adalah usia, jenis kelamin, masa kerja, status gizi dan status anemia. Untuk mengetahui hubungan anatara variabel terikat dengan variabel bebas dengan menggunakan uji korelasi Chi Square dengan tingkat kepercayaan 95% (α = 0,05) Hasil univariat pada penelitian ini menunjukkan bahwa usia sebagian besar responden adalah berusia 25-34 tahun, dan sebagian besar berjenis kelamin perempuan, hampir separuh responden memiliki masa kerja 6-10 tahun, dengan status gizi responden sebagian besar normal, serta sebagian besar responden berstatus anemia. Hasil bivariat pada penelitian ini menyatakan bahwa terdapat hubungan antara status gizi dan kelelahan kerja perawat di Rumah Sakit Perkebunan Jember PT. Nusantara Medika Utama dengan p-value= 0,029 &lt; α, terdapat hubungan antara status anemia dan kelelahan kerja perawat dengan p- value=0,026 &lt; α. Tidak terdapat hubungan antara usia, jenis kelamin dan masa kerja terhadap kelelahan kerja perawat. Saran bagi rumah sakit diharapkan melakukan pemeriksaan kesehatan khususnya pada pengukuran status gizi, status anemia dan kelelahan kerja secara berkala yang dikoordinasikan dengan bagian manajemen K3 rumah sakit, serta perlunya pemenuhan asupan …","author":[{"dropping-particle":"","family":"Islami","given":"Aulia","non-dropping-particle":"","parse-names":false,"suffix":""}],"id":"ITEM-1","issued":{"date-parts":[["2018"]]},"publisher":"UNIVERSITAS JEMBER","title":"Status Gizi Dan Status Anemia Dengan Kelelahan Kerja Perawat Di Rumah Sakit Perkebunan Jember Pt. Nusantara Medika Utama","type":"thesis"},"uris":["http://www.mendeley.com/documents/?uuid=43df5434-0fa1-4f21-991b-0de6c6c869b1"]}],"mendeley":{"formattedCitation":"(Islami, 2018)","manualFormatting":"Islami (2018) ","plainTextFormattedCitation":"(Islami, 2018)","previouslyFormattedCitation":"(Islami, 2018)"},"properties":{"noteIndex":0},"schema":"https://github.com/citation-style-language/schema/raw/master/csl-citation.json"}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Islami (2018)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90019">
        <w:rPr>
          <w:rFonts w:ascii="Times New Roman" w:hAnsi="Times New Roman" w:cs="Times New Roman"/>
          <w:sz w:val="20"/>
          <w:szCs w:val="20"/>
        </w:rPr>
        <w:t>juga menunjukkan bahwa anemia</w:t>
      </w:r>
      <w:r>
        <w:rPr>
          <w:rFonts w:ascii="Times New Roman" w:hAnsi="Times New Roman" w:cs="Times New Roman"/>
          <w:sz w:val="20"/>
          <w:szCs w:val="20"/>
        </w:rPr>
        <w:t xml:space="preserve"> berhubungan</w:t>
      </w:r>
      <w:r w:rsidRPr="00990019">
        <w:rPr>
          <w:rFonts w:ascii="Times New Roman" w:hAnsi="Times New Roman" w:cs="Times New Roman"/>
          <w:sz w:val="20"/>
          <w:szCs w:val="20"/>
        </w:rPr>
        <w:t xml:space="preserve"> dengan</w:t>
      </w:r>
      <w:r>
        <w:rPr>
          <w:rFonts w:ascii="Times New Roman" w:hAnsi="Times New Roman" w:cs="Times New Roman"/>
          <w:sz w:val="20"/>
          <w:szCs w:val="20"/>
        </w:rPr>
        <w:t xml:space="preserve"> kelelahan. </w:t>
      </w:r>
    </w:p>
    <w:p w14:paraId="545E5DD4" w14:textId="0C601D12" w:rsidR="009E1C08" w:rsidRDefault="009E1C08" w:rsidP="009E1C08">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Seringkali wanita mengalami anemia karena  </w:t>
      </w:r>
      <w:r w:rsidRPr="00990019">
        <w:rPr>
          <w:rFonts w:ascii="Times New Roman" w:hAnsi="Times New Roman" w:cs="Times New Roman"/>
          <w:sz w:val="20"/>
          <w:szCs w:val="20"/>
        </w:rPr>
        <w:t xml:space="preserve">kehilangan darah pada saat menstruasi dan </w:t>
      </w:r>
      <w:r w:rsidRPr="00990019">
        <w:rPr>
          <w:rFonts w:ascii="Times New Roman" w:hAnsi="Times New Roman" w:cs="Times New Roman"/>
          <w:sz w:val="20"/>
          <w:szCs w:val="20"/>
          <w:lang w:val="id-ID"/>
        </w:rPr>
        <w:t xml:space="preserve">defisiensi zat gizi </w:t>
      </w:r>
      <w:r w:rsidRPr="00990019">
        <w:rPr>
          <w:rFonts w:ascii="Times New Roman" w:hAnsi="Times New Roman" w:cs="Times New Roman"/>
          <w:sz w:val="20"/>
          <w:szCs w:val="20"/>
        </w:rPr>
        <w:t>yang dibutuhkan untuk produksi dan pematangan sel darah merah</w:t>
      </w:r>
      <w:r w:rsidRPr="00990019">
        <w:rPr>
          <w:rFonts w:ascii="Times New Roman" w:hAnsi="Times New Roman" w:cs="Times New Roman"/>
          <w:sz w:val="20"/>
          <w:szCs w:val="20"/>
          <w:lang w:val="id-ID"/>
        </w:rPr>
        <w:t xml:space="preserve"> seperti zat besi,</w:t>
      </w:r>
      <w:ins w:id="3" w:author="Author">
        <w:r>
          <w:rPr>
            <w:rFonts w:ascii="Times New Roman" w:hAnsi="Times New Roman" w:cs="Times New Roman"/>
            <w:sz w:val="20"/>
            <w:szCs w:val="20"/>
            <w:lang w:val="en-US"/>
          </w:rPr>
          <w:t xml:space="preserve"> </w:t>
        </w:r>
      </w:ins>
      <w:r w:rsidRPr="00990019">
        <w:rPr>
          <w:rFonts w:ascii="Times New Roman" w:hAnsi="Times New Roman" w:cs="Times New Roman"/>
          <w:sz w:val="20"/>
          <w:szCs w:val="20"/>
          <w:lang w:val="id-ID"/>
        </w:rPr>
        <w:t>asam folat, vitamin B12 dan vitamin C.</w:t>
      </w:r>
      <w:r w:rsidRPr="00990019">
        <w:rPr>
          <w:rFonts w:ascii="Times New Roman" w:hAnsi="Times New Roman" w:cs="Times New Roman"/>
          <w:sz w:val="20"/>
          <w:szCs w:val="20"/>
        </w:rPr>
        <w:t xml:space="preserve"> </w:t>
      </w:r>
      <w:r>
        <w:rPr>
          <w:rFonts w:ascii="Times New Roman" w:hAnsi="Times New Roman" w:cs="Times New Roman"/>
          <w:sz w:val="20"/>
          <w:szCs w:val="20"/>
        </w:rPr>
        <w:t>Hasil p</w:t>
      </w:r>
      <w:r w:rsidRPr="00990019">
        <w:rPr>
          <w:rFonts w:ascii="Times New Roman" w:hAnsi="Times New Roman" w:cs="Times New Roman"/>
          <w:sz w:val="20"/>
          <w:szCs w:val="20"/>
        </w:rPr>
        <w:t>enelitian yang dilakukan</w:t>
      </w:r>
      <w:r>
        <w:rPr>
          <w:rFonts w:ascii="Times New Roman" w:hAnsi="Times New Roman" w:cs="Times New Roman"/>
          <w:sz w:val="20"/>
          <w:szCs w:val="20"/>
        </w:rPr>
        <w:t xml:space="preserve"> oleh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{"citationItems":[{"id":"ITEM-1","itemData":{"DOI":"10.22435/mgmi.v11i1.2166","ISSN":"2354-8746","abstract":"Latar Belakang. Anemia merupakan salah satu permasalahan gizi yang banyak terjadi di negara berkembang. Faktor gizi yang turut berkontribusi terhadap kejadian anemia diantaranya adalah kurangnya asupan zat gizi yang memengaruhi pembentukan Hemoglobin (Hb) pada penderita anemia. Tujuan. Penelitian ini bertujuan untuk mengetahui gambaran konsumsi energi, protein, zat besi, asam folat, vitamin C, vitamin A, dan seng pada subjek penderita anemia dibandingkan dengan angka kecukupan gizi (AKG) yang diduga menjadi faktor penyebab anemia. Metode. Penelitian ini menggunakan desain penelitian cross-sectional dan merupakan bagian dari penelitian “Observasi Klinik Formula Jamu Anemia” yang dilakukan pada bulan Maret-Desember 2018. Jumlah subjek sebanyak 83 orang dengan rentang usia 16-49 tahun. Data konsumsi makanan dikumpulkan dengan wawancara menggunakan food recall 24 jam dan selanjutnya dianalisis dengan program Nutrisurvey. Hasil. Hasil penelitian menunjukkan bahwa sebagian besar subjek memiliki status gizi normal. Tingkat konsumsi zat besi, asam folat, dan seng subjek kurang dari AKG, konsumsi energi dalam kategori cukup, dan konsumsi protein, vitamin A serta vitamin C lebih dari AKG. Hasil uji bivariat chi-square menunjukkan tidak ada korelasi yang bermakna antara status anemia dengan konsumsi zat gizi (p&gt;0,05). Kesimpulan. Wanita usia subur (WUS) yang menderita anemia rata-rata memiliki tingkat konsumsi zat besi, asam folat, dan seng kurang dari AKG","author":[{"dropping-particle":"","family":"Wijayanti","given":"Enggar","non-dropping-particle":"","parse-names":false,"suffix":""},{"dropping-particle":"","family":"Fitriani","given":"Ulfa","non-dropping-particle":"","parse-names":false,"suffix":""}],"container-title":"Media Gizi Mikro Indonesia","id":"ITEM-1","issue":"1","issued":{"date-parts":[["2019"]]},"page":"39-48","title":"Profil Konsumsi Zat Gizi Pada Wanita Usia Subur Anemia","type":"article-journal","volume":"11"},"uris":["http://www.mendeley.com/documents/?uuid=835ae6c3-aff4-4af8-a359-5ee8e68a1233"]}],"mendeley":{"formattedCitation":"(Wijayanti dan Fitriani, 2019)","manualFormatting":"Wijayanti dan Fitriani (2019) ","plainTextFormattedCitation":"(Wijayanti dan Fitriani, 2019)","previouslyFormattedCitation":"(Wijayanti dan Fitriani,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Wijayanti dan Fitriani (2019) </w:t>
      </w:r>
      <w:r>
        <w:rPr>
          <w:rFonts w:ascii="Times New Roman" w:hAnsi="Times New Roman" w:cs="Times New Roman"/>
          <w:sz w:val="20"/>
          <w:szCs w:val="20"/>
        </w:rPr>
        <w:fldChar w:fldCharType="end"/>
      </w:r>
      <w:r w:rsidRPr="00990019">
        <w:rPr>
          <w:rFonts w:ascii="Times New Roman" w:hAnsi="Times New Roman" w:cs="Times New Roman"/>
          <w:sz w:val="20"/>
          <w:szCs w:val="20"/>
        </w:rPr>
        <w:t xml:space="preserve"> didapatkan bahwa wanit</w:t>
      </w:r>
      <w:r>
        <w:rPr>
          <w:rFonts w:ascii="Times New Roman" w:hAnsi="Times New Roman" w:cs="Times New Roman"/>
          <w:sz w:val="20"/>
          <w:szCs w:val="20"/>
        </w:rPr>
        <w:t>a usia subur (WUS) yang</w:t>
      </w:r>
      <w:r w:rsidRPr="00990019">
        <w:rPr>
          <w:rFonts w:ascii="Times New Roman" w:hAnsi="Times New Roman" w:cs="Times New Roman"/>
          <w:sz w:val="20"/>
          <w:szCs w:val="20"/>
        </w:rPr>
        <w:t xml:space="preserve"> anemia</w:t>
      </w:r>
      <w:r>
        <w:rPr>
          <w:rFonts w:ascii="Times New Roman" w:hAnsi="Times New Roman" w:cs="Times New Roman"/>
          <w:sz w:val="20"/>
          <w:szCs w:val="20"/>
        </w:rPr>
        <w:t>,</w:t>
      </w:r>
      <w:r w:rsidRPr="00990019">
        <w:rPr>
          <w:rFonts w:ascii="Times New Roman" w:hAnsi="Times New Roman" w:cs="Times New Roman"/>
          <w:sz w:val="20"/>
          <w:szCs w:val="20"/>
        </w:rPr>
        <w:t xml:space="preserve"> rata-rata memiliki tingkat konsumsi zat bes</w:t>
      </w:r>
      <w:r>
        <w:rPr>
          <w:rFonts w:ascii="Times New Roman" w:hAnsi="Times New Roman" w:cs="Times New Roman"/>
          <w:sz w:val="20"/>
          <w:szCs w:val="20"/>
        </w:rPr>
        <w:t>i dan</w:t>
      </w:r>
      <w:r w:rsidRPr="00990019">
        <w:rPr>
          <w:rFonts w:ascii="Times New Roman" w:hAnsi="Times New Roman" w:cs="Times New Roman"/>
          <w:sz w:val="20"/>
          <w:szCs w:val="20"/>
        </w:rPr>
        <w:t xml:space="preserve"> asam fola</w:t>
      </w:r>
      <w:r>
        <w:rPr>
          <w:rFonts w:ascii="Times New Roman" w:hAnsi="Times New Roman" w:cs="Times New Roman"/>
          <w:sz w:val="20"/>
          <w:szCs w:val="20"/>
        </w:rPr>
        <w:t>t yang kurang dari AKG. P</w:t>
      </w:r>
      <w:r w:rsidRPr="00990019">
        <w:rPr>
          <w:rFonts w:ascii="Times New Roman" w:hAnsi="Times New Roman" w:cs="Times New Roman"/>
          <w:sz w:val="20"/>
          <w:szCs w:val="20"/>
        </w:rPr>
        <w:t>enelitan yang dilakukan</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{"citationItems":[{"id":"ITEM-1","itemData":{"DOI":"10.2473/amnt.v3i3.2019.135-141","abstract":"Background: The prevalence of anemia in adolescent girls was quite high and this is influenced by several factors, including low iron intake, low iron absorption, bleeding, malaria, worm infections and other infections, and also menstruation every month. Objective: The purpose of this research was to analyze the relationship between the level of protein, vitamin C, iron and folic acid with anemia among female teenagers. Method: This research a was case control design on class X at SMAN 4 Surabaya. The subject was 44 teenagers, consisting of 22 girls in the control groups and 22 girls in the case groups. Preliminary screening prior to the research found 36 people indicated anemia. Intake of protein, vitamin C, iron and folic acid were obtained through dietary food recall method 2 x 24 hours and compared to the Indonesian standard (AKG). Hemoglobin level was measured using the EasyTouch heamoglobin meter device. The statistical test used in the study was Pearson Correlation test. Result: The results showed that there was significant relationship between the level of protein consumption and incidence of anemia (p&lt;0.001); iron consumption level and anemia (p=0.01) and level of folic acid intake and anemia (p&lt;0.001). On the other hand, there was no significant relationship found between consumption level of vitamin C and anemia (p=1.0). Conclusion: There was significant correlation between level consumption of protein, iron, folid acid and the incidence of anemia, and no significant relationship was found between consumption level of vitamin C and anemia.","author":[{"dropping-particle":"","family":"Sholihah","given":"Ni'matush","non-dropping-particle":"","parse-names":false,"suffix":""},{"dropping-particle":"","family":"Andari","given":"Sri","non-dropping-particle":"","parse-names":false,"suffix":""},{"dropping-particle":"","family":"Wirjatmadi","given":"Bambang","non-dropping-particle":"","parse-names":false,"suffix":""}],"container-title":"Amerta Nutrition","id":"ITEM-1","issue":"3","issued":{"date-parts":[["2019"]]},"page":"135-141","title":"Hubungan Tingkat Konsumsi Protein, Vitamin C, Zat Besi dan Asam Folat dengan Kejadian Anemia Pada Remaja Putri SMAN 4 Surabaya","type":"article-journal","volume":"3"},"uris":["http://www.mendeley.com/documents/?uuid=a4aa1226-8603-465e-8dcd-a5ed3b70df2c"]}],"mendeley":{"formattedCitation":"(Sholihah, Andari dan Wirjatmadi, 2019)","manualFormatting":" Sholihah dan Wirjatmadi (2019) ","plainTextFormattedCitation":"(Sholihah, Andari dan Wirjatmadi, 2019)","previouslyFormattedCitation":"(Sholihah, Andari dan Wirjatmadi,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 Sholihah dan Wirjatmadi (2019)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90019">
        <w:rPr>
          <w:rFonts w:ascii="Times New Roman" w:hAnsi="Times New Roman" w:cs="Times New Roman"/>
          <w:sz w:val="20"/>
          <w:szCs w:val="20"/>
        </w:rPr>
        <w:t xml:space="preserve">menunjukkan adanya </w:t>
      </w:r>
      <w:r>
        <w:rPr>
          <w:rFonts w:ascii="Times New Roman" w:hAnsi="Times New Roman" w:cs="Times New Roman"/>
          <w:color w:val="111111"/>
          <w:sz w:val="20"/>
          <w:szCs w:val="20"/>
          <w:shd w:val="clear" w:color="auto" w:fill="FFFFFF"/>
        </w:rPr>
        <w:t xml:space="preserve">hubungan </w:t>
      </w:r>
      <w:r w:rsidRPr="00990019">
        <w:rPr>
          <w:rFonts w:ascii="Times New Roman" w:hAnsi="Times New Roman" w:cs="Times New Roman"/>
          <w:color w:val="111111"/>
          <w:sz w:val="20"/>
          <w:szCs w:val="20"/>
          <w:shd w:val="clear" w:color="auto" w:fill="FFFFFF"/>
        </w:rPr>
        <w:t>antara tingkat konsumsi protein, zat besi dan asam folat dengan kejadian anemia, begitu juga dengan penelitian yang dilakukan</w:t>
      </w:r>
      <w:r w:rsidR="00A938D5">
        <w:rPr>
          <w:rFonts w:ascii="Times New Roman" w:hAnsi="Times New Roman" w:cs="Times New Roman"/>
          <w:color w:val="111111"/>
          <w:sz w:val="20"/>
          <w:szCs w:val="20"/>
          <w:shd w:val="clear" w:color="auto" w:fill="FFFFFF"/>
        </w:rPr>
        <w:t xml:space="preserve"> </w:t>
      </w:r>
      <w:r w:rsidR="00A938D5">
        <w:rPr>
          <w:rFonts w:ascii="Times New Roman" w:hAnsi="Times New Roman" w:cs="Times New Roman"/>
          <w:color w:val="111111"/>
          <w:sz w:val="20"/>
          <w:szCs w:val="20"/>
          <w:shd w:val="clear" w:color="auto" w:fill="FFFFFF"/>
        </w:rPr>
        <w:fldChar w:fldCharType="begin" w:fldLock="1"/>
      </w:r>
      <w:r w:rsidR="00A938D5">
        <w:rPr>
          <w:rFonts w:ascii="Times New Roman" w:hAnsi="Times New Roman" w:cs="Times New Roman"/>
          <w:color w:val="111111"/>
          <w:sz w:val="20"/>
          <w:szCs w:val="20"/>
          <w:shd w:val="clear" w:color="auto" w:fill="FFFFFF"/>
        </w:rPr>
        <w:instrText>ADDIN CSL_CITATION {"citationItems":[{"id":"ITEM-1","itemData":{"ISSN":"2356-3346","abstract":"Predicting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approach.","author":[{"dropping-particle":"","family":"Saptyasih","given":"Arenda Reka Narima","non-dropping-particle":"","parse-names":false,"suffix":""},{"dropping-particle":"","family":"Widajanti","given":"Laksmi","non-dropping-particle":"","parse-names":false,"suffix":""},{"dropping-particle":"","family":"Nugraheni","given":"S.A.","non-dropping-particle":"","parse-names":false,"suffix":""}],"container-title":"Jurnal Kesehatan Masyarakat (e-Journal)","id":"ITEM-1","issue":"4","issued":{"date-parts":[["2016"]]},"page":"521-528","title":"Hubungan Asupan Zat Besi, Asam Folat, Vitamin B12 Dan Vitamin C Dengan Kadar Hemoglobin Siswa Di Smp Negeri 2 Tawangharjo Kabupaten Grobogan","type":"article-journal","volume":"4"},"uris":["http://www.mendeley.com/documents/?uuid=a09c4f8c-52f2-4647-9303-dc8330d11c7c"]}],"mendeley":{"formattedCitation":"(Saptyasih, Widajanti dan Nugraheni, 2016)","manualFormatting":"Saptyasih, Widajanti dan Nugraheni (2016)","plainTextFormattedCitation":"(Saptyasih, Widajanti dan Nugraheni, 2016)","previouslyFormattedCitation":"(Saptyasih, Widajanti dan Nugraheni, 2016)"},"properties":{"noteIndex":0},"schema":"https://github.com/citation-style-language/schema/raw/master/csl-citation.json"}</w:instrText>
      </w:r>
      <w:r w:rsidR="00A938D5">
        <w:rPr>
          <w:rFonts w:ascii="Times New Roman" w:hAnsi="Times New Roman" w:cs="Times New Roman"/>
          <w:color w:val="111111"/>
          <w:sz w:val="20"/>
          <w:szCs w:val="20"/>
          <w:shd w:val="clear" w:color="auto" w:fill="FFFFFF"/>
        </w:rPr>
        <w:fldChar w:fldCharType="separate"/>
      </w:r>
      <w:r w:rsidR="00A938D5" w:rsidRPr="00A938D5">
        <w:rPr>
          <w:rFonts w:ascii="Times New Roman" w:hAnsi="Times New Roman" w:cs="Times New Roman"/>
          <w:noProof/>
          <w:color w:val="111111"/>
          <w:sz w:val="20"/>
          <w:szCs w:val="20"/>
          <w:shd w:val="clear" w:color="auto" w:fill="FFFFFF"/>
        </w:rPr>
        <w:t>Sap</w:t>
      </w:r>
      <w:r w:rsidR="00A938D5">
        <w:rPr>
          <w:rFonts w:ascii="Times New Roman" w:hAnsi="Times New Roman" w:cs="Times New Roman"/>
          <w:noProof/>
          <w:color w:val="111111"/>
          <w:sz w:val="20"/>
          <w:szCs w:val="20"/>
          <w:shd w:val="clear" w:color="auto" w:fill="FFFFFF"/>
        </w:rPr>
        <w:t>tyasih, Widajanti dan Nugraheni</w:t>
      </w:r>
      <w:r w:rsidR="00A938D5" w:rsidRPr="00A938D5">
        <w:rPr>
          <w:rFonts w:ascii="Times New Roman" w:hAnsi="Times New Roman" w:cs="Times New Roman"/>
          <w:noProof/>
          <w:color w:val="111111"/>
          <w:sz w:val="20"/>
          <w:szCs w:val="20"/>
          <w:shd w:val="clear" w:color="auto" w:fill="FFFFFF"/>
        </w:rPr>
        <w:t xml:space="preserve"> </w:t>
      </w:r>
      <w:r w:rsidR="00A938D5">
        <w:rPr>
          <w:rFonts w:ascii="Times New Roman" w:hAnsi="Times New Roman" w:cs="Times New Roman"/>
          <w:noProof/>
          <w:color w:val="111111"/>
          <w:sz w:val="20"/>
          <w:szCs w:val="20"/>
          <w:shd w:val="clear" w:color="auto" w:fill="FFFFFF"/>
        </w:rPr>
        <w:t>(</w:t>
      </w:r>
      <w:r w:rsidR="00A938D5" w:rsidRPr="00A938D5">
        <w:rPr>
          <w:rFonts w:ascii="Times New Roman" w:hAnsi="Times New Roman" w:cs="Times New Roman"/>
          <w:noProof/>
          <w:color w:val="111111"/>
          <w:sz w:val="20"/>
          <w:szCs w:val="20"/>
          <w:shd w:val="clear" w:color="auto" w:fill="FFFFFF"/>
        </w:rPr>
        <w:t>2016)</w:t>
      </w:r>
      <w:r w:rsidR="00A938D5">
        <w:rPr>
          <w:rFonts w:ascii="Times New Roman" w:hAnsi="Times New Roman" w:cs="Times New Roman"/>
          <w:color w:val="111111"/>
          <w:sz w:val="20"/>
          <w:szCs w:val="20"/>
          <w:shd w:val="clear" w:color="auto" w:fill="FFFFFF"/>
        </w:rPr>
        <w:fldChar w:fldCharType="end"/>
      </w:r>
      <w:r w:rsidR="00575BFA">
        <w:rPr>
          <w:rFonts w:ascii="Times New Roman" w:hAnsi="Times New Roman" w:cs="Times New Roman"/>
          <w:sz w:val="20"/>
          <w:szCs w:val="20"/>
        </w:rPr>
        <w:t xml:space="preserve">  </w:t>
      </w:r>
      <w:r w:rsidR="00456FA3" w:rsidRPr="00990019">
        <w:rPr>
          <w:rFonts w:ascii="Times New Roman" w:hAnsi="Times New Roman" w:cs="Times New Roman"/>
          <w:sz w:val="20"/>
          <w:szCs w:val="20"/>
        </w:rPr>
        <w:t xml:space="preserve">menunjukkan adanya hubungan antara asupan Fe, asam folat dan vitamin B12 dengan </w:t>
      </w:r>
      <w:r w:rsidR="00456FA3">
        <w:rPr>
          <w:rFonts w:ascii="Times New Roman" w:hAnsi="Times New Roman" w:cs="Times New Roman"/>
          <w:sz w:val="20"/>
          <w:szCs w:val="20"/>
        </w:rPr>
        <w:t xml:space="preserve"> </w:t>
      </w:r>
      <w:r w:rsidRPr="00990019">
        <w:rPr>
          <w:rFonts w:ascii="Times New Roman" w:hAnsi="Times New Roman" w:cs="Times New Roman"/>
          <w:sz w:val="20"/>
          <w:szCs w:val="20"/>
        </w:rPr>
        <w:t>kejadian anemia.</w:t>
      </w:r>
    </w:p>
    <w:p w14:paraId="434272F2" w14:textId="5520833C" w:rsidR="009E1C08" w:rsidRPr="00AB27CD" w:rsidRDefault="009E1C08" w:rsidP="009E1C08">
      <w:pPr>
        <w:spacing w:after="0" w:line="240" w:lineRule="auto"/>
        <w:ind w:firstLine="567"/>
        <w:jc w:val="both"/>
        <w:rPr>
          <w:color w:val="000000" w:themeColor="text1"/>
          <w:sz w:val="20"/>
          <w:szCs w:val="20"/>
        </w:rPr>
      </w:pPr>
      <w:proofErr w:type="gramStart"/>
      <w:r w:rsidRPr="00990019">
        <w:rPr>
          <w:rFonts w:ascii="Times New Roman" w:hAnsi="Times New Roman" w:cs="Times New Roman"/>
          <w:sz w:val="20"/>
          <w:szCs w:val="20"/>
        </w:rPr>
        <w:t>Selain anemia, kelelahan kerja juga dipengaruhi oleh suhu tempat kerja.</w:t>
      </w:r>
      <w:proofErr w:type="gramEnd"/>
      <w:r w:rsidRPr="00990019">
        <w:rPr>
          <w:rFonts w:ascii="Times New Roman" w:hAnsi="Times New Roman" w:cs="Times New Roman"/>
          <w:sz w:val="20"/>
          <w:szCs w:val="20"/>
        </w:rPr>
        <w:t xml:space="preserve"> Di beberapa tempat, khususnya di ruang produksi di Instala</w:t>
      </w:r>
      <w:r>
        <w:rPr>
          <w:rFonts w:ascii="Times New Roman" w:hAnsi="Times New Roman" w:cs="Times New Roman"/>
          <w:sz w:val="20"/>
          <w:szCs w:val="20"/>
        </w:rPr>
        <w:t xml:space="preserve">si Gizi memiliki suhu yang tinggi yaitu lebih dari </w:t>
      </w:r>
      <w:r w:rsidRPr="00466BB5">
        <w:rPr>
          <w:color w:val="000000" w:themeColor="text1"/>
          <w:sz w:val="20"/>
          <w:szCs w:val="20"/>
        </w:rPr>
        <w:t>≤</w:t>
      </w:r>
      <w:r w:rsidRPr="00466BB5">
        <w:rPr>
          <w:rFonts w:eastAsia="FiraSans-Regular"/>
          <w:sz w:val="20"/>
          <w:szCs w:val="20"/>
        </w:rPr>
        <w:t>30</w:t>
      </w:r>
      <w:r w:rsidRPr="00466BB5">
        <w:rPr>
          <w:rFonts w:eastAsia="FiraSans-Regular"/>
          <w:sz w:val="20"/>
          <w:szCs w:val="20"/>
          <w:vertAlign w:val="superscript"/>
        </w:rPr>
        <w:t>o</w:t>
      </w:r>
      <w:r w:rsidRPr="00466BB5">
        <w:rPr>
          <w:rFonts w:eastAsia="FiraSans-Regular"/>
          <w:sz w:val="20"/>
          <w:szCs w:val="20"/>
        </w:rPr>
        <w:t>C</w:t>
      </w:r>
      <w:r w:rsidRPr="00990019">
        <w:rPr>
          <w:rFonts w:ascii="Times New Roman" w:hAnsi="Times New Roman" w:cs="Times New Roman"/>
          <w:sz w:val="20"/>
          <w:szCs w:val="20"/>
        </w:rPr>
        <w:t>, karena adanya proses pengolahan makanan.</w:t>
      </w:r>
      <w:r>
        <w:rPr>
          <w:rFonts w:ascii="Times New Roman" w:hAnsi="Times New Roman" w:cs="Times New Roman"/>
          <w:sz w:val="20"/>
          <w:szCs w:val="20"/>
        </w:rPr>
        <w:t xml:space="preserve"> </w:t>
      </w:r>
      <w:r w:rsidRPr="00620DEA">
        <w:rPr>
          <w:rFonts w:ascii="Times New Roman" w:hAnsi="Times New Roman" w:cs="Times New Roman"/>
          <w:sz w:val="20"/>
          <w:szCs w:val="20"/>
        </w:rPr>
        <w:t>Menurut</w:t>
      </w:r>
      <w:r w:rsidR="00A938D5">
        <w:rPr>
          <w:rFonts w:ascii="Times New Roman" w:hAnsi="Times New Roman" w:cs="Times New Roman"/>
          <w:sz w:val="20"/>
          <w:szCs w:val="20"/>
        </w:rPr>
        <w:t xml:space="preserve"> </w:t>
      </w:r>
      <w:r w:rsidR="00A938D5">
        <w:rPr>
          <w:rFonts w:ascii="Times New Roman" w:hAnsi="Times New Roman" w:cs="Times New Roman"/>
          <w:sz w:val="20"/>
          <w:szCs w:val="20"/>
        </w:rPr>
        <w:fldChar w:fldCharType="begin" w:fldLock="1"/>
      </w:r>
      <w:r w:rsidR="00A938D5">
        <w:rPr>
          <w:rFonts w:ascii="Times New Roman" w:hAnsi="Times New Roman" w:cs="Times New Roman"/>
          <w:sz w:val="20"/>
          <w:szCs w:val="20"/>
        </w:rPr>
        <w:instrText>ADDIN CSL_CITATION {"citationItems":[{"id":"ITEM-1","itemData":{"author":[{"dropping-particle":"","family":"Kemenkes RI","given":"","non-dropping-particle":"","parse-names":false,"suffix":""}],"id":"ITEM-1","issued":{"date-parts":[["2019"]]},"publisher-place":"Jakarta","title":"Peraturan Mentri Kesehatan Republik Indonesia Nomor 7 Tahun 2019 Tentang Kesehatan Lingkungan Rumah Sakit","type":"report"},"uris":["http://www.mendeley.com/documents/?uuid=a0bdc24f-3717-4b36-a83c-df84d4439b0b"]}],"mendeley":{"formattedCitation":"(Kemenkes RI, 2019b)","manualFormatting":"Kemenkes RI (2019b)","plainTextFormattedCitation":"(Kemenkes RI, 2019b)","previouslyFormattedCitation":"(Kemenkes RI, 2019b)"},"properties":{"noteIndex":0},"schema":"https://github.com/citation-style-language/schema/raw/master/csl-citation.json"}</w:instrText>
      </w:r>
      <w:r w:rsidR="00A938D5">
        <w:rPr>
          <w:rFonts w:ascii="Times New Roman" w:hAnsi="Times New Roman" w:cs="Times New Roman"/>
          <w:sz w:val="20"/>
          <w:szCs w:val="20"/>
        </w:rPr>
        <w:fldChar w:fldCharType="separate"/>
      </w:r>
      <w:r w:rsidR="00A938D5">
        <w:rPr>
          <w:rFonts w:ascii="Times New Roman" w:hAnsi="Times New Roman" w:cs="Times New Roman"/>
          <w:noProof/>
          <w:sz w:val="20"/>
          <w:szCs w:val="20"/>
        </w:rPr>
        <w:t>Kemenkes RI</w:t>
      </w:r>
      <w:r w:rsidR="00A938D5" w:rsidRPr="00A938D5">
        <w:rPr>
          <w:rFonts w:ascii="Times New Roman" w:hAnsi="Times New Roman" w:cs="Times New Roman"/>
          <w:noProof/>
          <w:sz w:val="20"/>
          <w:szCs w:val="20"/>
        </w:rPr>
        <w:t xml:space="preserve"> </w:t>
      </w:r>
      <w:r w:rsidR="00A938D5">
        <w:rPr>
          <w:rFonts w:ascii="Times New Roman" w:hAnsi="Times New Roman" w:cs="Times New Roman"/>
          <w:noProof/>
          <w:sz w:val="20"/>
          <w:szCs w:val="20"/>
        </w:rPr>
        <w:t>(</w:t>
      </w:r>
      <w:r w:rsidR="00A938D5" w:rsidRPr="00A938D5">
        <w:rPr>
          <w:rFonts w:ascii="Times New Roman" w:hAnsi="Times New Roman" w:cs="Times New Roman"/>
          <w:noProof/>
          <w:sz w:val="20"/>
          <w:szCs w:val="20"/>
        </w:rPr>
        <w:t>2019b)</w:t>
      </w:r>
      <w:r w:rsidR="00A938D5">
        <w:rPr>
          <w:rFonts w:ascii="Times New Roman" w:hAnsi="Times New Roman" w:cs="Times New Roman"/>
          <w:sz w:val="20"/>
          <w:szCs w:val="20"/>
        </w:rPr>
        <w:fldChar w:fldCharType="end"/>
      </w:r>
      <w:r w:rsidRPr="00620DEA">
        <w:rPr>
          <w:rFonts w:ascii="Times New Roman" w:hAnsi="Times New Roman" w:cs="Times New Roman"/>
          <w:i/>
          <w:sz w:val="20"/>
          <w:szCs w:val="20"/>
        </w:rPr>
        <w:t xml:space="preserve"> </w:t>
      </w:r>
      <w:r>
        <w:rPr>
          <w:sz w:val="20"/>
          <w:szCs w:val="20"/>
        </w:rPr>
        <w:t>s</w:t>
      </w:r>
      <w:r w:rsidRPr="00466BB5">
        <w:rPr>
          <w:sz w:val="20"/>
          <w:szCs w:val="20"/>
        </w:rPr>
        <w:t xml:space="preserve">tandart baku mutu </w:t>
      </w:r>
      <w:r w:rsidRPr="00466BB5">
        <w:rPr>
          <w:color w:val="000000" w:themeColor="text1"/>
          <w:sz w:val="20"/>
          <w:szCs w:val="20"/>
        </w:rPr>
        <w:t xml:space="preserve">suhu untuk dapur rumah sakit adalah </w:t>
      </w:r>
      <w:r w:rsidRPr="00466BB5">
        <w:rPr>
          <w:sz w:val="20"/>
          <w:szCs w:val="20"/>
        </w:rPr>
        <w:t>22</w:t>
      </w:r>
      <w:r w:rsidRPr="00466BB5">
        <w:rPr>
          <w:rFonts w:eastAsia="FiraSans-Regular"/>
          <w:sz w:val="20"/>
          <w:szCs w:val="20"/>
          <w:vertAlign w:val="superscript"/>
        </w:rPr>
        <w:t xml:space="preserve"> o</w:t>
      </w:r>
      <w:r w:rsidRPr="00466BB5">
        <w:rPr>
          <w:rFonts w:eastAsia="FiraSans-Regular"/>
          <w:sz w:val="20"/>
          <w:szCs w:val="20"/>
        </w:rPr>
        <w:t>C</w:t>
      </w:r>
      <w:r w:rsidRPr="00466BB5">
        <w:rPr>
          <w:sz w:val="20"/>
          <w:szCs w:val="20"/>
        </w:rPr>
        <w:t xml:space="preserve">  sampai 30</w:t>
      </w:r>
      <w:r w:rsidRPr="00466BB5">
        <w:rPr>
          <w:rFonts w:eastAsia="FiraSans-Regular"/>
          <w:sz w:val="20"/>
          <w:szCs w:val="20"/>
          <w:vertAlign w:val="superscript"/>
        </w:rPr>
        <w:t xml:space="preserve"> o</w:t>
      </w:r>
      <w:r w:rsidRPr="00466BB5">
        <w:rPr>
          <w:rFonts w:eastAsia="FiraSans-Regular"/>
          <w:sz w:val="20"/>
          <w:szCs w:val="20"/>
        </w:rPr>
        <w:t>C</w:t>
      </w:r>
      <w:r>
        <w:rPr>
          <w:rFonts w:eastAsia="FiraSans-Regular"/>
          <w:sz w:val="20"/>
          <w:szCs w:val="20"/>
        </w:rPr>
        <w:t>.</w:t>
      </w:r>
      <w:r>
        <w:rPr>
          <w:color w:val="000000" w:themeColor="text1"/>
          <w:sz w:val="20"/>
          <w:szCs w:val="20"/>
        </w:rPr>
        <w:t xml:space="preserve"> </w:t>
      </w:r>
      <w:r>
        <w:rPr>
          <w:rFonts w:ascii="Times New Roman" w:eastAsia="FiraSans-Regular" w:hAnsi="Times New Roman" w:cs="Times New Roman"/>
          <w:sz w:val="20"/>
          <w:szCs w:val="20"/>
        </w:rPr>
        <w:t>P</w:t>
      </w:r>
      <w:r w:rsidRPr="00990019">
        <w:rPr>
          <w:rFonts w:ascii="Times New Roman" w:eastAsia="FiraSans-Regular" w:hAnsi="Times New Roman" w:cs="Times New Roman"/>
          <w:sz w:val="20"/>
          <w:szCs w:val="20"/>
        </w:rPr>
        <w:t xml:space="preserve">enelitian yang dilakukan </w:t>
      </w:r>
      <w:r>
        <w:rPr>
          <w:rFonts w:ascii="Times New Roman" w:eastAsia="FiraSans-Regular" w:hAnsi="Times New Roman" w:cs="Times New Roman"/>
          <w:sz w:val="20"/>
          <w:szCs w:val="20"/>
        </w:rPr>
        <w:fldChar w:fldCharType="begin" w:fldLock="1"/>
      </w:r>
      <w:r>
        <w:rPr>
          <w:rFonts w:ascii="Times New Roman" w:eastAsia="FiraSans-Regular" w:hAnsi="Times New Roman" w:cs="Times New Roman"/>
          <w:sz w:val="20"/>
          <w:szCs w:val="20"/>
        </w:rPr>
        <w:instrText>ADDIN CSL_CITATION {"citationItems":[{"id":"ITEM-1","itemData":{"abstract":"Fatique is a problem that could affict all workers in doing theirs job, the cause of fatique of the intensity, duration of physican and mental, work climate, hottemperature, conflict, nutritional status and health. The working environment is known Temperature Thermal PT. Remco Jambi in Production Section There are four Section of heat source including Milling, Press, Packing, and dryer with temperature reaches 30 ° C for a review of the working time of 8 hours (&gt; NAB), working monotonous And overtime. The purpose of this study was to determine the relationship between the temperature of the working environment and workload to fatigue on the part on labor in the production department of PT. Remco (SBG) Jambi 2016","author":[{"dropping-particle":"","family":"Harahap","given":"Putri sahara","non-dropping-particle":"","parse-names":false,"suffix":""},{"dropping-particle":"","family":"Asipsam","given":"","non-dropping-particle":"","parse-names":false,"suffix":""}],"container-title":"Riset Informasi Kesehatan","id":"ITEM-1","issue":"1","issued":{"date-parts":[["2017"]]},"page":"35-40","title":"Hubungan Antara Suhu Lingkungan Kerja Panas dan Beban Kerja terhadap Kelelahan pada Kenaga kerja di Bagian Produksi PT. Remco (SBG) Kota Jambi Tahun 2016","type":"article-journal","volume":"6"},"uris":["http://www.mendeley.com/documents/?uuid=6bdb491d-6e58-4dff-9cc2-1bcdf2c028bc"]}],"mendeley":{"formattedCitation":"(Harahap dan Asipsam, 2017)","manualFormatting":"Harahap dan Asipsam (2017)","plainTextFormattedCitation":"(Harahap dan Asipsam, 2017)","previouslyFormattedCitation":"(Harahap dan Asipsam, 2017)"},"properties":{"noteIndex":0},"schema":"https://github.com/citation-style-language/schema/raw/master/csl-citation.json"}</w:instrText>
      </w:r>
      <w:r>
        <w:rPr>
          <w:rFonts w:ascii="Times New Roman" w:eastAsia="FiraSans-Regular" w:hAnsi="Times New Roman" w:cs="Times New Roman"/>
          <w:sz w:val="20"/>
          <w:szCs w:val="20"/>
        </w:rPr>
        <w:fldChar w:fldCharType="separate"/>
      </w:r>
      <w:r>
        <w:rPr>
          <w:rFonts w:ascii="Times New Roman" w:eastAsia="FiraSans-Regular" w:hAnsi="Times New Roman" w:cs="Times New Roman"/>
          <w:noProof/>
          <w:sz w:val="20"/>
          <w:szCs w:val="20"/>
        </w:rPr>
        <w:t>Harahap dan Asipsam (</w:t>
      </w:r>
      <w:r w:rsidRPr="00F228CD">
        <w:rPr>
          <w:rFonts w:ascii="Times New Roman" w:eastAsia="FiraSans-Regular" w:hAnsi="Times New Roman" w:cs="Times New Roman"/>
          <w:noProof/>
          <w:sz w:val="20"/>
          <w:szCs w:val="20"/>
        </w:rPr>
        <w:t>201</w:t>
      </w:r>
      <w:r>
        <w:rPr>
          <w:rFonts w:ascii="Times New Roman" w:eastAsia="FiraSans-Regular" w:hAnsi="Times New Roman" w:cs="Times New Roman"/>
          <w:noProof/>
          <w:sz w:val="20"/>
          <w:szCs w:val="20"/>
        </w:rPr>
        <w:t>7)</w:t>
      </w:r>
      <w:r>
        <w:rPr>
          <w:rFonts w:ascii="Times New Roman" w:eastAsia="FiraSans-Regular" w:hAnsi="Times New Roman" w:cs="Times New Roman"/>
          <w:sz w:val="20"/>
          <w:szCs w:val="20"/>
        </w:rPr>
        <w:fldChar w:fldCharType="end"/>
      </w:r>
      <w:r>
        <w:rPr>
          <w:rFonts w:ascii="Times New Roman" w:eastAsia="FiraSans-Regular" w:hAnsi="Times New Roman" w:cs="Times New Roman"/>
          <w:sz w:val="20"/>
          <w:szCs w:val="20"/>
        </w:rPr>
        <w:t xml:space="preserve">  </w:t>
      </w:r>
      <w:r w:rsidRPr="00990019">
        <w:rPr>
          <w:rFonts w:ascii="Times New Roman" w:eastAsia="FiraSans-Regular" w:hAnsi="Times New Roman" w:cs="Times New Roman"/>
          <w:sz w:val="20"/>
          <w:szCs w:val="20"/>
        </w:rPr>
        <w:t xml:space="preserve">didapatkan hasil </w:t>
      </w:r>
      <w:r>
        <w:rPr>
          <w:rFonts w:ascii="Times New Roman" w:eastAsia="FiraSans-Regular" w:hAnsi="Times New Roman" w:cs="Times New Roman"/>
          <w:sz w:val="20"/>
          <w:szCs w:val="20"/>
        </w:rPr>
        <w:t xml:space="preserve">bahwa suhu lingkungan kerja berhubungan </w:t>
      </w:r>
      <w:r w:rsidRPr="00990019">
        <w:rPr>
          <w:rFonts w:ascii="Times New Roman" w:hAnsi="Times New Roman" w:cs="Times New Roman"/>
          <w:color w:val="000000"/>
          <w:sz w:val="20"/>
          <w:szCs w:val="20"/>
        </w:rPr>
        <w:t>dengan kelelahan</w:t>
      </w:r>
      <w:r>
        <w:rPr>
          <w:rFonts w:ascii="Times New Roman" w:hAnsi="Times New Roman" w:cs="Times New Roman"/>
          <w:color w:val="000000"/>
          <w:sz w:val="20"/>
          <w:szCs w:val="20"/>
        </w:rPr>
        <w:t xml:space="preserve"> kerja</w:t>
      </w:r>
      <w:r w:rsidRPr="00990019">
        <w:rPr>
          <w:rFonts w:ascii="Times New Roman" w:hAnsi="Times New Roman" w:cs="Times New Roman"/>
          <w:sz w:val="20"/>
          <w:szCs w:val="20"/>
        </w:rPr>
        <w:t>, begitu juga dengan penelitian yang dilakukan</w:t>
      </w:r>
      <w:r>
        <w:rPr>
          <w:rFonts w:ascii="Times New Roman" w:hAnsi="Times New Roman" w:cs="Times New Roman"/>
          <w:sz w:val="20"/>
          <w:szCs w:val="20"/>
        </w:rPr>
        <w:t xml:space="preserve"> oleh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{"citationItems":[{"id":"ITEM-1","itemData":{"DOI":"10.19184/ikesma.v14i1.10408","ISSN":"1829-7773","abstract":"The discomfort of work environment which is caused by temperature will affect a worker to complete his or her job. For lack of attention to work place adjusment, position, and work equipment will certanly cause problems dealing with occupational desease. Job that have a need of accuracy without unequal to lighting, have the impact to eye fatigue. This study was aimed to find out the relationship of attitude to work, lighting, and temperature towards work fatigue and eye fatigue at tailors in Kampung Solor Kupang 2017. The type of this research was an analytic survey with cross sectional approach. The number of population was 34 tailors with the total sample 34 tailors who spread in 16 of stitch. In analising the data, the researcher used chi square with significant correlation to work fatigue, p value =0,011. Work attitude had significant correlation to eye fatigue with p value=0,037, lighting had no significant correlation to work fatigue with p value=0,683, lighting had correlation with eye fatigue p value =0,045, temperature had significant relation to work fatigue by p value=0,023 and it had no correlation to eye fatigue by p value =0,106.","author":[{"dropping-particle":"","family":"Odi","given":"Kristina Dede","non-dropping-particle":"","parse-names":false,"suffix":""},{"dropping-particle":"","family":"Purimahua","given":"Sintha Lisa","non-dropping-particle":"","parse-names":false,"suffix":""},{"dropping-particle":"","family":"Ruliati","given":"Luh Putu","non-dropping-particle":"","parse-names":false,"suffix":""}],"container-title":"Ikesma","id":"ITEM-1","issue":"1","issued":{"date-parts":[["2018"]]},"page":"65","title":"Hubungan Sikap Kerja, Pencahayaan Dan Suhu Terhadap Kelelahan Kerja Dan Kelelahan Mata Pada Penjahit Di Kampung Solor Kupang 2017","type":"article-journal","volume":"14"},"uris":["http://www.mendeley.com/documents/?uuid=afe7bf0c-ac98-4776-a404-79f734a5abbf"]}],"mendeley":{"formattedCitation":"(Odi, Purimahua dan Ruliati, 2018)","manualFormatting":"Odi dan Ruliati (2018)","plainTextFormattedCitation":"(Odi, Purimahua dan Ruliati, 2018)","previouslyFormattedCitation":"(Odi, Purimahua dan Ruliati, 2018)"},"properties":{"noteIndex":0},"schema":"https://github.com/citation-style-language/schema/raw/master/csl-citation.json"}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Odi</w:t>
      </w:r>
      <w:r w:rsidRPr="00806CF5">
        <w:rPr>
          <w:rFonts w:ascii="Times New Roman" w:hAnsi="Times New Roman" w:cs="Times New Roman"/>
          <w:noProof/>
          <w:sz w:val="20"/>
          <w:szCs w:val="20"/>
        </w:rPr>
        <w:t xml:space="preserve"> </w:t>
      </w:r>
      <w:r>
        <w:rPr>
          <w:rFonts w:ascii="Times New Roman" w:hAnsi="Times New Roman" w:cs="Times New Roman"/>
          <w:noProof/>
          <w:sz w:val="20"/>
          <w:szCs w:val="20"/>
        </w:rPr>
        <w:t>dan Ruliati (</w:t>
      </w:r>
      <w:r w:rsidRPr="00806CF5">
        <w:rPr>
          <w:rFonts w:ascii="Times New Roman" w:hAnsi="Times New Roman" w:cs="Times New Roman"/>
          <w:noProof/>
          <w:sz w:val="20"/>
          <w:szCs w:val="20"/>
        </w:rPr>
        <w:t>201</w:t>
      </w:r>
      <w:r>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 xml:space="preserve"> , </w:t>
      </w:r>
      <w:r>
        <w:rPr>
          <w:rFonts w:ascii="Times New Roman" w:eastAsia="FiraSans-Regular" w:hAnsi="Times New Roman" w:cs="Times New Roman"/>
          <w:sz w:val="20"/>
          <w:szCs w:val="20"/>
        </w:rPr>
        <w:t xml:space="preserve">didapatkan bahwa suhu pada </w:t>
      </w:r>
      <w:r w:rsidRPr="00990019">
        <w:rPr>
          <w:rFonts w:ascii="Times New Roman" w:eastAsia="FiraSans-Regular" w:hAnsi="Times New Roman" w:cs="Times New Roman"/>
          <w:sz w:val="20"/>
          <w:szCs w:val="20"/>
        </w:rPr>
        <w:t xml:space="preserve">tempat kerja </w:t>
      </w:r>
      <w:r w:rsidRPr="00990019">
        <w:rPr>
          <w:rFonts w:ascii="Times New Roman" w:hAnsi="Times New Roman" w:cs="Times New Roman"/>
          <w:sz w:val="20"/>
          <w:szCs w:val="20"/>
        </w:rPr>
        <w:t xml:space="preserve"> m</w:t>
      </w:r>
      <w:r>
        <w:rPr>
          <w:rFonts w:ascii="Times New Roman" w:hAnsi="Times New Roman" w:cs="Times New Roman"/>
          <w:sz w:val="20"/>
          <w:szCs w:val="20"/>
        </w:rPr>
        <w:t xml:space="preserve">emiliki hubungan </w:t>
      </w:r>
      <w:r w:rsidRPr="00990019">
        <w:rPr>
          <w:rFonts w:ascii="Times New Roman" w:hAnsi="Times New Roman" w:cs="Times New Roman"/>
          <w:sz w:val="20"/>
          <w:szCs w:val="20"/>
        </w:rPr>
        <w:t>terhadap kelelahan kerja.</w:t>
      </w:r>
    </w:p>
    <w:p w14:paraId="67407B17" w14:textId="77777777" w:rsidR="009E1C08" w:rsidRPr="00F466E0" w:rsidRDefault="009E1C08" w:rsidP="009E1C08">
      <w:pPr>
        <w:spacing w:after="0" w:line="240" w:lineRule="auto"/>
        <w:ind w:firstLine="567"/>
        <w:jc w:val="both"/>
        <w:rPr>
          <w:rFonts w:ascii="Times New Roman" w:hAnsi="Times New Roman" w:cs="Times New Roman"/>
          <w:sz w:val="20"/>
          <w:szCs w:val="20"/>
        </w:rPr>
      </w:pPr>
      <w:r w:rsidRPr="00990019">
        <w:rPr>
          <w:rFonts w:ascii="Times New Roman" w:hAnsi="Times New Roman" w:cs="Times New Roman"/>
          <w:sz w:val="20"/>
          <w:szCs w:val="20"/>
        </w:rPr>
        <w:t>Berdasarkan uraian dia</w:t>
      </w:r>
      <w:r>
        <w:rPr>
          <w:rFonts w:ascii="Times New Roman" w:hAnsi="Times New Roman" w:cs="Times New Roman"/>
          <w:sz w:val="20"/>
          <w:szCs w:val="20"/>
        </w:rPr>
        <w:t>tas peneliti ingin melihat hubungan anemia,</w:t>
      </w:r>
      <w:r w:rsidRPr="00990019">
        <w:rPr>
          <w:rFonts w:ascii="Times New Roman" w:hAnsi="Times New Roman" w:cs="Times New Roman"/>
          <w:sz w:val="20"/>
          <w:szCs w:val="20"/>
        </w:rPr>
        <w:t xml:space="preserve"> asupan Fe, asam </w:t>
      </w:r>
      <w:r>
        <w:rPr>
          <w:rFonts w:ascii="Times New Roman" w:hAnsi="Times New Roman" w:cs="Times New Roman"/>
          <w:sz w:val="20"/>
          <w:szCs w:val="20"/>
        </w:rPr>
        <w:t>folat, Vitamin B12, vitamin C</w:t>
      </w:r>
      <w:r w:rsidRPr="00990019">
        <w:rPr>
          <w:rFonts w:ascii="Times New Roman" w:hAnsi="Times New Roman" w:cs="Times New Roman"/>
          <w:sz w:val="20"/>
          <w:szCs w:val="20"/>
        </w:rPr>
        <w:t xml:space="preserve">, dan suhu tempat kerja </w:t>
      </w:r>
      <w:r>
        <w:rPr>
          <w:rFonts w:ascii="Times New Roman" w:hAnsi="Times New Roman" w:cs="Times New Roman"/>
          <w:sz w:val="20"/>
          <w:szCs w:val="20"/>
        </w:rPr>
        <w:t xml:space="preserve">memiliki </w:t>
      </w:r>
      <w:r w:rsidRPr="00990019">
        <w:rPr>
          <w:rFonts w:ascii="Times New Roman" w:hAnsi="Times New Roman" w:cs="Times New Roman"/>
          <w:sz w:val="20"/>
          <w:szCs w:val="20"/>
        </w:rPr>
        <w:t xml:space="preserve">dengan kelelahan </w:t>
      </w:r>
      <w:r>
        <w:rPr>
          <w:rFonts w:ascii="Times New Roman" w:hAnsi="Times New Roman" w:cs="Times New Roman"/>
          <w:sz w:val="20"/>
          <w:szCs w:val="20"/>
        </w:rPr>
        <w:t xml:space="preserve">kerja </w:t>
      </w:r>
      <w:r w:rsidRPr="00990019">
        <w:rPr>
          <w:rFonts w:ascii="Times New Roman" w:hAnsi="Times New Roman" w:cs="Times New Roman"/>
          <w:sz w:val="20"/>
          <w:szCs w:val="20"/>
        </w:rPr>
        <w:t>karyawan</w:t>
      </w:r>
      <w:r>
        <w:rPr>
          <w:rFonts w:ascii="Times New Roman" w:hAnsi="Times New Roman" w:cs="Times New Roman"/>
          <w:sz w:val="20"/>
          <w:szCs w:val="20"/>
        </w:rPr>
        <w:t xml:space="preserve"> wanita Di Instalasi gizi RSUD, karena k</w:t>
      </w:r>
      <w:r w:rsidRPr="00990019">
        <w:rPr>
          <w:rFonts w:ascii="Times New Roman" w:hAnsi="Times New Roman" w:cs="Times New Roman"/>
          <w:sz w:val="20"/>
          <w:szCs w:val="20"/>
        </w:rPr>
        <w:t>ondisi kelelahan kerja yang terjadi dapat menyebabkan penurunan konsentrasi dan penurunan produktivitas karya</w:t>
      </w:r>
      <w:r>
        <w:rPr>
          <w:rFonts w:ascii="Times New Roman" w:hAnsi="Times New Roman" w:cs="Times New Roman"/>
          <w:sz w:val="20"/>
          <w:szCs w:val="20"/>
        </w:rPr>
        <w:t>wan dalam menjalankan tugasnya.</w:t>
      </w:r>
    </w:p>
    <w:p w14:paraId="2FBEFEA4" w14:textId="77777777" w:rsidR="009E1C08" w:rsidRPr="00466BB5" w:rsidRDefault="009E1C08" w:rsidP="009E1C08">
      <w:pPr>
        <w:spacing w:after="0" w:line="240" w:lineRule="auto"/>
        <w:jc w:val="both"/>
        <w:rPr>
          <w:rFonts w:ascii="Times New Roman" w:hAnsi="Times New Roman" w:cs="Times New Roman"/>
          <w:b/>
          <w:lang w:val="en-US"/>
        </w:rPr>
      </w:pPr>
      <w:r w:rsidRPr="00466BB5">
        <w:rPr>
          <w:rFonts w:ascii="Times New Roman" w:hAnsi="Times New Roman" w:cs="Times New Roman"/>
          <w:b/>
          <w:color w:val="231F20"/>
        </w:rPr>
        <w:t>METODE</w:t>
      </w:r>
    </w:p>
    <w:p w14:paraId="4D3BB8E3" w14:textId="77777777" w:rsidR="009E1C08" w:rsidRDefault="009E1C08" w:rsidP="00955E83">
      <w:pPr>
        <w:pStyle w:val="ListParagraph"/>
        <w:ind w:left="0" w:firstLine="567"/>
        <w:jc w:val="both"/>
        <w:rPr>
          <w:sz w:val="20"/>
          <w:szCs w:val="20"/>
        </w:rPr>
      </w:pPr>
      <w:r w:rsidRPr="00466BB5">
        <w:rPr>
          <w:sz w:val="20"/>
          <w:szCs w:val="20"/>
          <w:lang w:val="id-ID"/>
        </w:rPr>
        <w:t>Penelitian</w:t>
      </w:r>
      <w:r>
        <w:rPr>
          <w:sz w:val="20"/>
          <w:szCs w:val="20"/>
        </w:rPr>
        <w:t xml:space="preserve"> yang dilakukan merupakan penelitian</w:t>
      </w:r>
      <w:r>
        <w:rPr>
          <w:sz w:val="20"/>
          <w:szCs w:val="20"/>
          <w:lang w:val="id-ID"/>
        </w:rPr>
        <w:t xml:space="preserve"> observasional analitik</w:t>
      </w:r>
      <w:r>
        <w:rPr>
          <w:sz w:val="20"/>
          <w:szCs w:val="20"/>
        </w:rPr>
        <w:t xml:space="preserve"> dengan </w:t>
      </w:r>
      <w:r w:rsidRPr="00466BB5">
        <w:rPr>
          <w:sz w:val="20"/>
          <w:szCs w:val="20"/>
        </w:rPr>
        <w:t>r</w:t>
      </w:r>
      <w:r>
        <w:rPr>
          <w:sz w:val="20"/>
          <w:szCs w:val="20"/>
        </w:rPr>
        <w:t xml:space="preserve">ancangan penelitian </w:t>
      </w:r>
      <w:r w:rsidRPr="00466BB5">
        <w:rPr>
          <w:i/>
          <w:sz w:val="20"/>
          <w:szCs w:val="20"/>
        </w:rPr>
        <w:t>case control.</w:t>
      </w:r>
      <w:r>
        <w:rPr>
          <w:i/>
          <w:sz w:val="20"/>
          <w:szCs w:val="20"/>
        </w:rPr>
        <w:t xml:space="preserve"> </w:t>
      </w:r>
      <w:r w:rsidRPr="00466BB5">
        <w:rPr>
          <w:color w:val="231F20"/>
          <w:sz w:val="20"/>
          <w:szCs w:val="20"/>
        </w:rPr>
        <w:t xml:space="preserve">Perhitungan sampel menggunakan rumus </w:t>
      </w:r>
      <w:r w:rsidRPr="00AB27CD">
        <w:rPr>
          <w:i/>
          <w:sz w:val="20"/>
          <w:szCs w:val="20"/>
        </w:rPr>
        <w:t>l</w:t>
      </w:r>
      <w:r>
        <w:rPr>
          <w:i/>
          <w:sz w:val="20"/>
          <w:szCs w:val="20"/>
        </w:rPr>
        <w:t>e</w:t>
      </w:r>
      <w:r w:rsidRPr="00466BB5">
        <w:rPr>
          <w:i/>
          <w:color w:val="231F20"/>
          <w:sz w:val="20"/>
          <w:szCs w:val="20"/>
        </w:rPr>
        <w:t>meshow</w:t>
      </w:r>
      <w:r w:rsidRPr="00466BB5">
        <w:rPr>
          <w:color w:val="231F20"/>
          <w:sz w:val="20"/>
          <w:szCs w:val="20"/>
        </w:rPr>
        <w:t xml:space="preserve"> dan didapatkan total sampel sebanyak 32 responden, yang terdiri dari 16 responden untuk sampel kasus dan 16 responden untuk sampel kontrol.</w:t>
      </w:r>
      <w:r>
        <w:rPr>
          <w:sz w:val="20"/>
          <w:szCs w:val="20"/>
        </w:rPr>
        <w:t xml:space="preserve"> Teknik Pengambilan sampel dilakukan dengan</w:t>
      </w:r>
      <w:r w:rsidRPr="00466BB5">
        <w:rPr>
          <w:sz w:val="20"/>
          <w:szCs w:val="20"/>
        </w:rPr>
        <w:t xml:space="preserve"> </w:t>
      </w:r>
      <w:r>
        <w:rPr>
          <w:i/>
          <w:sz w:val="20"/>
          <w:szCs w:val="20"/>
        </w:rPr>
        <w:t xml:space="preserve">simple random sampling, </w:t>
      </w:r>
      <w:r w:rsidRPr="00E479E2">
        <w:rPr>
          <w:sz w:val="20"/>
          <w:szCs w:val="20"/>
        </w:rPr>
        <w:t>artinya</w:t>
      </w:r>
      <w:r w:rsidRPr="00466BB5">
        <w:rPr>
          <w:sz w:val="20"/>
          <w:szCs w:val="20"/>
        </w:rPr>
        <w:t xml:space="preserve"> setiap anggota populasi</w:t>
      </w:r>
      <w:r>
        <w:rPr>
          <w:sz w:val="20"/>
          <w:szCs w:val="20"/>
        </w:rPr>
        <w:t xml:space="preserve"> mempunyai</w:t>
      </w:r>
      <w:r w:rsidRPr="00466BB5">
        <w:rPr>
          <w:sz w:val="20"/>
          <w:szCs w:val="20"/>
        </w:rPr>
        <w:t xml:space="preserve"> kesempatan yang </w:t>
      </w:r>
      <w:proofErr w:type="gramStart"/>
      <w:r w:rsidRPr="00466BB5">
        <w:rPr>
          <w:sz w:val="20"/>
          <w:szCs w:val="20"/>
        </w:rPr>
        <w:t>sama</w:t>
      </w:r>
      <w:proofErr w:type="gramEnd"/>
      <w:r w:rsidRPr="00466BB5">
        <w:rPr>
          <w:sz w:val="20"/>
          <w:szCs w:val="20"/>
        </w:rPr>
        <w:t xml:space="preserve"> untuk menjadi sampel sesuai dengan kriteria inklusi penelitian. Kriteria inklusi</w:t>
      </w:r>
      <w:r>
        <w:rPr>
          <w:sz w:val="20"/>
          <w:szCs w:val="20"/>
        </w:rPr>
        <w:t xml:space="preserve"> untuk sampel </w:t>
      </w:r>
      <w:r w:rsidRPr="00466BB5">
        <w:rPr>
          <w:sz w:val="20"/>
          <w:szCs w:val="20"/>
        </w:rPr>
        <w:t xml:space="preserve">penelitian ini </w:t>
      </w:r>
      <w:proofErr w:type="gramStart"/>
      <w:r w:rsidRPr="00466BB5">
        <w:rPr>
          <w:sz w:val="20"/>
          <w:szCs w:val="20"/>
        </w:rPr>
        <w:t>adalah  (</w:t>
      </w:r>
      <w:proofErr w:type="gramEnd"/>
      <w:r w:rsidRPr="00466BB5">
        <w:rPr>
          <w:sz w:val="20"/>
          <w:szCs w:val="20"/>
        </w:rPr>
        <w:t>1) Karyawan wanita Instalasi Gizi (2) Tidak dal</w:t>
      </w:r>
      <w:r>
        <w:rPr>
          <w:sz w:val="20"/>
          <w:szCs w:val="20"/>
        </w:rPr>
        <w:t>am kondisi menstruasi dan hamil.</w:t>
      </w:r>
    </w:p>
    <w:p w14:paraId="0730B81B" w14:textId="77777777" w:rsidR="009E1C08" w:rsidRDefault="009E1C08" w:rsidP="00955E83">
      <w:pPr>
        <w:pStyle w:val="ListParagraph"/>
        <w:ind w:left="0" w:firstLine="567"/>
        <w:jc w:val="both"/>
        <w:rPr>
          <w:sz w:val="20"/>
          <w:szCs w:val="20"/>
        </w:rPr>
      </w:pPr>
      <w:r>
        <w:rPr>
          <w:sz w:val="20"/>
          <w:szCs w:val="20"/>
        </w:rPr>
        <w:t>S</w:t>
      </w:r>
      <w:r w:rsidRPr="00466BB5">
        <w:rPr>
          <w:sz w:val="20"/>
          <w:szCs w:val="20"/>
        </w:rPr>
        <w:t>etelah itu dilakukan skrining pada karyawan wanita untuk menentukan sampel kasus yaitu responden yang mengalami kelelahan kerja dan sampel kontrol yaitu responden yang tidak mengalami kelelahan kerja</w:t>
      </w:r>
      <w:r>
        <w:rPr>
          <w:sz w:val="20"/>
          <w:szCs w:val="20"/>
        </w:rPr>
        <w:t xml:space="preserve"> dan memiliki </w:t>
      </w:r>
      <w:proofErr w:type="gramStart"/>
      <w:r>
        <w:rPr>
          <w:sz w:val="20"/>
          <w:szCs w:val="20"/>
        </w:rPr>
        <w:t>usia</w:t>
      </w:r>
      <w:proofErr w:type="gramEnd"/>
      <w:r>
        <w:rPr>
          <w:sz w:val="20"/>
          <w:szCs w:val="20"/>
        </w:rPr>
        <w:t xml:space="preserve"> yang sama dengan sampel kasus.</w:t>
      </w:r>
    </w:p>
    <w:p w14:paraId="73139CE7" w14:textId="7A384305" w:rsidR="009E1C08" w:rsidRPr="00F02ECC" w:rsidRDefault="009E1C08" w:rsidP="00F02ECC">
      <w:pPr>
        <w:pStyle w:val="ListParagraph"/>
        <w:ind w:left="0" w:firstLine="567"/>
        <w:jc w:val="both"/>
        <w:rPr>
          <w:sz w:val="20"/>
          <w:szCs w:val="20"/>
        </w:rPr>
      </w:pPr>
      <w:r w:rsidRPr="00466BB5">
        <w:rPr>
          <w:sz w:val="20"/>
          <w:szCs w:val="20"/>
        </w:rPr>
        <w:lastRenderedPageBreak/>
        <w:t xml:space="preserve"> </w:t>
      </w:r>
      <w:proofErr w:type="gramStart"/>
      <w:r w:rsidRPr="00466BB5">
        <w:rPr>
          <w:sz w:val="20"/>
          <w:szCs w:val="20"/>
        </w:rPr>
        <w:t xml:space="preserve">Lokasi penelitian dilakukan di Instalasi Gizi RSUD Dr Soetomo </w:t>
      </w:r>
      <w:r w:rsidRPr="00466BB5">
        <w:rPr>
          <w:sz w:val="20"/>
          <w:szCs w:val="20"/>
          <w:lang w:val="id-ID"/>
        </w:rPr>
        <w:t>Surabaya</w:t>
      </w:r>
      <w:r w:rsidRPr="00466BB5">
        <w:rPr>
          <w:sz w:val="20"/>
          <w:szCs w:val="20"/>
        </w:rPr>
        <w:t>, pengambilan data dilakukan pada bulan April 2021.</w:t>
      </w:r>
      <w:proofErr w:type="gramEnd"/>
      <w:r w:rsidRPr="00466BB5">
        <w:rPr>
          <w:sz w:val="20"/>
          <w:szCs w:val="20"/>
        </w:rPr>
        <w:t xml:space="preserve"> Data </w:t>
      </w:r>
      <w:r w:rsidRPr="00466BB5">
        <w:rPr>
          <w:sz w:val="20"/>
          <w:szCs w:val="20"/>
          <w:lang w:val="id-ID"/>
        </w:rPr>
        <w:t xml:space="preserve">Karakteristik responden didapatkan dengan menggunakan formulir </w:t>
      </w:r>
      <w:r w:rsidRPr="00466BB5">
        <w:rPr>
          <w:sz w:val="20"/>
          <w:szCs w:val="20"/>
        </w:rPr>
        <w:t xml:space="preserve">yang dibuat dengan </w:t>
      </w:r>
      <w:r w:rsidRPr="00466BB5">
        <w:rPr>
          <w:i/>
          <w:sz w:val="20"/>
          <w:szCs w:val="20"/>
        </w:rPr>
        <w:t>google form</w:t>
      </w:r>
      <w:r w:rsidRPr="00466BB5">
        <w:rPr>
          <w:sz w:val="20"/>
          <w:szCs w:val="20"/>
        </w:rPr>
        <w:t xml:space="preserve"> </w:t>
      </w:r>
      <w:r w:rsidRPr="00466BB5">
        <w:rPr>
          <w:sz w:val="20"/>
          <w:szCs w:val="20"/>
          <w:lang w:val="id-ID"/>
        </w:rPr>
        <w:t xml:space="preserve">yang terdiri dari </w:t>
      </w:r>
      <w:proofErr w:type="gramStart"/>
      <w:r w:rsidRPr="00466BB5">
        <w:rPr>
          <w:sz w:val="20"/>
          <w:szCs w:val="20"/>
          <w:lang w:val="id-ID"/>
        </w:rPr>
        <w:t>nama</w:t>
      </w:r>
      <w:proofErr w:type="gramEnd"/>
      <w:r w:rsidRPr="00466BB5">
        <w:rPr>
          <w:sz w:val="20"/>
          <w:szCs w:val="20"/>
          <w:lang w:val="id-ID"/>
        </w:rPr>
        <w:t xml:space="preserve"> responden, umur</w:t>
      </w:r>
      <w:r w:rsidRPr="00466BB5">
        <w:rPr>
          <w:sz w:val="20"/>
          <w:szCs w:val="20"/>
        </w:rPr>
        <w:t>, masa k</w:t>
      </w:r>
      <w:r>
        <w:rPr>
          <w:sz w:val="20"/>
          <w:szCs w:val="20"/>
        </w:rPr>
        <w:t>erja dan pendidikan</w:t>
      </w:r>
      <w:r w:rsidRPr="00466BB5">
        <w:rPr>
          <w:sz w:val="20"/>
          <w:szCs w:val="20"/>
          <w:lang w:val="id-ID"/>
        </w:rPr>
        <w:t>.</w:t>
      </w:r>
      <w:r w:rsidRPr="00466BB5">
        <w:rPr>
          <w:sz w:val="20"/>
          <w:szCs w:val="20"/>
        </w:rPr>
        <w:t xml:space="preserve"> Data </w:t>
      </w:r>
      <w:r w:rsidRPr="00466BB5">
        <w:rPr>
          <w:sz w:val="20"/>
          <w:szCs w:val="20"/>
          <w:lang w:val="id-ID"/>
        </w:rPr>
        <w:t>anemia didapatkan dari pengukuran nilai hemoglobin menggunakan</w:t>
      </w:r>
      <w:r w:rsidRPr="00466BB5">
        <w:rPr>
          <w:sz w:val="20"/>
          <w:szCs w:val="20"/>
        </w:rPr>
        <w:t xml:space="preserve"> metode </w:t>
      </w:r>
      <w:r w:rsidRPr="00466BB5">
        <w:rPr>
          <w:i/>
          <w:sz w:val="20"/>
          <w:szCs w:val="20"/>
        </w:rPr>
        <w:t>cyanmet hemoglobin</w:t>
      </w:r>
      <w:r w:rsidRPr="00466BB5">
        <w:rPr>
          <w:sz w:val="20"/>
          <w:szCs w:val="20"/>
        </w:rPr>
        <w:t xml:space="preserve">, kemudian hasil nilai hemoglobin dibandingkan dengan nilai baku standart kemudian dikategorikan </w:t>
      </w:r>
      <w:r w:rsidRPr="00466BB5">
        <w:rPr>
          <w:sz w:val="20"/>
          <w:szCs w:val="20"/>
          <w:lang w:val="id-ID"/>
        </w:rPr>
        <w:t xml:space="preserve">Anemia </w:t>
      </w:r>
      <w:r w:rsidRPr="00466BB5">
        <w:rPr>
          <w:sz w:val="20"/>
          <w:szCs w:val="20"/>
        </w:rPr>
        <w:t>jika nilai</w:t>
      </w:r>
      <w:r w:rsidRPr="00466BB5">
        <w:rPr>
          <w:sz w:val="20"/>
          <w:szCs w:val="20"/>
          <w:lang w:val="id-ID"/>
        </w:rPr>
        <w:t xml:space="preserve"> Hb&lt; 12 g/dl</w:t>
      </w:r>
      <w:r w:rsidRPr="00466BB5">
        <w:rPr>
          <w:sz w:val="20"/>
          <w:szCs w:val="20"/>
        </w:rPr>
        <w:t xml:space="preserve"> </w:t>
      </w:r>
      <w:r w:rsidRPr="00466BB5">
        <w:rPr>
          <w:sz w:val="20"/>
          <w:szCs w:val="20"/>
          <w:lang w:val="id-ID"/>
        </w:rPr>
        <w:t xml:space="preserve">Tidak </w:t>
      </w:r>
      <w:r w:rsidRPr="00466BB5">
        <w:rPr>
          <w:sz w:val="20"/>
          <w:szCs w:val="20"/>
        </w:rPr>
        <w:t>anemia</w:t>
      </w:r>
      <w:r>
        <w:rPr>
          <w:sz w:val="20"/>
          <w:szCs w:val="20"/>
          <w:lang w:val="id-ID"/>
        </w:rPr>
        <w:t xml:space="preserve"> jika nilai Hb≥ 12 g/dl</w:t>
      </w:r>
      <w:r>
        <w:rPr>
          <w:sz w:val="20"/>
          <w:szCs w:val="20"/>
        </w:rPr>
        <w:t xml:space="preserve"> </w:t>
      </w:r>
      <w:r>
        <w:rPr>
          <w:sz w:val="20"/>
          <w:szCs w:val="20"/>
        </w:rPr>
        <w:fldChar w:fldCharType="begin" w:fldLock="1"/>
      </w:r>
      <w:r w:rsidR="003F7091">
        <w:rPr>
          <w:sz w:val="20"/>
          <w:szCs w:val="20"/>
        </w:rPr>
        <w:instrText>ADDIN CSL_CITATION {"citationItems":[{"id":"ITEM-1","itemData":{"author":[{"dropping-particle":"","family":"Proverawati","given":"Atikah","non-dropping-particle":"","parse-names":false,"suffix":""}],"id":"ITEM-1","issued":{"date-parts":[["2014"]]},"publisher":"Nuha Medika","publisher-place":"Yogyakarta","title":"Anemia Dan Anemia Kehamilan","type":"book"},"uris":["http://www.mendeley.com/documents/?uuid=3cfe9c2d-1314-45cd-ab2f-bd0bcfdf75c5"]}],"mendeley":{"formattedCitation":"(Proverawati, 2014)","plainTextFormattedCitation":"(Proverawati, 2014)","previouslyFormattedCitation":"(Proverawati, 2014)"},"properties":{"noteIndex":0},"schema":"https://github.com/citation-style-language/schema/raw/master/csl-citation.json"}</w:instrText>
      </w:r>
      <w:r>
        <w:rPr>
          <w:sz w:val="20"/>
          <w:szCs w:val="20"/>
        </w:rPr>
        <w:fldChar w:fldCharType="separate"/>
      </w:r>
      <w:r w:rsidRPr="00F228CD">
        <w:rPr>
          <w:noProof/>
          <w:sz w:val="20"/>
          <w:szCs w:val="20"/>
        </w:rPr>
        <w:t>(Proverawati, 2014)</w:t>
      </w:r>
      <w:r>
        <w:rPr>
          <w:sz w:val="20"/>
          <w:szCs w:val="20"/>
        </w:rPr>
        <w:fldChar w:fldCharType="end"/>
      </w:r>
      <w:r>
        <w:rPr>
          <w:sz w:val="20"/>
          <w:szCs w:val="20"/>
        </w:rPr>
        <w:t xml:space="preserve">. </w:t>
      </w:r>
      <w:proofErr w:type="gramStart"/>
      <w:r w:rsidRPr="00466BB5">
        <w:rPr>
          <w:sz w:val="20"/>
          <w:szCs w:val="20"/>
        </w:rPr>
        <w:t>Pengambilan darah dan pengukuran nilai hemoglobin dilakukan oleh petugas analis kesehatan.</w:t>
      </w:r>
      <w:proofErr w:type="gramEnd"/>
      <w:r w:rsidRPr="00466BB5">
        <w:rPr>
          <w:sz w:val="20"/>
          <w:szCs w:val="20"/>
        </w:rPr>
        <w:t xml:space="preserve"> Data </w:t>
      </w:r>
      <w:r w:rsidRPr="00466BB5">
        <w:rPr>
          <w:sz w:val="20"/>
          <w:szCs w:val="20"/>
          <w:lang w:val="id-ID"/>
        </w:rPr>
        <w:t>Asupan Fe, asupan asam folat, dan vitamin C</w:t>
      </w:r>
      <w:r w:rsidRPr="00466BB5">
        <w:rPr>
          <w:sz w:val="20"/>
          <w:szCs w:val="20"/>
        </w:rPr>
        <w:t xml:space="preserve"> </w:t>
      </w:r>
      <w:r w:rsidRPr="00466BB5">
        <w:rPr>
          <w:sz w:val="20"/>
          <w:szCs w:val="20"/>
          <w:lang w:val="id-ID"/>
        </w:rPr>
        <w:t xml:space="preserve">didapatkan dari hasil </w:t>
      </w:r>
      <w:r w:rsidRPr="00466BB5">
        <w:rPr>
          <w:i/>
          <w:sz w:val="20"/>
          <w:szCs w:val="20"/>
          <w:lang w:val="id-ID"/>
        </w:rPr>
        <w:t>food recall</w:t>
      </w:r>
      <w:r w:rsidRPr="00466BB5">
        <w:rPr>
          <w:sz w:val="20"/>
          <w:szCs w:val="20"/>
          <w:lang w:val="id-ID"/>
        </w:rPr>
        <w:t xml:space="preserve"> selama 24 jam yang ditulis di</w:t>
      </w:r>
      <w:r w:rsidRPr="00466BB5">
        <w:rPr>
          <w:sz w:val="20"/>
          <w:szCs w:val="20"/>
        </w:rPr>
        <w:t xml:space="preserve"> formulir di google form yang telah disediakan,</w:t>
      </w:r>
      <w:r w:rsidRPr="00466BB5">
        <w:rPr>
          <w:sz w:val="20"/>
          <w:szCs w:val="20"/>
          <w:lang w:val="id-ID"/>
        </w:rPr>
        <w:t xml:space="preserve"> kemudian  dihitung menggunakan program </w:t>
      </w:r>
      <w:r w:rsidRPr="00466BB5">
        <w:rPr>
          <w:i/>
          <w:sz w:val="20"/>
          <w:szCs w:val="20"/>
          <w:lang w:val="id-ID"/>
        </w:rPr>
        <w:t>nutri</w:t>
      </w:r>
      <w:r>
        <w:rPr>
          <w:i/>
          <w:sz w:val="20"/>
          <w:szCs w:val="20"/>
        </w:rPr>
        <w:t xml:space="preserve"> </w:t>
      </w:r>
      <w:r w:rsidRPr="00466BB5">
        <w:rPr>
          <w:i/>
          <w:sz w:val="20"/>
          <w:szCs w:val="20"/>
          <w:lang w:val="id-ID"/>
        </w:rPr>
        <w:t xml:space="preserve">survey </w:t>
      </w:r>
      <w:r>
        <w:rPr>
          <w:sz w:val="20"/>
          <w:szCs w:val="20"/>
        </w:rPr>
        <w:t xml:space="preserve">dan dibandingkan dengan Angka Kecukupan Gizi (AKG) sesuai usia responden, setelah itu dikategorikan </w:t>
      </w:r>
      <w:r w:rsidRPr="00466BB5">
        <w:rPr>
          <w:color w:val="000000" w:themeColor="text1"/>
          <w:sz w:val="20"/>
          <w:szCs w:val="20"/>
        </w:rPr>
        <w:t xml:space="preserve">terpenuhi jika asupan lebih dari </w:t>
      </w:r>
      <w:r w:rsidRPr="00466BB5">
        <w:rPr>
          <w:sz w:val="20"/>
          <w:szCs w:val="20"/>
        </w:rPr>
        <w:t>≥</w:t>
      </w:r>
      <w:r>
        <w:rPr>
          <w:color w:val="000000" w:themeColor="text1"/>
          <w:sz w:val="20"/>
          <w:szCs w:val="20"/>
        </w:rPr>
        <w:t xml:space="preserve"> AKG dan </w:t>
      </w:r>
      <w:r w:rsidRPr="00466BB5">
        <w:rPr>
          <w:color w:val="000000" w:themeColor="text1"/>
          <w:sz w:val="20"/>
          <w:szCs w:val="20"/>
        </w:rPr>
        <w:t xml:space="preserve">tidak terpenuhi jika asupan </w:t>
      </w:r>
      <w:r w:rsidRPr="00466BB5">
        <w:rPr>
          <w:sz w:val="20"/>
          <w:szCs w:val="20"/>
        </w:rPr>
        <w:t>&lt;</w:t>
      </w:r>
      <w:r>
        <w:rPr>
          <w:color w:val="000000" w:themeColor="text1"/>
          <w:sz w:val="20"/>
          <w:szCs w:val="20"/>
        </w:rPr>
        <w:t xml:space="preserve"> dari AKG </w:t>
      </w:r>
      <w:r>
        <w:rPr>
          <w:color w:val="000000" w:themeColor="text1"/>
          <w:sz w:val="20"/>
          <w:szCs w:val="20"/>
        </w:rPr>
        <w:fldChar w:fldCharType="begin" w:fldLock="1"/>
      </w:r>
      <w:r>
        <w:rPr>
          <w:color w:val="000000" w:themeColor="text1"/>
          <w:sz w:val="20"/>
          <w:szCs w:val="20"/>
        </w:rPr>
        <w:instrText>ADDIN CSL_CITATION {"citationItems":[{"id":"ITEM-1","itemData":{"DOI":"10.22146/jkesvo.46425","ISSN":"2541-0644","abstract":"Latar Belakang: Masa remaja merupakan masa yang rentan terjadinya anemia dikarenakan cenderung mengalami kekurangan asupan gizi yang dibutuhkan oleh tubuh terutama zat besi, asam folat, dan vitamin C. Tujuan penelitian ini adalah untuk mengetahui rerata dan proporsi kecukupan asupan zat besi, asam folat, dan vitamin C pada remaja putri di Kecamatan Jatinangor.Metode: Metode penelitian deskriptif dengan pendekatan potong lintang pada remaja putri usia 10-19 tahun periode Juni-Agustus 2018. Data asupan gizi diperoleh melalui 3 day-food record dan dilakukan follow up melalui Whatsapp Group, kemudian dilakukan konversi ukuran makanan dari bentuk Ukuran Rumah Tangga menjadi gram melalui buku foto makanan. Setelah itu, dimasukkan kedalam aplikasi nutrisurvey untuk dihitung kandungan asupan gizi dan dirata-ratakan serta dibandingkan dengan Angka Kecukupan Gizi yang direkomendasikan oleh Permenkes.Hasil: Penelitian ini menunjukkan bahwa rerata asupan zat besi sebesar 10,67 mg/hari, dimana responden yang tidak memenuhi kecukupan zat besi sebesar 93,6% (88 orang). Rerata asupan asam folat sebesar 180,67 μg/hari, dimana sebagian besar responden tidak memenuhi kecukupan asam folat mencapai 94,7% (89 orang). Rerata asupan vitamin C pada penelitian ini sebesar 29,71 mg/hari dimana sebagian besar responden tidak memenuhi kecukupan vitamin C yaitu sebesar 67% (63 orang).Kesimpulan: Rerata asupan zat besi, asam folat, dan vitamin C remaja putri dibawah standar AKG dan tidak memenuhi AKG yang direkomendasikan. Hal ini dikarenakan jenis bahan makanan yang dikonsumsi remaja tidak bervariasi. Untuk memperbaiki asupan gizi dan status gizi remaja antara lain perlu upaya peningkatan pengetahuan gizi, salah satunya melalui pendidikan gizi.","author":[{"dropping-particle":"","family":"Sari","given":"Puspa","non-dropping-particle":"","parse-names":false,"suffix":""},{"dropping-particle":"","family":"Azizah","given":"Dini Izmi","non-dropping-particle":"","parse-names":false,"suffix":""},{"dropping-particle":"","family":"Gumilang","given":"Lani","non-dropping-particle":"","parse-names":false,"suffix":""},{"dropping-particle":"","family":"Judistiani","given":"Tina Dewi","non-dropping-particle":"","parse-names":false,"suffix":""},{"dropping-particle":"","family":"Mandiri","given":"Aryati","non-dropping-particle":"","parse-names":false,"suffix":""}],"container-title":"Jurnal Kesehatan Vokasional","id":"ITEM-1","issue":"4","issued":{"date-parts":[["2019"]]},"page":"169","title":"Asupan Zat Besi, Asam Folat, dan Vitamin C pada Remaja Putri di Daerah Jatinangor","type":"article-journal","volume":"4"},"uris":["http://www.mendeley.com/documents/?uuid=9cf293d1-d186-425e-88cf-d332c3c0badc"]}],"mendeley":{"formattedCitation":"(Sari &lt;i&gt;et al.&lt;/i&gt;, 2019)","plainTextFormattedCitation":"(Sari et al., 2019)","previouslyFormattedCitation":"(Sari &lt;i&gt;et al.&lt;/i&gt;, 2019)"},"properties":{"noteIndex":0},"schema":"https://github.com/citation-style-language/schema/raw/master/csl-citation.json"}</w:instrText>
      </w:r>
      <w:r>
        <w:rPr>
          <w:color w:val="000000" w:themeColor="text1"/>
          <w:sz w:val="20"/>
          <w:szCs w:val="20"/>
        </w:rPr>
        <w:fldChar w:fldCharType="separate"/>
      </w:r>
      <w:r w:rsidRPr="00F228CD">
        <w:rPr>
          <w:noProof/>
          <w:color w:val="000000" w:themeColor="text1"/>
          <w:sz w:val="20"/>
          <w:szCs w:val="20"/>
        </w:rPr>
        <w:t xml:space="preserve">(Sari </w:t>
      </w:r>
      <w:r w:rsidRPr="00F228CD">
        <w:rPr>
          <w:i/>
          <w:noProof/>
          <w:color w:val="000000" w:themeColor="text1"/>
          <w:sz w:val="20"/>
          <w:szCs w:val="20"/>
        </w:rPr>
        <w:t>et al.</w:t>
      </w:r>
      <w:r w:rsidRPr="00F228CD">
        <w:rPr>
          <w:noProof/>
          <w:color w:val="000000" w:themeColor="text1"/>
          <w:sz w:val="20"/>
          <w:szCs w:val="20"/>
        </w:rPr>
        <w:t>, 2019)</w:t>
      </w:r>
      <w:r>
        <w:rPr>
          <w:color w:val="000000" w:themeColor="text1"/>
          <w:sz w:val="20"/>
          <w:szCs w:val="20"/>
        </w:rPr>
        <w:fldChar w:fldCharType="end"/>
      </w:r>
      <w:r w:rsidRPr="00466BB5">
        <w:rPr>
          <w:color w:val="000000" w:themeColor="text1"/>
          <w:sz w:val="20"/>
          <w:szCs w:val="20"/>
        </w:rPr>
        <w:t xml:space="preserve">. </w:t>
      </w:r>
    </w:p>
    <w:p w14:paraId="5277337E" w14:textId="652DDF36" w:rsidR="009E1C08" w:rsidRDefault="009E1C08" w:rsidP="00955E83">
      <w:pPr>
        <w:pStyle w:val="ListParagraph"/>
        <w:ind w:left="0" w:firstLine="567"/>
        <w:jc w:val="both"/>
        <w:rPr>
          <w:sz w:val="20"/>
          <w:szCs w:val="20"/>
        </w:rPr>
      </w:pPr>
      <w:r w:rsidRPr="00466BB5">
        <w:rPr>
          <w:sz w:val="20"/>
          <w:szCs w:val="20"/>
        </w:rPr>
        <w:t>Data Kelelahan kerja diukur menggunakan (KAUPKK</w:t>
      </w:r>
      <w:r>
        <w:rPr>
          <w:sz w:val="20"/>
          <w:szCs w:val="20"/>
        </w:rPr>
        <w:t>)</w:t>
      </w:r>
      <w:r w:rsidRPr="00466BB5">
        <w:rPr>
          <w:sz w:val="20"/>
          <w:szCs w:val="20"/>
        </w:rPr>
        <w:t xml:space="preserve"> Kuesioner Alat Ukur Perasaan Kelelahan Kerja, kuesioner dibuat dengan menggunakan</w:t>
      </w:r>
      <w:r>
        <w:rPr>
          <w:sz w:val="20"/>
          <w:szCs w:val="20"/>
        </w:rPr>
        <w:t xml:space="preserve"> </w:t>
      </w:r>
      <w:r w:rsidRPr="00494532">
        <w:rPr>
          <w:i/>
          <w:sz w:val="20"/>
          <w:szCs w:val="20"/>
        </w:rPr>
        <w:t>google form</w:t>
      </w:r>
      <w:r>
        <w:rPr>
          <w:sz w:val="20"/>
          <w:szCs w:val="20"/>
        </w:rPr>
        <w:t>. Pertanyaan pada kuesioner</w:t>
      </w:r>
      <w:r w:rsidRPr="00466BB5">
        <w:rPr>
          <w:sz w:val="20"/>
          <w:szCs w:val="20"/>
        </w:rPr>
        <w:t xml:space="preserve"> terdiri dari 17 butir yang mencangkup tiga aspek yaitu aspek pelemahan aktivitas, aspek pelemahan motivasi, aspek gejala fisik </w:t>
      </w:r>
      <w:r>
        <w:rPr>
          <w:sz w:val="20"/>
          <w:szCs w:val="20"/>
        </w:rPr>
        <w:fldChar w:fldCharType="begin" w:fldLock="1"/>
      </w:r>
      <w:r w:rsidR="003F7091">
        <w:rPr>
          <w:sz w:val="20"/>
          <w:szCs w:val="20"/>
        </w:rPr>
        <w:instrText>ADDIN CSL_CITATION {"citationItems":[{"id":"ITEM-1","itemData":{"author":[{"dropping-particle":"","family":"Maurits","given":"Lienjte Setyawati K","non-dropping-particle":"","parse-names":false,"suffix":""}],"id":"ITEM-1","issued":{"date-parts":[["2011"]]},"publisher":"Amara Books","publisher-place":"yogyakarta","title":"Selintas Tentang Kelelahan Kerja","type":"book"},"uris":["http://www.mendeley.com/documents/?uuid=8002609f-e257-4f46-aa00-cbfa16d1a7af"]}],"mendeley":{"formattedCitation":"(Maurits, 2011)","plainTextFormattedCitation":"(Maurits, 2011)","previouslyFormattedCitation":"(Maurits, 2011)"},"properties":{"noteIndex":0},"schema":"https://github.com/citation-style-language/schema/raw/master/csl-citation.json"}</w:instrText>
      </w:r>
      <w:r>
        <w:rPr>
          <w:sz w:val="20"/>
          <w:szCs w:val="20"/>
        </w:rPr>
        <w:fldChar w:fldCharType="separate"/>
      </w:r>
      <w:r w:rsidRPr="00F228CD">
        <w:rPr>
          <w:noProof/>
          <w:sz w:val="20"/>
          <w:szCs w:val="20"/>
        </w:rPr>
        <w:t>(Maurits, 2011)</w:t>
      </w:r>
      <w:r>
        <w:rPr>
          <w:sz w:val="20"/>
          <w:szCs w:val="20"/>
        </w:rPr>
        <w:fldChar w:fldCharType="end"/>
      </w:r>
      <w:r w:rsidRPr="00466BB5">
        <w:rPr>
          <w:sz w:val="20"/>
          <w:szCs w:val="20"/>
        </w:rPr>
        <w:t>. Pengisian kuesioner dilakukan oleh responden setelah kerja, kemudian peneliti mengkategorikan menjadi dua kategori yaitu: Tidak</w:t>
      </w:r>
      <w:del w:id="4" w:author="Author">
        <w:r w:rsidRPr="00466BB5" w:rsidDel="00C77625">
          <w:rPr>
            <w:sz w:val="20"/>
            <w:szCs w:val="20"/>
          </w:rPr>
          <w:delText xml:space="preserve"> </w:delText>
        </w:r>
      </w:del>
      <w:r w:rsidRPr="00466BB5">
        <w:rPr>
          <w:sz w:val="20"/>
          <w:szCs w:val="20"/>
        </w:rPr>
        <w:t xml:space="preserve"> lelah bila jumlah skor KAUPKK berkisar &lt; 23 dan lelah jika KAUPKK berkisar ≥ 23.</w:t>
      </w:r>
      <w:r>
        <w:rPr>
          <w:sz w:val="20"/>
          <w:szCs w:val="20"/>
        </w:rPr>
        <w:t xml:space="preserve"> Proses penyampaian kuesioner dilakukan dengan menyampaikan dan menjelaskan </w:t>
      </w:r>
      <w:proofErr w:type="gramStart"/>
      <w:r>
        <w:rPr>
          <w:sz w:val="20"/>
          <w:szCs w:val="20"/>
        </w:rPr>
        <w:t>cara</w:t>
      </w:r>
      <w:proofErr w:type="gramEnd"/>
      <w:r>
        <w:rPr>
          <w:sz w:val="20"/>
          <w:szCs w:val="20"/>
        </w:rPr>
        <w:t xml:space="preserve"> pengisian kepada pengawas dapur Instalasi Gizi dengan meminta izin kepada kepala instalasi gizi terlebih dahulu, kemudian pengawas akan menyampaikan cara pengisian kuesioner dan juga </w:t>
      </w:r>
      <w:r w:rsidRPr="006C6F4B">
        <w:rPr>
          <w:i/>
          <w:sz w:val="20"/>
          <w:szCs w:val="20"/>
        </w:rPr>
        <w:t>link</w:t>
      </w:r>
      <w:r>
        <w:rPr>
          <w:sz w:val="20"/>
          <w:szCs w:val="20"/>
        </w:rPr>
        <w:t xml:space="preserve"> kuesioner penelitian pada karyawan wanita yang bertugas di semua unit didapur instalasi gizi.</w:t>
      </w:r>
    </w:p>
    <w:p w14:paraId="41FF4011" w14:textId="69EFA4B1" w:rsidR="009E1C08" w:rsidRDefault="009E1C08" w:rsidP="00955E83">
      <w:pPr>
        <w:pStyle w:val="ListParagraph"/>
        <w:ind w:left="0" w:firstLine="567"/>
        <w:jc w:val="both"/>
        <w:rPr>
          <w:color w:val="000000" w:themeColor="text1"/>
          <w:sz w:val="20"/>
          <w:szCs w:val="20"/>
        </w:rPr>
      </w:pPr>
      <w:r w:rsidRPr="00466BB5">
        <w:rPr>
          <w:sz w:val="20"/>
          <w:szCs w:val="20"/>
        </w:rPr>
        <w:t>Pengambilan</w:t>
      </w:r>
      <w:r>
        <w:rPr>
          <w:sz w:val="20"/>
          <w:szCs w:val="20"/>
        </w:rPr>
        <w:t xml:space="preserve"> data suhu lingkungan kerja</w:t>
      </w:r>
      <w:r>
        <w:rPr>
          <w:rStyle w:val="CommentReference"/>
          <w:rFonts w:asciiTheme="minorHAnsi" w:eastAsiaTheme="minorHAnsi" w:hAnsiTheme="minorHAnsi" w:cstheme="minorBidi"/>
          <w:lang w:val="en-ID"/>
        </w:rPr>
        <w:t xml:space="preserve"> </w:t>
      </w:r>
      <w:r>
        <w:rPr>
          <w:sz w:val="20"/>
          <w:szCs w:val="20"/>
        </w:rPr>
        <w:t>di</w:t>
      </w:r>
      <w:r w:rsidRPr="00466BB5">
        <w:rPr>
          <w:sz w:val="20"/>
          <w:szCs w:val="20"/>
        </w:rPr>
        <w:t xml:space="preserve">lakukan </w:t>
      </w:r>
      <w:r>
        <w:rPr>
          <w:sz w:val="20"/>
          <w:szCs w:val="20"/>
        </w:rPr>
        <w:t xml:space="preserve">secara langsung oleh peneliti </w:t>
      </w:r>
      <w:r w:rsidRPr="00466BB5">
        <w:rPr>
          <w:sz w:val="20"/>
          <w:szCs w:val="20"/>
        </w:rPr>
        <w:t>dengan menggunakan alat pengukur suhu ruang (</w:t>
      </w:r>
      <w:hyperlink r:id="rId9" w:history="1">
        <w:r w:rsidRPr="00FD35C9">
          <w:rPr>
            <w:rStyle w:val="Strong"/>
            <w:b w:val="0"/>
            <w:i/>
            <w:sz w:val="20"/>
            <w:szCs w:val="20"/>
            <w:shd w:val="clear" w:color="auto" w:fill="FFFFFF"/>
          </w:rPr>
          <w:t>Thermo hygrometer</w:t>
        </w:r>
      </w:hyperlink>
      <w:r w:rsidRPr="00FD35C9">
        <w:rPr>
          <w:b/>
          <w:i/>
          <w:sz w:val="20"/>
          <w:szCs w:val="20"/>
          <w:shd w:val="clear" w:color="auto" w:fill="FFFFFF"/>
        </w:rPr>
        <w:t> </w:t>
      </w:r>
      <w:r w:rsidRPr="00466BB5">
        <w:rPr>
          <w:i/>
          <w:sz w:val="20"/>
          <w:szCs w:val="20"/>
        </w:rPr>
        <w:t>digital)</w:t>
      </w:r>
      <w:r>
        <w:rPr>
          <w:i/>
          <w:sz w:val="20"/>
          <w:szCs w:val="20"/>
        </w:rPr>
        <w:t>.</w:t>
      </w:r>
      <w:r>
        <w:rPr>
          <w:sz w:val="20"/>
          <w:szCs w:val="20"/>
        </w:rPr>
        <w:t>S</w:t>
      </w:r>
      <w:r w:rsidRPr="00466BB5">
        <w:rPr>
          <w:sz w:val="20"/>
          <w:szCs w:val="20"/>
        </w:rPr>
        <w:t xml:space="preserve">tandart baku mutu </w:t>
      </w:r>
      <w:r w:rsidRPr="00466BB5">
        <w:rPr>
          <w:color w:val="000000" w:themeColor="text1"/>
          <w:sz w:val="20"/>
          <w:szCs w:val="20"/>
        </w:rPr>
        <w:t xml:space="preserve">suhu untuk dapur rumah sakit adalah </w:t>
      </w:r>
      <w:r w:rsidRPr="00466BB5">
        <w:rPr>
          <w:sz w:val="20"/>
          <w:szCs w:val="20"/>
        </w:rPr>
        <w:t>22</w:t>
      </w:r>
      <w:r w:rsidRPr="00466BB5">
        <w:rPr>
          <w:rFonts w:eastAsia="FiraSans-Regular"/>
          <w:sz w:val="20"/>
          <w:szCs w:val="20"/>
          <w:vertAlign w:val="superscript"/>
        </w:rPr>
        <w:t xml:space="preserve"> o</w:t>
      </w:r>
      <w:r w:rsidRPr="00466BB5">
        <w:rPr>
          <w:rFonts w:eastAsia="FiraSans-Regular"/>
          <w:sz w:val="20"/>
          <w:szCs w:val="20"/>
        </w:rPr>
        <w:t>C</w:t>
      </w:r>
      <w:r w:rsidRPr="00466BB5">
        <w:rPr>
          <w:sz w:val="20"/>
          <w:szCs w:val="20"/>
        </w:rPr>
        <w:t xml:space="preserve">  sampai 30</w:t>
      </w:r>
      <w:r w:rsidRPr="00466BB5">
        <w:rPr>
          <w:rFonts w:eastAsia="FiraSans-Regular"/>
          <w:sz w:val="20"/>
          <w:szCs w:val="20"/>
          <w:vertAlign w:val="superscript"/>
        </w:rPr>
        <w:t xml:space="preserve"> o</w:t>
      </w:r>
      <w:r w:rsidRPr="00466BB5">
        <w:rPr>
          <w:rFonts w:eastAsia="FiraSans-Regular"/>
          <w:sz w:val="20"/>
          <w:szCs w:val="20"/>
        </w:rPr>
        <w:t>C</w:t>
      </w:r>
      <w:r>
        <w:rPr>
          <w:rFonts w:eastAsia="FiraSans-Regular"/>
          <w:sz w:val="20"/>
          <w:szCs w:val="20"/>
        </w:rPr>
        <w:t xml:space="preserve"> </w:t>
      </w:r>
      <w:r>
        <w:rPr>
          <w:color w:val="000000" w:themeColor="text1"/>
          <w:sz w:val="20"/>
          <w:szCs w:val="20"/>
        </w:rPr>
        <w:fldChar w:fldCharType="begin" w:fldLock="1"/>
      </w:r>
      <w:r w:rsidR="003F7091">
        <w:rPr>
          <w:color w:val="000000" w:themeColor="text1"/>
          <w:sz w:val="20"/>
          <w:szCs w:val="20"/>
        </w:rPr>
        <w:instrText>ADDIN CSL_CITATION {"citationItems":[{"id":"ITEM-1","itemData":{"author":[{"dropping-particle":"","family":"Kemenkes RI","given":"","non-dropping-particle":"","parse-names":false,"suffix":""}],"id":"ITEM-1","issued":{"date-parts":[["2019"]]},"publisher-place":"Jakarta","title":"Peraturan Mentri Kesehatan Republik Indonesia Nomor 7 Tahun 2019 Tentang Kesehatan Lingkungan Rumah Sakit","type":"report"},"uris":["http://www.mendeley.com/documents/?uuid=a0bdc24f-3717-4b36-a83c-df84d4439b0b"]}],"mendeley":{"formattedCitation":"(Kemenkes RI, 2019b)","plainTextFormattedCitation":"(Kemenkes RI, 2019b)","previouslyFormattedCitation":"(Kemenkes RI, 2019b)"},"properties":{"noteIndex":0},"schema":"https://github.com/citation-style-language/schema/raw/master/csl-citation.json"}</w:instrText>
      </w:r>
      <w:r>
        <w:rPr>
          <w:color w:val="000000" w:themeColor="text1"/>
          <w:sz w:val="20"/>
          <w:szCs w:val="20"/>
        </w:rPr>
        <w:fldChar w:fldCharType="separate"/>
      </w:r>
      <w:r w:rsidR="00314A8E" w:rsidRPr="00314A8E">
        <w:rPr>
          <w:noProof/>
          <w:color w:val="000000" w:themeColor="text1"/>
          <w:sz w:val="20"/>
          <w:szCs w:val="20"/>
        </w:rPr>
        <w:t>(Kemenkes RI, 2019b)</w:t>
      </w:r>
      <w:r>
        <w:rPr>
          <w:color w:val="000000" w:themeColor="text1"/>
          <w:sz w:val="20"/>
          <w:szCs w:val="20"/>
        </w:rPr>
        <w:fldChar w:fldCharType="end"/>
      </w:r>
      <w:r>
        <w:rPr>
          <w:color w:val="000000" w:themeColor="text1"/>
          <w:sz w:val="20"/>
          <w:szCs w:val="20"/>
        </w:rPr>
        <w:t xml:space="preserve">. </w:t>
      </w:r>
      <w:proofErr w:type="gramStart"/>
      <w:r>
        <w:rPr>
          <w:color w:val="000000" w:themeColor="text1"/>
          <w:sz w:val="20"/>
          <w:szCs w:val="20"/>
        </w:rPr>
        <w:t xml:space="preserve">Pada </w:t>
      </w:r>
      <w:r w:rsidRPr="00466BB5">
        <w:rPr>
          <w:color w:val="000000" w:themeColor="text1"/>
          <w:sz w:val="20"/>
          <w:szCs w:val="20"/>
        </w:rPr>
        <w:t>penelitian ini, suhu lingkungan kerja dikategorikan sesuai jika suhu ≤</w:t>
      </w:r>
      <w:r w:rsidRPr="00466BB5">
        <w:rPr>
          <w:rFonts w:eastAsia="FiraSans-Regular"/>
          <w:sz w:val="20"/>
          <w:szCs w:val="20"/>
        </w:rPr>
        <w:t>30</w:t>
      </w:r>
      <w:r w:rsidRPr="00466BB5">
        <w:rPr>
          <w:rFonts w:eastAsia="FiraSans-Regular"/>
          <w:sz w:val="20"/>
          <w:szCs w:val="20"/>
          <w:vertAlign w:val="superscript"/>
        </w:rPr>
        <w:t>o</w:t>
      </w:r>
      <w:r w:rsidRPr="00466BB5">
        <w:rPr>
          <w:rFonts w:eastAsia="FiraSans-Regular"/>
          <w:sz w:val="20"/>
          <w:szCs w:val="20"/>
        </w:rPr>
        <w:t>C</w:t>
      </w:r>
      <w:r w:rsidRPr="00466BB5">
        <w:rPr>
          <w:color w:val="000000" w:themeColor="text1"/>
          <w:sz w:val="20"/>
          <w:szCs w:val="20"/>
        </w:rPr>
        <w:t xml:space="preserve"> </w:t>
      </w:r>
      <w:r w:rsidRPr="00466BB5">
        <w:rPr>
          <w:sz w:val="20"/>
          <w:szCs w:val="20"/>
        </w:rPr>
        <w:t>Tidak sesuai jika suhu &gt;</w:t>
      </w:r>
      <w:r w:rsidRPr="00466BB5">
        <w:rPr>
          <w:rFonts w:eastAsia="FiraSans-Regular"/>
          <w:sz w:val="20"/>
          <w:szCs w:val="20"/>
        </w:rPr>
        <w:t>30</w:t>
      </w:r>
      <w:r w:rsidRPr="00466BB5">
        <w:rPr>
          <w:rFonts w:eastAsia="FiraSans-Regular"/>
          <w:sz w:val="20"/>
          <w:szCs w:val="20"/>
          <w:vertAlign w:val="superscript"/>
        </w:rPr>
        <w:t>o</w:t>
      </w:r>
      <w:r w:rsidRPr="00466BB5">
        <w:rPr>
          <w:rFonts w:eastAsia="FiraSans-Regular"/>
          <w:sz w:val="20"/>
          <w:szCs w:val="20"/>
        </w:rPr>
        <w:t>C</w:t>
      </w:r>
      <w:r>
        <w:rPr>
          <w:rFonts w:eastAsia="FiraSans-Regular"/>
          <w:sz w:val="20"/>
          <w:szCs w:val="20"/>
        </w:rPr>
        <w:t>.</w:t>
      </w:r>
      <w:proofErr w:type="gramEnd"/>
      <w:r>
        <w:rPr>
          <w:rFonts w:eastAsia="FiraSans-Regular"/>
          <w:sz w:val="20"/>
          <w:szCs w:val="20"/>
        </w:rPr>
        <w:t xml:space="preserve"> </w:t>
      </w:r>
      <w:proofErr w:type="gramStart"/>
      <w:r>
        <w:rPr>
          <w:rFonts w:eastAsia="FiraSans-Regular"/>
          <w:sz w:val="20"/>
          <w:szCs w:val="20"/>
        </w:rPr>
        <w:t>Pengukuran suhu dilakukan di setiap ruang dapur instalasi gizi tempat responden bertugas, karena setiap unit memiliki ruang tersendiri yang terpisah seperti di ruang persiapan bahan makanan, ruang pengolahan makanan dan ruang pemorsian makanan.</w:t>
      </w:r>
      <w:proofErr w:type="gramEnd"/>
      <w:r>
        <w:rPr>
          <w:rFonts w:eastAsia="FiraSans-Regular"/>
          <w:sz w:val="20"/>
          <w:szCs w:val="20"/>
        </w:rPr>
        <w:t xml:space="preserve"> </w:t>
      </w:r>
    </w:p>
    <w:p w14:paraId="7849971A" w14:textId="77777777" w:rsidR="009E1C08" w:rsidRPr="00466BB5" w:rsidRDefault="009E1C08" w:rsidP="009E1C08">
      <w:pPr>
        <w:pStyle w:val="ListParagraph"/>
        <w:ind w:left="0" w:firstLine="294"/>
        <w:jc w:val="both"/>
        <w:rPr>
          <w:i/>
          <w:sz w:val="20"/>
          <w:szCs w:val="20"/>
        </w:rPr>
      </w:pPr>
    </w:p>
    <w:p w14:paraId="3A36B2DD" w14:textId="77777777" w:rsidR="009E1C08" w:rsidRDefault="009E1C08" w:rsidP="009E1C08">
      <w:pPr>
        <w:pStyle w:val="Heading1"/>
        <w:ind w:left="0"/>
        <w:jc w:val="both"/>
        <w:rPr>
          <w:color w:val="231F20"/>
          <w:sz w:val="20"/>
          <w:szCs w:val="20"/>
        </w:rPr>
      </w:pPr>
      <w:r w:rsidRPr="00466BB5">
        <w:rPr>
          <w:color w:val="231F20"/>
          <w:sz w:val="20"/>
          <w:szCs w:val="20"/>
        </w:rPr>
        <w:t>HASIL DAN PEMBAHASAN</w:t>
      </w:r>
    </w:p>
    <w:p w14:paraId="5F7889D9" w14:textId="1CE8027E" w:rsidR="009E1C08" w:rsidRDefault="009E1C08" w:rsidP="00955E83">
      <w:pPr>
        <w:pStyle w:val="Heading1"/>
        <w:ind w:left="0" w:firstLine="567"/>
        <w:jc w:val="both"/>
      </w:pPr>
      <w:r w:rsidRPr="00466BB5">
        <w:rPr>
          <w:b w:val="0"/>
          <w:sz w:val="20"/>
          <w:szCs w:val="20"/>
        </w:rPr>
        <w:t xml:space="preserve">Instalasi Gizi RSUD Dr. </w:t>
      </w:r>
      <w:r>
        <w:rPr>
          <w:b w:val="0"/>
          <w:sz w:val="20"/>
          <w:szCs w:val="20"/>
        </w:rPr>
        <w:t>S</w:t>
      </w:r>
      <w:r w:rsidRPr="00466BB5">
        <w:rPr>
          <w:b w:val="0"/>
          <w:sz w:val="20"/>
          <w:szCs w:val="20"/>
        </w:rPr>
        <w:t>oetomo adalah instalasi yang melaksanakan penyediaan makanan, pelayanan gizi klinik, serta pendidikan dan pengembangan gizi terapan</w:t>
      </w:r>
      <w:r>
        <w:rPr>
          <w:b w:val="0"/>
          <w:sz w:val="20"/>
          <w:szCs w:val="20"/>
        </w:rPr>
        <w:t xml:space="preserve"> di </w:t>
      </w:r>
      <w:r w:rsidRPr="00466BB5">
        <w:rPr>
          <w:b w:val="0"/>
          <w:sz w:val="20"/>
          <w:szCs w:val="20"/>
        </w:rPr>
        <w:t xml:space="preserve">RSUD Dr. </w:t>
      </w:r>
      <w:r>
        <w:rPr>
          <w:b w:val="0"/>
          <w:sz w:val="20"/>
          <w:szCs w:val="20"/>
        </w:rPr>
        <w:t>S</w:t>
      </w:r>
      <w:r w:rsidRPr="00466BB5">
        <w:rPr>
          <w:b w:val="0"/>
          <w:sz w:val="20"/>
          <w:szCs w:val="20"/>
        </w:rPr>
        <w:t>oetomo</w:t>
      </w:r>
      <w:r>
        <w:rPr>
          <w:b w:val="0"/>
          <w:sz w:val="20"/>
          <w:szCs w:val="20"/>
        </w:rPr>
        <w:t xml:space="preserve"> </w:t>
      </w:r>
      <w:r w:rsidRPr="00466BB5">
        <w:rPr>
          <w:b w:val="0"/>
          <w:sz w:val="20"/>
          <w:szCs w:val="20"/>
        </w:rPr>
        <w:t>.</w:t>
      </w:r>
      <w:r>
        <w:rPr>
          <w:b w:val="0"/>
          <w:sz w:val="20"/>
          <w:szCs w:val="20"/>
        </w:rPr>
        <w:t xml:space="preserve"> Pada</w:t>
      </w:r>
      <w:r w:rsidRPr="00466BB5">
        <w:rPr>
          <w:b w:val="0"/>
          <w:sz w:val="20"/>
          <w:szCs w:val="20"/>
        </w:rPr>
        <w:t xml:space="preserve"> tabel 1 dapat dilihat</w:t>
      </w:r>
      <w:r>
        <w:rPr>
          <w:b w:val="0"/>
          <w:sz w:val="20"/>
          <w:szCs w:val="20"/>
        </w:rPr>
        <w:t xml:space="preserve"> rentang usia, pendidikan dan masa kerja responden penelitian ini. Rentang usia responden diklasifikasikan berdasarkan rentang  usia pada</w:t>
      </w:r>
      <w:r w:rsidR="00A938D5">
        <w:rPr>
          <w:b w:val="0"/>
          <w:sz w:val="20"/>
          <w:szCs w:val="20"/>
        </w:rPr>
        <w:t xml:space="preserve"> </w:t>
      </w:r>
      <w:r w:rsidR="00A938D5">
        <w:rPr>
          <w:b w:val="0"/>
          <w:sz w:val="20"/>
          <w:szCs w:val="20"/>
        </w:rPr>
        <w:fldChar w:fldCharType="begin" w:fldLock="1"/>
      </w:r>
      <w:r w:rsidR="00DC4EC8">
        <w:rPr>
          <w:b w:val="0"/>
          <w:sz w:val="20"/>
          <w:szCs w:val="20"/>
        </w:rPr>
        <w:instrText>ADDIN CSL_CITATION {"citationItems":[{"id":"ITEM-1","itemData":{"author":[{"dropping-particle":"","family":"Kemenkes RI","given":"","non-dropping-particle":"","parse-names":false,"suffix":""}],"id":"ITEM-1","issued":{"date-parts":[["2019"]]},"publisher-place":"jakarta","title":"Peraturan Menteri Kesehatan Republik Indonesia Nomor 28 Tahun 2019 Tentang Angka Kecukupan Gizi Yang Dianjurkan Untuk Masyarakat Indonesi","type":"report"},"uris":["http://www.mendeley.com/documents/?uuid=ca1d91e8-7f8b-48d5-aa25-5e7154ecc214"]}],"mendeley":{"formattedCitation":"(Kemenkes RI, 2019a)","manualFormatting":"Kemenkes RI (2019a)","plainTextFormattedCitation":"(Kemenkes RI, 2019a)","previouslyFormattedCitation":"(Kemenkes RI, 2019a)"},"properties":{"noteIndex":0},"schema":"https://github.com/citation-style-language/schema/raw/master/csl-citation.json"}</w:instrText>
      </w:r>
      <w:r w:rsidR="00A938D5">
        <w:rPr>
          <w:b w:val="0"/>
          <w:sz w:val="20"/>
          <w:szCs w:val="20"/>
        </w:rPr>
        <w:fldChar w:fldCharType="separate"/>
      </w:r>
      <w:r w:rsidR="00A938D5">
        <w:rPr>
          <w:b w:val="0"/>
          <w:noProof/>
          <w:sz w:val="20"/>
          <w:szCs w:val="20"/>
        </w:rPr>
        <w:t>Kemenkes RI (</w:t>
      </w:r>
      <w:r w:rsidR="00A938D5" w:rsidRPr="00A938D5">
        <w:rPr>
          <w:b w:val="0"/>
          <w:noProof/>
          <w:sz w:val="20"/>
          <w:szCs w:val="20"/>
        </w:rPr>
        <w:t>2019a)</w:t>
      </w:r>
      <w:r w:rsidR="00A938D5">
        <w:rPr>
          <w:b w:val="0"/>
          <w:sz w:val="20"/>
          <w:szCs w:val="20"/>
        </w:rPr>
        <w:fldChar w:fldCharType="end"/>
      </w:r>
      <w:r>
        <w:rPr>
          <w:b w:val="0"/>
          <w:sz w:val="20"/>
          <w:szCs w:val="20"/>
        </w:rPr>
        <w:t xml:space="preserve"> seperti pada tabel 1.</w:t>
      </w:r>
    </w:p>
    <w:p w14:paraId="2E4D2133" w14:textId="77777777" w:rsidR="009E1C08" w:rsidRDefault="009E1C08" w:rsidP="009E1C08">
      <w:pPr>
        <w:tabs>
          <w:tab w:val="left" w:pos="3780"/>
        </w:tabs>
        <w:spacing w:after="0"/>
        <w:rPr>
          <w:rFonts w:ascii="Times New Roman" w:hAnsi="Times New Roman" w:cs="Times New Roman"/>
          <w:sz w:val="20"/>
          <w:szCs w:val="20"/>
          <w:lang w:val="id-ID"/>
        </w:rPr>
      </w:pPr>
    </w:p>
    <w:p w14:paraId="5FFF736C" w14:textId="243C15ED" w:rsidR="009E1C08" w:rsidRPr="00466BB5" w:rsidRDefault="00F02ECC" w:rsidP="009E1C08">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                                                      </w:t>
      </w:r>
      <w:r w:rsidR="009E1C08" w:rsidRPr="00466BB5">
        <w:rPr>
          <w:rFonts w:ascii="Times New Roman" w:hAnsi="Times New Roman" w:cs="Times New Roman"/>
          <w:sz w:val="20"/>
          <w:szCs w:val="20"/>
        </w:rPr>
        <w:t>Tabel 1 Karakteristik Responden Penelitian</w:t>
      </w:r>
    </w:p>
    <w:tbl>
      <w:tblPr>
        <w:tblStyle w:val="TableGrid"/>
        <w:tblW w:w="653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276"/>
        <w:gridCol w:w="1758"/>
      </w:tblGrid>
      <w:tr w:rsidR="009E1C08" w:rsidRPr="00466BB5" w14:paraId="76B1AB53" w14:textId="77777777" w:rsidTr="00F02ECC">
        <w:tc>
          <w:tcPr>
            <w:tcW w:w="2504" w:type="dxa"/>
            <w:tcBorders>
              <w:top w:val="single" w:sz="4" w:space="0" w:color="auto"/>
              <w:bottom w:val="single" w:sz="4" w:space="0" w:color="auto"/>
            </w:tcBorders>
          </w:tcPr>
          <w:p w14:paraId="65FBE487" w14:textId="77777777" w:rsidR="009E1C08" w:rsidRPr="00466BB5" w:rsidRDefault="009E1C08" w:rsidP="00314A8E">
            <w:pPr>
              <w:pStyle w:val="ListParagraph"/>
              <w:tabs>
                <w:tab w:val="left" w:pos="3780"/>
              </w:tabs>
              <w:rPr>
                <w:sz w:val="20"/>
                <w:szCs w:val="20"/>
              </w:rPr>
            </w:pPr>
            <w:r>
              <w:rPr>
                <w:sz w:val="20"/>
                <w:szCs w:val="20"/>
              </w:rPr>
              <w:t>Karakteristik</w:t>
            </w:r>
          </w:p>
        </w:tc>
        <w:tc>
          <w:tcPr>
            <w:tcW w:w="2276" w:type="dxa"/>
            <w:tcBorders>
              <w:top w:val="single" w:sz="4" w:space="0" w:color="auto"/>
              <w:bottom w:val="single" w:sz="4" w:space="0" w:color="auto"/>
            </w:tcBorders>
          </w:tcPr>
          <w:p w14:paraId="0B7AF746" w14:textId="77777777" w:rsidR="009E1C08" w:rsidRPr="00B113FD" w:rsidRDefault="009E1C08" w:rsidP="00314A8E">
            <w:pPr>
              <w:tabs>
                <w:tab w:val="left" w:pos="3780"/>
              </w:tabs>
              <w:rPr>
                <w:sz w:val="20"/>
                <w:szCs w:val="20"/>
              </w:rPr>
            </w:pPr>
            <w:r>
              <w:rPr>
                <w:rFonts w:ascii="Times New Roman" w:eastAsia="Times New Roman" w:hAnsi="Times New Roman" w:cs="Times New Roman"/>
                <w:sz w:val="20"/>
                <w:szCs w:val="20"/>
              </w:rPr>
              <w:t>Klasifikasi</w:t>
            </w:r>
          </w:p>
        </w:tc>
        <w:tc>
          <w:tcPr>
            <w:tcW w:w="1758" w:type="dxa"/>
            <w:tcBorders>
              <w:top w:val="single" w:sz="4" w:space="0" w:color="auto"/>
              <w:bottom w:val="single" w:sz="4" w:space="0" w:color="auto"/>
            </w:tcBorders>
          </w:tcPr>
          <w:p w14:paraId="076CDEF2" w14:textId="77777777" w:rsidR="009E1C08" w:rsidRPr="004C0973" w:rsidRDefault="009E1C08" w:rsidP="00314A8E">
            <w:pPr>
              <w:tabs>
                <w:tab w:val="left" w:pos="3780"/>
              </w:tabs>
              <w:rPr>
                <w:sz w:val="20"/>
                <w:szCs w:val="20"/>
              </w:rPr>
            </w:pPr>
            <w:r w:rsidRPr="004C0973">
              <w:rPr>
                <w:sz w:val="20"/>
                <w:szCs w:val="20"/>
              </w:rPr>
              <w:t>Jumlah  responden</w:t>
            </w:r>
          </w:p>
        </w:tc>
      </w:tr>
      <w:tr w:rsidR="009E1C08" w:rsidRPr="00466BB5" w14:paraId="0D0583FA" w14:textId="77777777" w:rsidTr="00F02ECC">
        <w:tc>
          <w:tcPr>
            <w:tcW w:w="2504" w:type="dxa"/>
          </w:tcPr>
          <w:p w14:paraId="19067EF3" w14:textId="77777777" w:rsidR="009E1C08" w:rsidRPr="00466BB5" w:rsidRDefault="009E1C08" w:rsidP="00314A8E">
            <w:pPr>
              <w:pStyle w:val="ListParagraph"/>
              <w:tabs>
                <w:tab w:val="left" w:pos="3780"/>
              </w:tabs>
              <w:rPr>
                <w:sz w:val="20"/>
                <w:szCs w:val="20"/>
              </w:rPr>
            </w:pPr>
          </w:p>
        </w:tc>
        <w:tc>
          <w:tcPr>
            <w:tcW w:w="2276" w:type="dxa"/>
          </w:tcPr>
          <w:p w14:paraId="2940E40E" w14:textId="77777777" w:rsidR="009E1C08" w:rsidRPr="00B113FD" w:rsidRDefault="009E1C08" w:rsidP="00314A8E">
            <w:pPr>
              <w:tabs>
                <w:tab w:val="left" w:pos="3780"/>
              </w:tabs>
              <w:rPr>
                <w:sz w:val="20"/>
                <w:szCs w:val="20"/>
              </w:rPr>
            </w:pPr>
            <w:r>
              <w:rPr>
                <w:sz w:val="20"/>
                <w:szCs w:val="20"/>
              </w:rPr>
              <w:t>19-29 tahun</w:t>
            </w:r>
          </w:p>
        </w:tc>
        <w:tc>
          <w:tcPr>
            <w:tcW w:w="1758" w:type="dxa"/>
          </w:tcPr>
          <w:p w14:paraId="3979B445" w14:textId="77777777" w:rsidR="009E1C08" w:rsidRPr="00466BB5" w:rsidRDefault="009E1C08" w:rsidP="00314A8E">
            <w:pPr>
              <w:rPr>
                <w:sz w:val="20"/>
                <w:szCs w:val="20"/>
              </w:rPr>
            </w:pPr>
            <w:r>
              <w:rPr>
                <w:sz w:val="20"/>
                <w:szCs w:val="20"/>
              </w:rPr>
              <w:t>14</w:t>
            </w:r>
          </w:p>
        </w:tc>
      </w:tr>
      <w:tr w:rsidR="009E1C08" w:rsidRPr="00466BB5" w14:paraId="77CE16B5" w14:textId="77777777" w:rsidTr="00F02ECC">
        <w:tc>
          <w:tcPr>
            <w:tcW w:w="2504" w:type="dxa"/>
          </w:tcPr>
          <w:p w14:paraId="27A4B72F" w14:textId="77777777" w:rsidR="009E1C08" w:rsidRPr="00466BB5" w:rsidRDefault="009E1C08" w:rsidP="00314A8E">
            <w:pPr>
              <w:pStyle w:val="ListParagraph"/>
              <w:tabs>
                <w:tab w:val="left" w:pos="3780"/>
              </w:tabs>
              <w:rPr>
                <w:sz w:val="20"/>
                <w:szCs w:val="20"/>
              </w:rPr>
            </w:pPr>
          </w:p>
        </w:tc>
        <w:tc>
          <w:tcPr>
            <w:tcW w:w="2276" w:type="dxa"/>
          </w:tcPr>
          <w:p w14:paraId="751443BD" w14:textId="77777777" w:rsidR="009E1C08" w:rsidRPr="00B113FD" w:rsidRDefault="009E1C08" w:rsidP="00314A8E">
            <w:pPr>
              <w:tabs>
                <w:tab w:val="left" w:pos="3780"/>
              </w:tabs>
              <w:rPr>
                <w:sz w:val="20"/>
                <w:szCs w:val="20"/>
              </w:rPr>
            </w:pPr>
            <w:r>
              <w:rPr>
                <w:sz w:val="20"/>
                <w:szCs w:val="20"/>
              </w:rPr>
              <w:t>30-49 tahun</w:t>
            </w:r>
          </w:p>
        </w:tc>
        <w:tc>
          <w:tcPr>
            <w:tcW w:w="1758" w:type="dxa"/>
          </w:tcPr>
          <w:p w14:paraId="2577964F" w14:textId="77777777" w:rsidR="009E1C08" w:rsidRPr="00466BB5" w:rsidRDefault="009E1C08" w:rsidP="00314A8E">
            <w:pPr>
              <w:rPr>
                <w:sz w:val="20"/>
                <w:szCs w:val="20"/>
              </w:rPr>
            </w:pPr>
            <w:r>
              <w:rPr>
                <w:sz w:val="20"/>
                <w:szCs w:val="20"/>
              </w:rPr>
              <w:t>12</w:t>
            </w:r>
          </w:p>
        </w:tc>
      </w:tr>
      <w:tr w:rsidR="009E1C08" w14:paraId="2ED64C06" w14:textId="77777777" w:rsidTr="00F02ECC">
        <w:tc>
          <w:tcPr>
            <w:tcW w:w="2504" w:type="dxa"/>
          </w:tcPr>
          <w:p w14:paraId="384A1EEE" w14:textId="77777777" w:rsidR="009E1C08" w:rsidRPr="00466BB5" w:rsidRDefault="009E1C08" w:rsidP="00314A8E">
            <w:pPr>
              <w:pStyle w:val="ListParagraph"/>
              <w:tabs>
                <w:tab w:val="left" w:pos="3780"/>
              </w:tabs>
              <w:rPr>
                <w:b/>
                <w:sz w:val="20"/>
                <w:szCs w:val="20"/>
              </w:rPr>
            </w:pPr>
            <w:r w:rsidRPr="00466BB5">
              <w:rPr>
                <w:b/>
                <w:sz w:val="20"/>
                <w:szCs w:val="20"/>
              </w:rPr>
              <w:t>Usia</w:t>
            </w:r>
          </w:p>
        </w:tc>
        <w:tc>
          <w:tcPr>
            <w:tcW w:w="2276" w:type="dxa"/>
          </w:tcPr>
          <w:p w14:paraId="0E916FFF" w14:textId="77777777" w:rsidR="009E1C08" w:rsidRPr="00B113FD" w:rsidRDefault="009E1C08" w:rsidP="00314A8E">
            <w:pPr>
              <w:tabs>
                <w:tab w:val="left" w:pos="3780"/>
              </w:tabs>
              <w:rPr>
                <w:sz w:val="20"/>
                <w:szCs w:val="20"/>
              </w:rPr>
            </w:pPr>
            <w:r>
              <w:rPr>
                <w:sz w:val="20"/>
                <w:szCs w:val="20"/>
              </w:rPr>
              <w:t>50-64 tahun</w:t>
            </w:r>
          </w:p>
        </w:tc>
        <w:tc>
          <w:tcPr>
            <w:tcW w:w="1758" w:type="dxa"/>
          </w:tcPr>
          <w:p w14:paraId="7C8253D0" w14:textId="77777777" w:rsidR="009E1C08" w:rsidRPr="00466BB5" w:rsidRDefault="009E1C08" w:rsidP="00314A8E">
            <w:pPr>
              <w:rPr>
                <w:sz w:val="20"/>
                <w:szCs w:val="20"/>
              </w:rPr>
            </w:pPr>
            <w:r>
              <w:rPr>
                <w:sz w:val="20"/>
                <w:szCs w:val="20"/>
              </w:rPr>
              <w:t>6</w:t>
            </w:r>
          </w:p>
        </w:tc>
      </w:tr>
      <w:tr w:rsidR="009E1C08" w14:paraId="61DB55B4" w14:textId="77777777" w:rsidTr="00F02ECC">
        <w:tc>
          <w:tcPr>
            <w:tcW w:w="2504" w:type="dxa"/>
            <w:tcBorders>
              <w:bottom w:val="single" w:sz="4" w:space="0" w:color="auto"/>
            </w:tcBorders>
          </w:tcPr>
          <w:p w14:paraId="6E2F4696" w14:textId="77777777" w:rsidR="009E1C08" w:rsidRPr="00466BB5" w:rsidRDefault="009E1C08" w:rsidP="00314A8E">
            <w:pPr>
              <w:pStyle w:val="ListParagraph"/>
              <w:tabs>
                <w:tab w:val="left" w:pos="3780"/>
              </w:tabs>
              <w:jc w:val="center"/>
              <w:rPr>
                <w:sz w:val="20"/>
                <w:szCs w:val="20"/>
              </w:rPr>
            </w:pPr>
          </w:p>
        </w:tc>
        <w:tc>
          <w:tcPr>
            <w:tcW w:w="2276" w:type="dxa"/>
            <w:tcBorders>
              <w:bottom w:val="single" w:sz="4" w:space="0" w:color="auto"/>
            </w:tcBorders>
          </w:tcPr>
          <w:p w14:paraId="26B3E27A" w14:textId="77777777" w:rsidR="009E1C08" w:rsidRPr="00466BB5" w:rsidRDefault="009E1C08" w:rsidP="00314A8E">
            <w:pPr>
              <w:tabs>
                <w:tab w:val="left" w:pos="3780"/>
              </w:tabs>
              <w:rPr>
                <w:b/>
                <w:sz w:val="20"/>
                <w:szCs w:val="20"/>
              </w:rPr>
            </w:pPr>
            <w:r w:rsidRPr="00466BB5">
              <w:rPr>
                <w:b/>
                <w:sz w:val="20"/>
                <w:szCs w:val="20"/>
              </w:rPr>
              <w:t xml:space="preserve"> Jumlah</w:t>
            </w:r>
          </w:p>
        </w:tc>
        <w:tc>
          <w:tcPr>
            <w:tcW w:w="1758" w:type="dxa"/>
            <w:tcBorders>
              <w:bottom w:val="single" w:sz="4" w:space="0" w:color="auto"/>
            </w:tcBorders>
          </w:tcPr>
          <w:p w14:paraId="5E043112" w14:textId="77777777" w:rsidR="009E1C08" w:rsidRPr="004C0973" w:rsidRDefault="009E1C08" w:rsidP="00314A8E">
            <w:pPr>
              <w:tabs>
                <w:tab w:val="left" w:pos="3780"/>
              </w:tabs>
              <w:rPr>
                <w:b/>
                <w:sz w:val="20"/>
                <w:szCs w:val="20"/>
              </w:rPr>
            </w:pPr>
            <w:r w:rsidRPr="004C0973">
              <w:rPr>
                <w:b/>
                <w:sz w:val="20"/>
                <w:szCs w:val="20"/>
              </w:rPr>
              <w:t>32 orang</w:t>
            </w:r>
          </w:p>
        </w:tc>
      </w:tr>
      <w:tr w:rsidR="009E1C08" w14:paraId="753514CE" w14:textId="77777777" w:rsidTr="00F02ECC">
        <w:tc>
          <w:tcPr>
            <w:tcW w:w="2504" w:type="dxa"/>
            <w:tcBorders>
              <w:top w:val="single" w:sz="4" w:space="0" w:color="auto"/>
            </w:tcBorders>
          </w:tcPr>
          <w:p w14:paraId="3673D63F" w14:textId="77777777" w:rsidR="009E1C08" w:rsidRPr="00466BB5" w:rsidRDefault="009E1C08" w:rsidP="00314A8E">
            <w:pPr>
              <w:pStyle w:val="ListParagraph"/>
              <w:tabs>
                <w:tab w:val="left" w:pos="3780"/>
              </w:tabs>
              <w:jc w:val="center"/>
              <w:rPr>
                <w:sz w:val="20"/>
                <w:szCs w:val="20"/>
              </w:rPr>
            </w:pPr>
          </w:p>
        </w:tc>
        <w:tc>
          <w:tcPr>
            <w:tcW w:w="2276" w:type="dxa"/>
            <w:tcBorders>
              <w:top w:val="single" w:sz="4" w:space="0" w:color="auto"/>
            </w:tcBorders>
          </w:tcPr>
          <w:p w14:paraId="14EF1265" w14:textId="77777777" w:rsidR="009E1C08" w:rsidRPr="00466BB5" w:rsidRDefault="009E1C08" w:rsidP="00314A8E">
            <w:pPr>
              <w:tabs>
                <w:tab w:val="left" w:pos="3780"/>
              </w:tabs>
              <w:rPr>
                <w:b/>
                <w:sz w:val="20"/>
                <w:szCs w:val="20"/>
              </w:rPr>
            </w:pPr>
          </w:p>
        </w:tc>
        <w:tc>
          <w:tcPr>
            <w:tcW w:w="1758" w:type="dxa"/>
            <w:tcBorders>
              <w:top w:val="single" w:sz="4" w:space="0" w:color="auto"/>
            </w:tcBorders>
          </w:tcPr>
          <w:p w14:paraId="32A1688F" w14:textId="77777777" w:rsidR="009E1C08" w:rsidRPr="00466BB5" w:rsidRDefault="009E1C08" w:rsidP="00314A8E">
            <w:pPr>
              <w:pStyle w:val="ListParagraph"/>
              <w:tabs>
                <w:tab w:val="left" w:pos="3780"/>
              </w:tabs>
              <w:rPr>
                <w:b/>
                <w:sz w:val="20"/>
                <w:szCs w:val="20"/>
              </w:rPr>
            </w:pPr>
          </w:p>
        </w:tc>
      </w:tr>
      <w:tr w:rsidR="009E1C08" w14:paraId="229F403A" w14:textId="77777777" w:rsidTr="00F02ECC">
        <w:tc>
          <w:tcPr>
            <w:tcW w:w="2504" w:type="dxa"/>
          </w:tcPr>
          <w:p w14:paraId="106C2165" w14:textId="77777777" w:rsidR="009E1C08" w:rsidRPr="00466BB5" w:rsidRDefault="009E1C08" w:rsidP="00314A8E">
            <w:pPr>
              <w:pStyle w:val="ListParagraph"/>
              <w:tabs>
                <w:tab w:val="left" w:pos="3780"/>
              </w:tabs>
              <w:rPr>
                <w:b/>
                <w:sz w:val="20"/>
                <w:szCs w:val="20"/>
              </w:rPr>
            </w:pPr>
            <w:r w:rsidRPr="00466BB5">
              <w:rPr>
                <w:b/>
                <w:sz w:val="20"/>
                <w:szCs w:val="20"/>
              </w:rPr>
              <w:t>Pendidikan</w:t>
            </w:r>
          </w:p>
        </w:tc>
        <w:tc>
          <w:tcPr>
            <w:tcW w:w="2276" w:type="dxa"/>
          </w:tcPr>
          <w:p w14:paraId="1F49CB3A" w14:textId="77777777" w:rsidR="009E1C08" w:rsidRPr="00B113FD" w:rsidRDefault="009E1C08" w:rsidP="00314A8E">
            <w:pPr>
              <w:tabs>
                <w:tab w:val="left" w:pos="3780"/>
              </w:tabs>
              <w:rPr>
                <w:sz w:val="20"/>
                <w:szCs w:val="20"/>
              </w:rPr>
            </w:pPr>
            <w:r w:rsidRPr="00B113FD">
              <w:rPr>
                <w:sz w:val="20"/>
                <w:szCs w:val="20"/>
              </w:rPr>
              <w:t>SMU/SMK</w:t>
            </w:r>
          </w:p>
        </w:tc>
        <w:tc>
          <w:tcPr>
            <w:tcW w:w="1758" w:type="dxa"/>
          </w:tcPr>
          <w:p w14:paraId="6D063800" w14:textId="77777777" w:rsidR="009E1C08" w:rsidRPr="004C0973" w:rsidRDefault="009E1C08" w:rsidP="00314A8E">
            <w:pPr>
              <w:tabs>
                <w:tab w:val="left" w:pos="3780"/>
              </w:tabs>
              <w:jc w:val="both"/>
              <w:rPr>
                <w:sz w:val="20"/>
                <w:szCs w:val="20"/>
              </w:rPr>
            </w:pPr>
            <w:r w:rsidRPr="004C0973">
              <w:rPr>
                <w:sz w:val="20"/>
                <w:szCs w:val="20"/>
              </w:rPr>
              <w:t>25</w:t>
            </w:r>
          </w:p>
        </w:tc>
      </w:tr>
      <w:tr w:rsidR="009E1C08" w14:paraId="3BA75747" w14:textId="77777777" w:rsidTr="00F02ECC">
        <w:tc>
          <w:tcPr>
            <w:tcW w:w="2504" w:type="dxa"/>
          </w:tcPr>
          <w:p w14:paraId="526FBE05" w14:textId="77777777" w:rsidR="009E1C08" w:rsidRPr="00466BB5" w:rsidRDefault="009E1C08" w:rsidP="00314A8E">
            <w:pPr>
              <w:pStyle w:val="ListParagraph"/>
              <w:tabs>
                <w:tab w:val="left" w:pos="3780"/>
              </w:tabs>
              <w:rPr>
                <w:b/>
                <w:sz w:val="20"/>
                <w:szCs w:val="20"/>
              </w:rPr>
            </w:pPr>
          </w:p>
        </w:tc>
        <w:tc>
          <w:tcPr>
            <w:tcW w:w="2276" w:type="dxa"/>
          </w:tcPr>
          <w:p w14:paraId="23D9B490" w14:textId="77777777" w:rsidR="009E1C08" w:rsidRPr="00B113FD" w:rsidRDefault="009E1C08" w:rsidP="00314A8E">
            <w:pPr>
              <w:tabs>
                <w:tab w:val="left" w:pos="3780"/>
              </w:tabs>
              <w:rPr>
                <w:sz w:val="20"/>
                <w:szCs w:val="20"/>
              </w:rPr>
            </w:pPr>
            <w:r w:rsidRPr="00B113FD">
              <w:rPr>
                <w:sz w:val="20"/>
                <w:szCs w:val="20"/>
              </w:rPr>
              <w:t>D3</w:t>
            </w:r>
          </w:p>
        </w:tc>
        <w:tc>
          <w:tcPr>
            <w:tcW w:w="1758" w:type="dxa"/>
          </w:tcPr>
          <w:p w14:paraId="71F0BD9E" w14:textId="77777777" w:rsidR="009E1C08" w:rsidRPr="004C0973" w:rsidRDefault="009E1C08" w:rsidP="00314A8E">
            <w:pPr>
              <w:tabs>
                <w:tab w:val="left" w:pos="3780"/>
              </w:tabs>
              <w:jc w:val="both"/>
              <w:rPr>
                <w:sz w:val="20"/>
                <w:szCs w:val="20"/>
              </w:rPr>
            </w:pPr>
            <w:r w:rsidRPr="004C0973">
              <w:rPr>
                <w:sz w:val="20"/>
                <w:szCs w:val="20"/>
              </w:rPr>
              <w:t>4</w:t>
            </w:r>
          </w:p>
        </w:tc>
      </w:tr>
      <w:tr w:rsidR="009E1C08" w14:paraId="73B18ABE" w14:textId="77777777" w:rsidTr="00F02ECC">
        <w:trPr>
          <w:trHeight w:val="198"/>
        </w:trPr>
        <w:tc>
          <w:tcPr>
            <w:tcW w:w="2504" w:type="dxa"/>
            <w:vMerge w:val="restart"/>
            <w:tcBorders>
              <w:bottom w:val="single" w:sz="4" w:space="0" w:color="auto"/>
            </w:tcBorders>
          </w:tcPr>
          <w:p w14:paraId="1DCC0275" w14:textId="77777777" w:rsidR="009E1C08" w:rsidRPr="00466BB5" w:rsidRDefault="009E1C08" w:rsidP="00314A8E">
            <w:pPr>
              <w:pStyle w:val="ListParagraph"/>
              <w:tabs>
                <w:tab w:val="left" w:pos="3780"/>
              </w:tabs>
              <w:rPr>
                <w:sz w:val="20"/>
                <w:szCs w:val="20"/>
              </w:rPr>
            </w:pPr>
          </w:p>
        </w:tc>
        <w:tc>
          <w:tcPr>
            <w:tcW w:w="2276" w:type="dxa"/>
          </w:tcPr>
          <w:p w14:paraId="3686F6CE" w14:textId="77777777" w:rsidR="009E1C08" w:rsidRPr="00B113FD" w:rsidRDefault="009E1C08" w:rsidP="00314A8E">
            <w:pPr>
              <w:tabs>
                <w:tab w:val="left" w:pos="3780"/>
              </w:tabs>
              <w:rPr>
                <w:sz w:val="20"/>
                <w:szCs w:val="20"/>
              </w:rPr>
            </w:pPr>
            <w:r w:rsidRPr="00B113FD">
              <w:rPr>
                <w:sz w:val="20"/>
                <w:szCs w:val="20"/>
              </w:rPr>
              <w:t>S1</w:t>
            </w:r>
          </w:p>
        </w:tc>
        <w:tc>
          <w:tcPr>
            <w:tcW w:w="1758" w:type="dxa"/>
          </w:tcPr>
          <w:p w14:paraId="72B70E6E" w14:textId="77777777" w:rsidR="009E1C08" w:rsidRPr="004C0973" w:rsidRDefault="009E1C08" w:rsidP="00314A8E">
            <w:pPr>
              <w:tabs>
                <w:tab w:val="left" w:pos="3780"/>
              </w:tabs>
              <w:jc w:val="both"/>
              <w:rPr>
                <w:sz w:val="20"/>
                <w:szCs w:val="20"/>
              </w:rPr>
            </w:pPr>
            <w:r w:rsidRPr="004C0973">
              <w:rPr>
                <w:sz w:val="20"/>
                <w:szCs w:val="20"/>
              </w:rPr>
              <w:t>3</w:t>
            </w:r>
          </w:p>
        </w:tc>
      </w:tr>
      <w:tr w:rsidR="009E1C08" w14:paraId="2E71894B" w14:textId="77777777" w:rsidTr="00F02ECC">
        <w:tc>
          <w:tcPr>
            <w:tcW w:w="2504" w:type="dxa"/>
            <w:vMerge/>
            <w:tcBorders>
              <w:bottom w:val="single" w:sz="4" w:space="0" w:color="auto"/>
            </w:tcBorders>
          </w:tcPr>
          <w:p w14:paraId="7D2493BB" w14:textId="77777777" w:rsidR="009E1C08" w:rsidRPr="00466BB5" w:rsidRDefault="009E1C08" w:rsidP="00314A8E">
            <w:pPr>
              <w:pStyle w:val="ListParagraph"/>
              <w:tabs>
                <w:tab w:val="left" w:pos="3780"/>
              </w:tabs>
              <w:jc w:val="center"/>
              <w:rPr>
                <w:sz w:val="20"/>
                <w:szCs w:val="20"/>
              </w:rPr>
            </w:pPr>
          </w:p>
        </w:tc>
        <w:tc>
          <w:tcPr>
            <w:tcW w:w="2276" w:type="dxa"/>
            <w:tcBorders>
              <w:bottom w:val="single" w:sz="4" w:space="0" w:color="auto"/>
            </w:tcBorders>
          </w:tcPr>
          <w:p w14:paraId="7F445EBF" w14:textId="77777777" w:rsidR="009E1C08" w:rsidRPr="00466BB5" w:rsidRDefault="009E1C08" w:rsidP="00314A8E">
            <w:pPr>
              <w:tabs>
                <w:tab w:val="left" w:pos="3780"/>
              </w:tabs>
              <w:rPr>
                <w:b/>
                <w:sz w:val="20"/>
                <w:szCs w:val="20"/>
              </w:rPr>
            </w:pPr>
            <w:r w:rsidRPr="00466BB5">
              <w:rPr>
                <w:b/>
                <w:sz w:val="20"/>
                <w:szCs w:val="20"/>
              </w:rPr>
              <w:t>Jumlah</w:t>
            </w:r>
          </w:p>
        </w:tc>
        <w:tc>
          <w:tcPr>
            <w:tcW w:w="1758" w:type="dxa"/>
            <w:tcBorders>
              <w:bottom w:val="single" w:sz="4" w:space="0" w:color="auto"/>
            </w:tcBorders>
          </w:tcPr>
          <w:p w14:paraId="7CF3C24A" w14:textId="77777777" w:rsidR="009E1C08" w:rsidRPr="004C0973" w:rsidRDefault="009E1C08" w:rsidP="00314A8E">
            <w:pPr>
              <w:tabs>
                <w:tab w:val="left" w:pos="3780"/>
              </w:tabs>
              <w:jc w:val="both"/>
              <w:rPr>
                <w:b/>
                <w:sz w:val="20"/>
                <w:szCs w:val="20"/>
              </w:rPr>
            </w:pPr>
            <w:r w:rsidRPr="004C0973">
              <w:rPr>
                <w:b/>
                <w:sz w:val="20"/>
                <w:szCs w:val="20"/>
              </w:rPr>
              <w:t>32</w:t>
            </w:r>
            <w:r>
              <w:rPr>
                <w:b/>
                <w:sz w:val="20"/>
                <w:szCs w:val="20"/>
              </w:rPr>
              <w:t xml:space="preserve"> orang </w:t>
            </w:r>
          </w:p>
        </w:tc>
      </w:tr>
      <w:tr w:rsidR="009E1C08" w14:paraId="4C206D7C" w14:textId="77777777" w:rsidTr="00F02ECC">
        <w:tc>
          <w:tcPr>
            <w:tcW w:w="2504" w:type="dxa"/>
            <w:tcBorders>
              <w:top w:val="single" w:sz="4" w:space="0" w:color="auto"/>
            </w:tcBorders>
          </w:tcPr>
          <w:p w14:paraId="54ACD830" w14:textId="77777777" w:rsidR="009E1C08" w:rsidRPr="00466BB5" w:rsidRDefault="009E1C08" w:rsidP="00314A8E">
            <w:pPr>
              <w:pStyle w:val="ListParagraph"/>
              <w:tabs>
                <w:tab w:val="left" w:pos="3780"/>
              </w:tabs>
              <w:jc w:val="center"/>
              <w:rPr>
                <w:sz w:val="20"/>
                <w:szCs w:val="20"/>
              </w:rPr>
            </w:pPr>
          </w:p>
        </w:tc>
        <w:tc>
          <w:tcPr>
            <w:tcW w:w="2276" w:type="dxa"/>
            <w:tcBorders>
              <w:top w:val="single" w:sz="4" w:space="0" w:color="auto"/>
            </w:tcBorders>
          </w:tcPr>
          <w:p w14:paraId="05EE9065" w14:textId="77777777" w:rsidR="009E1C08" w:rsidRPr="00466BB5" w:rsidRDefault="009E1C08" w:rsidP="00314A8E">
            <w:pPr>
              <w:tabs>
                <w:tab w:val="left" w:pos="3780"/>
              </w:tabs>
              <w:rPr>
                <w:b/>
                <w:sz w:val="20"/>
                <w:szCs w:val="20"/>
              </w:rPr>
            </w:pPr>
          </w:p>
        </w:tc>
        <w:tc>
          <w:tcPr>
            <w:tcW w:w="1758" w:type="dxa"/>
            <w:tcBorders>
              <w:top w:val="single" w:sz="4" w:space="0" w:color="auto"/>
            </w:tcBorders>
          </w:tcPr>
          <w:p w14:paraId="2C2615D6" w14:textId="77777777" w:rsidR="009E1C08" w:rsidRDefault="009E1C08" w:rsidP="00314A8E">
            <w:pPr>
              <w:pStyle w:val="ListParagraph"/>
              <w:tabs>
                <w:tab w:val="left" w:pos="3780"/>
              </w:tabs>
              <w:jc w:val="both"/>
              <w:rPr>
                <w:b/>
                <w:sz w:val="20"/>
                <w:szCs w:val="20"/>
              </w:rPr>
            </w:pPr>
          </w:p>
        </w:tc>
      </w:tr>
      <w:tr w:rsidR="009E1C08" w14:paraId="75D9E535" w14:textId="77777777" w:rsidTr="00F02ECC">
        <w:tc>
          <w:tcPr>
            <w:tcW w:w="2504" w:type="dxa"/>
          </w:tcPr>
          <w:p w14:paraId="13151779" w14:textId="77777777" w:rsidR="009E1C08" w:rsidRPr="00466BB5" w:rsidRDefault="009E1C08" w:rsidP="00314A8E">
            <w:pPr>
              <w:pStyle w:val="ListParagraph"/>
              <w:tabs>
                <w:tab w:val="left" w:pos="3780"/>
              </w:tabs>
              <w:rPr>
                <w:b/>
                <w:sz w:val="20"/>
                <w:szCs w:val="20"/>
              </w:rPr>
            </w:pPr>
            <w:r w:rsidRPr="00466BB5">
              <w:rPr>
                <w:b/>
                <w:sz w:val="20"/>
                <w:szCs w:val="20"/>
              </w:rPr>
              <w:t>Masa kerja</w:t>
            </w:r>
          </w:p>
        </w:tc>
        <w:tc>
          <w:tcPr>
            <w:tcW w:w="2276" w:type="dxa"/>
          </w:tcPr>
          <w:p w14:paraId="2B32463D" w14:textId="77777777" w:rsidR="009E1C08" w:rsidRPr="00B113FD" w:rsidRDefault="009E1C08" w:rsidP="00314A8E">
            <w:pPr>
              <w:tabs>
                <w:tab w:val="left" w:pos="3780"/>
              </w:tabs>
              <w:rPr>
                <w:sz w:val="20"/>
                <w:szCs w:val="20"/>
              </w:rPr>
            </w:pPr>
            <w:r w:rsidRPr="00B113FD">
              <w:rPr>
                <w:sz w:val="20"/>
                <w:szCs w:val="20"/>
              </w:rPr>
              <w:t>1-5 tahun</w:t>
            </w:r>
          </w:p>
        </w:tc>
        <w:tc>
          <w:tcPr>
            <w:tcW w:w="1758" w:type="dxa"/>
          </w:tcPr>
          <w:p w14:paraId="42BD5E5D" w14:textId="77777777" w:rsidR="009E1C08" w:rsidRPr="004C0973" w:rsidRDefault="009E1C08" w:rsidP="00314A8E">
            <w:pPr>
              <w:tabs>
                <w:tab w:val="left" w:pos="3780"/>
              </w:tabs>
              <w:jc w:val="both"/>
              <w:rPr>
                <w:sz w:val="20"/>
                <w:szCs w:val="20"/>
              </w:rPr>
            </w:pPr>
            <w:r w:rsidRPr="004C0973">
              <w:rPr>
                <w:sz w:val="20"/>
                <w:szCs w:val="20"/>
              </w:rPr>
              <w:t>14</w:t>
            </w:r>
          </w:p>
        </w:tc>
      </w:tr>
      <w:tr w:rsidR="009E1C08" w14:paraId="1F9BC9ED" w14:textId="77777777" w:rsidTr="00F02ECC">
        <w:tc>
          <w:tcPr>
            <w:tcW w:w="2504" w:type="dxa"/>
          </w:tcPr>
          <w:p w14:paraId="433B10C6" w14:textId="77777777" w:rsidR="009E1C08" w:rsidRPr="00466BB5" w:rsidRDefault="009E1C08" w:rsidP="00314A8E">
            <w:pPr>
              <w:pStyle w:val="ListParagraph"/>
              <w:tabs>
                <w:tab w:val="left" w:pos="3780"/>
              </w:tabs>
              <w:rPr>
                <w:sz w:val="20"/>
                <w:szCs w:val="20"/>
              </w:rPr>
            </w:pPr>
          </w:p>
        </w:tc>
        <w:tc>
          <w:tcPr>
            <w:tcW w:w="2276" w:type="dxa"/>
          </w:tcPr>
          <w:p w14:paraId="4BFF52C5" w14:textId="77777777" w:rsidR="009E1C08" w:rsidRPr="00B113FD" w:rsidRDefault="009E1C08" w:rsidP="00314A8E">
            <w:pPr>
              <w:tabs>
                <w:tab w:val="left" w:pos="3780"/>
              </w:tabs>
              <w:rPr>
                <w:sz w:val="20"/>
                <w:szCs w:val="20"/>
              </w:rPr>
            </w:pPr>
            <w:r w:rsidRPr="00B113FD">
              <w:rPr>
                <w:sz w:val="20"/>
                <w:szCs w:val="20"/>
              </w:rPr>
              <w:t>6-10 tahun</w:t>
            </w:r>
          </w:p>
        </w:tc>
        <w:tc>
          <w:tcPr>
            <w:tcW w:w="1758" w:type="dxa"/>
          </w:tcPr>
          <w:p w14:paraId="1D173D6A" w14:textId="77777777" w:rsidR="009E1C08" w:rsidRPr="004C0973" w:rsidRDefault="009E1C08" w:rsidP="00314A8E">
            <w:pPr>
              <w:tabs>
                <w:tab w:val="left" w:pos="3780"/>
              </w:tabs>
              <w:jc w:val="both"/>
              <w:rPr>
                <w:sz w:val="20"/>
                <w:szCs w:val="20"/>
              </w:rPr>
            </w:pPr>
            <w:r w:rsidRPr="004C0973">
              <w:rPr>
                <w:sz w:val="20"/>
                <w:szCs w:val="20"/>
              </w:rPr>
              <w:t>4</w:t>
            </w:r>
          </w:p>
        </w:tc>
      </w:tr>
      <w:tr w:rsidR="009E1C08" w14:paraId="5D8D724E" w14:textId="77777777" w:rsidTr="00F02ECC">
        <w:tc>
          <w:tcPr>
            <w:tcW w:w="2504" w:type="dxa"/>
            <w:vMerge w:val="restart"/>
            <w:tcBorders>
              <w:bottom w:val="single" w:sz="4" w:space="0" w:color="auto"/>
            </w:tcBorders>
          </w:tcPr>
          <w:p w14:paraId="369E4857" w14:textId="77777777" w:rsidR="009E1C08" w:rsidRPr="00466BB5" w:rsidRDefault="009E1C08" w:rsidP="00314A8E">
            <w:pPr>
              <w:pStyle w:val="ListParagraph"/>
              <w:tabs>
                <w:tab w:val="left" w:pos="3780"/>
              </w:tabs>
              <w:rPr>
                <w:sz w:val="20"/>
                <w:szCs w:val="20"/>
              </w:rPr>
            </w:pPr>
          </w:p>
        </w:tc>
        <w:tc>
          <w:tcPr>
            <w:tcW w:w="2276" w:type="dxa"/>
          </w:tcPr>
          <w:p w14:paraId="7149F0C4" w14:textId="77777777" w:rsidR="009E1C08" w:rsidRPr="00B113FD" w:rsidRDefault="009E1C08" w:rsidP="00314A8E">
            <w:pPr>
              <w:tabs>
                <w:tab w:val="left" w:pos="3780"/>
              </w:tabs>
              <w:rPr>
                <w:sz w:val="20"/>
                <w:szCs w:val="20"/>
              </w:rPr>
            </w:pPr>
            <w:r w:rsidRPr="00B113FD">
              <w:rPr>
                <w:sz w:val="20"/>
                <w:szCs w:val="20"/>
              </w:rPr>
              <w:t>&gt;10  tahun</w:t>
            </w:r>
          </w:p>
        </w:tc>
        <w:tc>
          <w:tcPr>
            <w:tcW w:w="1758" w:type="dxa"/>
          </w:tcPr>
          <w:p w14:paraId="3CA69420" w14:textId="77777777" w:rsidR="009E1C08" w:rsidRPr="004C0973" w:rsidRDefault="009E1C08" w:rsidP="00314A8E">
            <w:pPr>
              <w:tabs>
                <w:tab w:val="left" w:pos="3780"/>
              </w:tabs>
              <w:jc w:val="both"/>
              <w:rPr>
                <w:sz w:val="20"/>
                <w:szCs w:val="20"/>
              </w:rPr>
            </w:pPr>
            <w:r w:rsidRPr="004C0973">
              <w:rPr>
                <w:sz w:val="20"/>
                <w:szCs w:val="20"/>
              </w:rPr>
              <w:t>14</w:t>
            </w:r>
          </w:p>
        </w:tc>
      </w:tr>
      <w:tr w:rsidR="009E1C08" w14:paraId="06B98F65" w14:textId="77777777" w:rsidTr="00F02ECC">
        <w:tc>
          <w:tcPr>
            <w:tcW w:w="2504" w:type="dxa"/>
            <w:vMerge/>
            <w:tcBorders>
              <w:bottom w:val="single" w:sz="4" w:space="0" w:color="auto"/>
            </w:tcBorders>
          </w:tcPr>
          <w:p w14:paraId="1666FCA5" w14:textId="77777777" w:rsidR="009E1C08" w:rsidRPr="00466BB5" w:rsidRDefault="009E1C08" w:rsidP="00314A8E">
            <w:pPr>
              <w:pStyle w:val="ListParagraph"/>
              <w:tabs>
                <w:tab w:val="left" w:pos="3780"/>
              </w:tabs>
              <w:jc w:val="center"/>
              <w:rPr>
                <w:sz w:val="20"/>
                <w:szCs w:val="20"/>
              </w:rPr>
            </w:pPr>
          </w:p>
        </w:tc>
        <w:tc>
          <w:tcPr>
            <w:tcW w:w="2276" w:type="dxa"/>
            <w:tcBorders>
              <w:bottom w:val="single" w:sz="4" w:space="0" w:color="auto"/>
            </w:tcBorders>
          </w:tcPr>
          <w:p w14:paraId="07F70569" w14:textId="77777777" w:rsidR="009E1C08" w:rsidRPr="00466BB5" w:rsidRDefault="009E1C08" w:rsidP="00314A8E">
            <w:pPr>
              <w:pStyle w:val="ListParagraph"/>
              <w:tabs>
                <w:tab w:val="left" w:pos="3780"/>
              </w:tabs>
              <w:ind w:left="117"/>
              <w:rPr>
                <w:b/>
                <w:sz w:val="20"/>
                <w:szCs w:val="20"/>
              </w:rPr>
            </w:pPr>
            <w:r w:rsidRPr="00466BB5">
              <w:rPr>
                <w:b/>
                <w:sz w:val="20"/>
                <w:szCs w:val="20"/>
              </w:rPr>
              <w:t>Jumlah</w:t>
            </w:r>
          </w:p>
        </w:tc>
        <w:tc>
          <w:tcPr>
            <w:tcW w:w="1758" w:type="dxa"/>
            <w:tcBorders>
              <w:bottom w:val="single" w:sz="4" w:space="0" w:color="auto"/>
            </w:tcBorders>
          </w:tcPr>
          <w:p w14:paraId="2A973ADA" w14:textId="77777777" w:rsidR="009E1C08" w:rsidRPr="004C0973" w:rsidRDefault="009E1C08" w:rsidP="00314A8E">
            <w:pPr>
              <w:tabs>
                <w:tab w:val="left" w:pos="3780"/>
              </w:tabs>
              <w:jc w:val="both"/>
              <w:rPr>
                <w:b/>
                <w:sz w:val="20"/>
                <w:szCs w:val="20"/>
              </w:rPr>
            </w:pPr>
            <w:r w:rsidRPr="004C0973">
              <w:rPr>
                <w:b/>
                <w:sz w:val="20"/>
                <w:szCs w:val="20"/>
              </w:rPr>
              <w:t>32</w:t>
            </w:r>
            <w:r>
              <w:rPr>
                <w:b/>
                <w:sz w:val="20"/>
                <w:szCs w:val="20"/>
              </w:rPr>
              <w:t>orang</w:t>
            </w:r>
          </w:p>
        </w:tc>
      </w:tr>
    </w:tbl>
    <w:p w14:paraId="17BED323" w14:textId="77777777" w:rsidR="009E1C08" w:rsidRDefault="009E1C08" w:rsidP="009E1C08">
      <w:pPr>
        <w:rPr>
          <w:ins w:id="5" w:author="Author"/>
          <w:rFonts w:ascii="Times New Roman" w:hAnsi="Times New Roman" w:cs="Times New Roman"/>
          <w:sz w:val="20"/>
          <w:szCs w:val="20"/>
        </w:rPr>
      </w:pPr>
      <w:ins w:id="6" w:author="Author">
        <w:r>
          <w:rPr>
            <w:rFonts w:ascii="Times New Roman" w:hAnsi="Times New Roman" w:cs="Times New Roman"/>
            <w:sz w:val="20"/>
            <w:szCs w:val="20"/>
          </w:rPr>
          <w:br w:type="page"/>
        </w:r>
      </w:ins>
    </w:p>
    <w:p w14:paraId="0EB69719" w14:textId="77777777" w:rsidR="009E1C08" w:rsidRPr="004C0973" w:rsidRDefault="009E1C08" w:rsidP="009E1C08">
      <w:pPr>
        <w:tabs>
          <w:tab w:val="left" w:pos="3780"/>
        </w:tabs>
        <w:spacing w:after="0"/>
        <w:ind w:left="284"/>
        <w:rPr>
          <w:rFonts w:ascii="Times New Roman" w:hAnsi="Times New Roman" w:cs="Times New Roman"/>
          <w:sz w:val="20"/>
          <w:szCs w:val="20"/>
          <w:lang w:val="en-US"/>
        </w:rPr>
      </w:pPr>
      <w:r w:rsidRPr="0049163A">
        <w:rPr>
          <w:rFonts w:ascii="Times New Roman" w:hAnsi="Times New Roman" w:cs="Times New Roman"/>
          <w:sz w:val="20"/>
          <w:szCs w:val="20"/>
        </w:rPr>
        <w:lastRenderedPageBreak/>
        <w:t>Tabel 2 Anemia, Asupan Fe, Asupan Asam Folat, Asupan Vitamin B12, Suhu Lingkungan Kerja dan Kelelahan Kerja</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4"/>
        <w:gridCol w:w="1074"/>
        <w:gridCol w:w="1075"/>
        <w:gridCol w:w="758"/>
        <w:gridCol w:w="1117"/>
        <w:gridCol w:w="1075"/>
        <w:gridCol w:w="1432"/>
      </w:tblGrid>
      <w:tr w:rsidR="009E1C08" w14:paraId="45ADB3A9" w14:textId="77777777" w:rsidTr="00314A8E">
        <w:trPr>
          <w:trHeight w:val="372"/>
        </w:trPr>
        <w:tc>
          <w:tcPr>
            <w:tcW w:w="2644" w:type="dxa"/>
            <w:vMerge w:val="restart"/>
            <w:tcBorders>
              <w:top w:val="single" w:sz="4" w:space="0" w:color="auto"/>
              <w:bottom w:val="single" w:sz="4" w:space="0" w:color="auto"/>
            </w:tcBorders>
          </w:tcPr>
          <w:p w14:paraId="0DCF4219"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Variabel</w:t>
            </w:r>
          </w:p>
        </w:tc>
        <w:tc>
          <w:tcPr>
            <w:tcW w:w="4024" w:type="dxa"/>
            <w:gridSpan w:val="4"/>
            <w:tcBorders>
              <w:top w:val="single" w:sz="4" w:space="0" w:color="auto"/>
              <w:bottom w:val="single" w:sz="4" w:space="0" w:color="auto"/>
            </w:tcBorders>
          </w:tcPr>
          <w:p w14:paraId="63276C68"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Kelelahan Kerja</w:t>
            </w:r>
          </w:p>
        </w:tc>
        <w:tc>
          <w:tcPr>
            <w:tcW w:w="1075" w:type="dxa"/>
            <w:vMerge w:val="restart"/>
            <w:tcBorders>
              <w:top w:val="single" w:sz="4" w:space="0" w:color="auto"/>
              <w:bottom w:val="single" w:sz="4" w:space="0" w:color="auto"/>
            </w:tcBorders>
          </w:tcPr>
          <w:p w14:paraId="7A76BBE0" w14:textId="77777777" w:rsidR="009E1C08" w:rsidRPr="0049163A" w:rsidRDefault="009E1C08" w:rsidP="00314A8E">
            <w:pPr>
              <w:tabs>
                <w:tab w:val="left" w:pos="3780"/>
              </w:tabs>
              <w:jc w:val="center"/>
              <w:rPr>
                <w:rFonts w:ascii="Times New Roman" w:hAnsi="Times New Roman" w:cs="Times New Roman"/>
                <w:sz w:val="20"/>
                <w:szCs w:val="20"/>
              </w:rPr>
            </w:pPr>
          </w:p>
          <w:p w14:paraId="3812885F"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OR</w:t>
            </w:r>
          </w:p>
          <w:p w14:paraId="3A067210"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95% CI</w:t>
            </w:r>
          </w:p>
        </w:tc>
        <w:tc>
          <w:tcPr>
            <w:tcW w:w="1432" w:type="dxa"/>
            <w:vMerge w:val="restart"/>
            <w:tcBorders>
              <w:top w:val="single" w:sz="4" w:space="0" w:color="auto"/>
              <w:bottom w:val="single" w:sz="4" w:space="0" w:color="auto"/>
            </w:tcBorders>
          </w:tcPr>
          <w:p w14:paraId="2452A994" w14:textId="77777777" w:rsidR="009E1C08" w:rsidRPr="0049163A" w:rsidRDefault="009E1C08" w:rsidP="00314A8E">
            <w:pPr>
              <w:pStyle w:val="ListParagraph"/>
              <w:ind w:left="164"/>
              <w:jc w:val="center"/>
              <w:rPr>
                <w:i/>
                <w:sz w:val="20"/>
                <w:szCs w:val="20"/>
              </w:rPr>
            </w:pPr>
          </w:p>
          <w:p w14:paraId="12405D79" w14:textId="77777777" w:rsidR="009E1C08" w:rsidRPr="0049163A" w:rsidRDefault="009E1C08" w:rsidP="00314A8E">
            <w:pPr>
              <w:pStyle w:val="ListParagraph"/>
              <w:ind w:left="164"/>
              <w:jc w:val="center"/>
              <w:rPr>
                <w:i/>
                <w:sz w:val="20"/>
                <w:szCs w:val="20"/>
              </w:rPr>
            </w:pPr>
            <w:r w:rsidRPr="0049163A">
              <w:rPr>
                <w:i/>
                <w:sz w:val="20"/>
                <w:szCs w:val="20"/>
              </w:rPr>
              <w:t>P value</w:t>
            </w:r>
          </w:p>
          <w:p w14:paraId="4A4EA21B"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i/>
                <w:sz w:val="20"/>
                <w:szCs w:val="20"/>
              </w:rPr>
              <w:t>(</w:t>
            </w:r>
            <w:r w:rsidRPr="0049163A">
              <w:rPr>
                <w:rFonts w:ascii="Times New Roman" w:hAnsi="Times New Roman" w:cs="Times New Roman"/>
                <w:sz w:val="20"/>
                <w:szCs w:val="20"/>
              </w:rPr>
              <w:t>Asymp. Sig)</w:t>
            </w:r>
          </w:p>
        </w:tc>
      </w:tr>
      <w:tr w:rsidR="009E1C08" w14:paraId="11C786BF" w14:textId="77777777" w:rsidTr="00314A8E">
        <w:trPr>
          <w:trHeight w:val="253"/>
        </w:trPr>
        <w:tc>
          <w:tcPr>
            <w:tcW w:w="2644" w:type="dxa"/>
            <w:vMerge/>
            <w:tcBorders>
              <w:bottom w:val="single" w:sz="4" w:space="0" w:color="auto"/>
            </w:tcBorders>
          </w:tcPr>
          <w:p w14:paraId="33D229AB" w14:textId="77777777" w:rsidR="009E1C08" w:rsidRPr="0049163A" w:rsidRDefault="009E1C08" w:rsidP="00314A8E">
            <w:pPr>
              <w:tabs>
                <w:tab w:val="left" w:pos="3780"/>
              </w:tabs>
              <w:rPr>
                <w:rFonts w:ascii="Times New Roman" w:hAnsi="Times New Roman" w:cs="Times New Roman"/>
                <w:sz w:val="20"/>
                <w:szCs w:val="20"/>
              </w:rPr>
            </w:pPr>
          </w:p>
        </w:tc>
        <w:tc>
          <w:tcPr>
            <w:tcW w:w="2149" w:type="dxa"/>
            <w:gridSpan w:val="2"/>
            <w:tcBorders>
              <w:top w:val="single" w:sz="4" w:space="0" w:color="auto"/>
              <w:bottom w:val="single" w:sz="4" w:space="0" w:color="auto"/>
            </w:tcBorders>
          </w:tcPr>
          <w:p w14:paraId="209565B5"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Lelah</w:t>
            </w:r>
          </w:p>
        </w:tc>
        <w:tc>
          <w:tcPr>
            <w:tcW w:w="1875" w:type="dxa"/>
            <w:gridSpan w:val="2"/>
            <w:tcBorders>
              <w:top w:val="single" w:sz="4" w:space="0" w:color="auto"/>
              <w:bottom w:val="single" w:sz="4" w:space="0" w:color="auto"/>
            </w:tcBorders>
          </w:tcPr>
          <w:p w14:paraId="1E6B8967"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 xml:space="preserve">Tidak lelah </w:t>
            </w:r>
          </w:p>
        </w:tc>
        <w:tc>
          <w:tcPr>
            <w:tcW w:w="1075" w:type="dxa"/>
            <w:vMerge/>
            <w:tcBorders>
              <w:bottom w:val="single" w:sz="4" w:space="0" w:color="auto"/>
            </w:tcBorders>
          </w:tcPr>
          <w:p w14:paraId="1E82F42F" w14:textId="77777777" w:rsidR="009E1C08" w:rsidRPr="0049163A" w:rsidRDefault="009E1C08" w:rsidP="00314A8E">
            <w:pPr>
              <w:tabs>
                <w:tab w:val="left" w:pos="3780"/>
              </w:tabs>
              <w:rPr>
                <w:rFonts w:ascii="Times New Roman" w:hAnsi="Times New Roman" w:cs="Times New Roman"/>
                <w:sz w:val="20"/>
                <w:szCs w:val="20"/>
              </w:rPr>
            </w:pPr>
          </w:p>
        </w:tc>
        <w:tc>
          <w:tcPr>
            <w:tcW w:w="1432" w:type="dxa"/>
            <w:vMerge/>
            <w:tcBorders>
              <w:bottom w:val="single" w:sz="4" w:space="0" w:color="auto"/>
            </w:tcBorders>
          </w:tcPr>
          <w:p w14:paraId="20DE78A8" w14:textId="77777777" w:rsidR="009E1C08" w:rsidRPr="0049163A" w:rsidRDefault="009E1C08" w:rsidP="00314A8E">
            <w:pPr>
              <w:tabs>
                <w:tab w:val="left" w:pos="3780"/>
              </w:tabs>
              <w:rPr>
                <w:rFonts w:ascii="Times New Roman" w:hAnsi="Times New Roman" w:cs="Times New Roman"/>
                <w:sz w:val="20"/>
                <w:szCs w:val="20"/>
              </w:rPr>
            </w:pPr>
          </w:p>
        </w:tc>
      </w:tr>
      <w:tr w:rsidR="009E1C08" w14:paraId="2252ABA4" w14:textId="77777777" w:rsidTr="00314A8E">
        <w:trPr>
          <w:trHeight w:val="387"/>
        </w:trPr>
        <w:tc>
          <w:tcPr>
            <w:tcW w:w="2644" w:type="dxa"/>
            <w:vMerge/>
            <w:tcBorders>
              <w:bottom w:val="single" w:sz="4" w:space="0" w:color="auto"/>
            </w:tcBorders>
          </w:tcPr>
          <w:p w14:paraId="2E890C54" w14:textId="77777777" w:rsidR="009E1C08" w:rsidRPr="0049163A" w:rsidRDefault="009E1C08" w:rsidP="00314A8E">
            <w:pPr>
              <w:tabs>
                <w:tab w:val="left" w:pos="3780"/>
              </w:tabs>
              <w:rPr>
                <w:rFonts w:ascii="Times New Roman" w:hAnsi="Times New Roman" w:cs="Times New Roman"/>
                <w:sz w:val="20"/>
                <w:szCs w:val="20"/>
              </w:rPr>
            </w:pPr>
          </w:p>
        </w:tc>
        <w:tc>
          <w:tcPr>
            <w:tcW w:w="1074" w:type="dxa"/>
            <w:tcBorders>
              <w:top w:val="single" w:sz="4" w:space="0" w:color="auto"/>
              <w:bottom w:val="single" w:sz="4" w:space="0" w:color="auto"/>
            </w:tcBorders>
          </w:tcPr>
          <w:p w14:paraId="5AAABC2B" w14:textId="77777777" w:rsidR="009E1C08" w:rsidRPr="0049163A" w:rsidRDefault="009E1C08" w:rsidP="00314A8E">
            <w:pPr>
              <w:tabs>
                <w:tab w:val="left" w:pos="3780"/>
              </w:tabs>
              <w:rPr>
                <w:rFonts w:ascii="Times New Roman" w:hAnsi="Times New Roman" w:cs="Times New Roman"/>
                <w:sz w:val="20"/>
                <w:szCs w:val="20"/>
              </w:rPr>
            </w:pPr>
            <w:r>
              <w:rPr>
                <w:rFonts w:ascii="Times New Roman" w:hAnsi="Times New Roman" w:cs="Times New Roman"/>
                <w:sz w:val="20"/>
                <w:szCs w:val="20"/>
              </w:rPr>
              <w:t>n</w:t>
            </w:r>
          </w:p>
        </w:tc>
        <w:tc>
          <w:tcPr>
            <w:tcW w:w="1075" w:type="dxa"/>
            <w:tcBorders>
              <w:top w:val="single" w:sz="4" w:space="0" w:color="auto"/>
              <w:bottom w:val="single" w:sz="4" w:space="0" w:color="auto"/>
            </w:tcBorders>
          </w:tcPr>
          <w:p w14:paraId="6301ACA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w:t>
            </w:r>
          </w:p>
        </w:tc>
        <w:tc>
          <w:tcPr>
            <w:tcW w:w="758" w:type="dxa"/>
            <w:tcBorders>
              <w:top w:val="single" w:sz="4" w:space="0" w:color="auto"/>
              <w:bottom w:val="single" w:sz="4" w:space="0" w:color="auto"/>
            </w:tcBorders>
          </w:tcPr>
          <w:p w14:paraId="5249D6F0"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n</w:t>
            </w:r>
          </w:p>
        </w:tc>
        <w:tc>
          <w:tcPr>
            <w:tcW w:w="1117" w:type="dxa"/>
            <w:tcBorders>
              <w:top w:val="single" w:sz="4" w:space="0" w:color="auto"/>
              <w:bottom w:val="single" w:sz="4" w:space="0" w:color="auto"/>
            </w:tcBorders>
          </w:tcPr>
          <w:p w14:paraId="75C7A594"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w:t>
            </w:r>
          </w:p>
        </w:tc>
        <w:tc>
          <w:tcPr>
            <w:tcW w:w="1075" w:type="dxa"/>
            <w:vMerge/>
            <w:tcBorders>
              <w:bottom w:val="single" w:sz="4" w:space="0" w:color="auto"/>
            </w:tcBorders>
          </w:tcPr>
          <w:p w14:paraId="07280A4B" w14:textId="77777777" w:rsidR="009E1C08" w:rsidRPr="0049163A" w:rsidRDefault="009E1C08" w:rsidP="00314A8E">
            <w:pPr>
              <w:tabs>
                <w:tab w:val="left" w:pos="3780"/>
              </w:tabs>
              <w:rPr>
                <w:rFonts w:ascii="Times New Roman" w:hAnsi="Times New Roman" w:cs="Times New Roman"/>
                <w:sz w:val="20"/>
                <w:szCs w:val="20"/>
              </w:rPr>
            </w:pPr>
          </w:p>
        </w:tc>
        <w:tc>
          <w:tcPr>
            <w:tcW w:w="1432" w:type="dxa"/>
            <w:vMerge/>
            <w:tcBorders>
              <w:bottom w:val="single" w:sz="4" w:space="0" w:color="auto"/>
            </w:tcBorders>
          </w:tcPr>
          <w:p w14:paraId="261F8589" w14:textId="77777777" w:rsidR="009E1C08" w:rsidRPr="0049163A" w:rsidRDefault="009E1C08" w:rsidP="00314A8E">
            <w:pPr>
              <w:tabs>
                <w:tab w:val="left" w:pos="3780"/>
              </w:tabs>
              <w:rPr>
                <w:rFonts w:ascii="Times New Roman" w:hAnsi="Times New Roman" w:cs="Times New Roman"/>
                <w:sz w:val="20"/>
                <w:szCs w:val="20"/>
              </w:rPr>
            </w:pPr>
          </w:p>
        </w:tc>
      </w:tr>
      <w:tr w:rsidR="009E1C08" w14:paraId="236E3613" w14:textId="77777777" w:rsidTr="00314A8E">
        <w:trPr>
          <w:trHeight w:val="471"/>
        </w:trPr>
        <w:tc>
          <w:tcPr>
            <w:tcW w:w="2644" w:type="dxa"/>
            <w:tcBorders>
              <w:top w:val="single" w:sz="4" w:space="0" w:color="auto"/>
            </w:tcBorders>
          </w:tcPr>
          <w:p w14:paraId="588F885F"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Anemia</w:t>
            </w:r>
          </w:p>
          <w:p w14:paraId="156F7D88"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Anemia</w:t>
            </w:r>
          </w:p>
        </w:tc>
        <w:tc>
          <w:tcPr>
            <w:tcW w:w="1074" w:type="dxa"/>
            <w:tcBorders>
              <w:top w:val="single" w:sz="4" w:space="0" w:color="auto"/>
            </w:tcBorders>
            <w:vAlign w:val="center"/>
          </w:tcPr>
          <w:p w14:paraId="712F75C9" w14:textId="77777777" w:rsidR="009E1C08" w:rsidRPr="0049163A" w:rsidRDefault="009E1C08" w:rsidP="00314A8E">
            <w:pPr>
              <w:tabs>
                <w:tab w:val="left" w:pos="3780"/>
              </w:tabs>
              <w:rPr>
                <w:rFonts w:ascii="Times New Roman" w:hAnsi="Times New Roman" w:cs="Times New Roman"/>
                <w:sz w:val="20"/>
                <w:szCs w:val="20"/>
              </w:rPr>
            </w:pPr>
          </w:p>
          <w:p w14:paraId="44C6A6BE"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11</w:t>
            </w:r>
          </w:p>
        </w:tc>
        <w:tc>
          <w:tcPr>
            <w:tcW w:w="1075" w:type="dxa"/>
            <w:tcBorders>
              <w:top w:val="single" w:sz="4" w:space="0" w:color="auto"/>
            </w:tcBorders>
            <w:vAlign w:val="center"/>
          </w:tcPr>
          <w:p w14:paraId="13F79121" w14:textId="77777777" w:rsidR="009E1C08" w:rsidRPr="0049163A" w:rsidRDefault="009E1C08" w:rsidP="00314A8E">
            <w:pPr>
              <w:tabs>
                <w:tab w:val="left" w:pos="3780"/>
              </w:tabs>
              <w:rPr>
                <w:rFonts w:ascii="Times New Roman" w:hAnsi="Times New Roman" w:cs="Times New Roman"/>
                <w:sz w:val="20"/>
                <w:szCs w:val="20"/>
              </w:rPr>
            </w:pPr>
          </w:p>
          <w:p w14:paraId="1B876B1E"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68.8%</w:t>
            </w:r>
          </w:p>
        </w:tc>
        <w:tc>
          <w:tcPr>
            <w:tcW w:w="758" w:type="dxa"/>
            <w:tcBorders>
              <w:top w:val="single" w:sz="4" w:space="0" w:color="auto"/>
            </w:tcBorders>
            <w:vAlign w:val="center"/>
          </w:tcPr>
          <w:p w14:paraId="3525265B" w14:textId="77777777" w:rsidR="009E1C08" w:rsidRPr="0049163A" w:rsidRDefault="009E1C08" w:rsidP="00314A8E">
            <w:pPr>
              <w:tabs>
                <w:tab w:val="left" w:pos="3780"/>
              </w:tabs>
              <w:rPr>
                <w:rFonts w:ascii="Times New Roman" w:hAnsi="Times New Roman" w:cs="Times New Roman"/>
                <w:sz w:val="20"/>
                <w:szCs w:val="20"/>
              </w:rPr>
            </w:pPr>
          </w:p>
          <w:p w14:paraId="6D3D3D5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4</w:t>
            </w:r>
          </w:p>
        </w:tc>
        <w:tc>
          <w:tcPr>
            <w:tcW w:w="1117" w:type="dxa"/>
            <w:tcBorders>
              <w:top w:val="single" w:sz="4" w:space="0" w:color="auto"/>
            </w:tcBorders>
            <w:vAlign w:val="center"/>
          </w:tcPr>
          <w:p w14:paraId="6166E2A2" w14:textId="77777777" w:rsidR="009E1C08" w:rsidRPr="0049163A" w:rsidRDefault="009E1C08" w:rsidP="00314A8E">
            <w:pPr>
              <w:tabs>
                <w:tab w:val="left" w:pos="3780"/>
              </w:tabs>
              <w:rPr>
                <w:rFonts w:ascii="Times New Roman" w:hAnsi="Times New Roman" w:cs="Times New Roman"/>
                <w:sz w:val="20"/>
                <w:szCs w:val="20"/>
              </w:rPr>
            </w:pPr>
          </w:p>
          <w:p w14:paraId="43114B53"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25.0%</w:t>
            </w:r>
          </w:p>
        </w:tc>
        <w:tc>
          <w:tcPr>
            <w:tcW w:w="1075" w:type="dxa"/>
            <w:tcBorders>
              <w:top w:val="single" w:sz="4" w:space="0" w:color="auto"/>
            </w:tcBorders>
          </w:tcPr>
          <w:p w14:paraId="09838D44" w14:textId="77777777" w:rsidR="009E1C08" w:rsidRPr="0049163A" w:rsidRDefault="009E1C08" w:rsidP="00314A8E">
            <w:pPr>
              <w:tabs>
                <w:tab w:val="left" w:pos="3780"/>
              </w:tabs>
              <w:rPr>
                <w:rFonts w:ascii="Times New Roman" w:hAnsi="Times New Roman" w:cs="Times New Roman"/>
                <w:sz w:val="20"/>
                <w:szCs w:val="20"/>
              </w:rPr>
            </w:pPr>
          </w:p>
        </w:tc>
        <w:tc>
          <w:tcPr>
            <w:tcW w:w="1432" w:type="dxa"/>
            <w:tcBorders>
              <w:top w:val="single" w:sz="4" w:space="0" w:color="auto"/>
            </w:tcBorders>
          </w:tcPr>
          <w:p w14:paraId="16CF2294" w14:textId="77777777" w:rsidR="009E1C08" w:rsidRPr="0049163A" w:rsidRDefault="009E1C08" w:rsidP="00314A8E">
            <w:pPr>
              <w:tabs>
                <w:tab w:val="left" w:pos="3780"/>
              </w:tabs>
              <w:rPr>
                <w:rFonts w:ascii="Times New Roman" w:hAnsi="Times New Roman" w:cs="Times New Roman"/>
                <w:sz w:val="20"/>
                <w:szCs w:val="20"/>
              </w:rPr>
            </w:pPr>
          </w:p>
        </w:tc>
      </w:tr>
      <w:tr w:rsidR="009E1C08" w14:paraId="3024D042" w14:textId="77777777" w:rsidTr="00314A8E">
        <w:trPr>
          <w:trHeight w:val="231"/>
        </w:trPr>
        <w:tc>
          <w:tcPr>
            <w:tcW w:w="2644" w:type="dxa"/>
          </w:tcPr>
          <w:p w14:paraId="561D341E"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Tidak anemia</w:t>
            </w:r>
          </w:p>
        </w:tc>
        <w:tc>
          <w:tcPr>
            <w:tcW w:w="1074" w:type="dxa"/>
            <w:vAlign w:val="center"/>
          </w:tcPr>
          <w:p w14:paraId="39654C19"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5</w:t>
            </w:r>
          </w:p>
        </w:tc>
        <w:tc>
          <w:tcPr>
            <w:tcW w:w="1075" w:type="dxa"/>
            <w:vAlign w:val="center"/>
          </w:tcPr>
          <w:p w14:paraId="7E2535D1"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31.3%</w:t>
            </w:r>
          </w:p>
        </w:tc>
        <w:tc>
          <w:tcPr>
            <w:tcW w:w="758" w:type="dxa"/>
            <w:vAlign w:val="center"/>
          </w:tcPr>
          <w:p w14:paraId="748E91D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12</w:t>
            </w:r>
          </w:p>
        </w:tc>
        <w:tc>
          <w:tcPr>
            <w:tcW w:w="1117" w:type="dxa"/>
            <w:vAlign w:val="center"/>
          </w:tcPr>
          <w:p w14:paraId="1C7E4CDC"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75.0%</w:t>
            </w:r>
          </w:p>
        </w:tc>
        <w:tc>
          <w:tcPr>
            <w:tcW w:w="1075" w:type="dxa"/>
            <w:vAlign w:val="center"/>
          </w:tcPr>
          <w:p w14:paraId="345766B8"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6,6</w:t>
            </w:r>
          </w:p>
        </w:tc>
        <w:tc>
          <w:tcPr>
            <w:tcW w:w="1432" w:type="dxa"/>
            <w:vAlign w:val="center"/>
          </w:tcPr>
          <w:p w14:paraId="180C6FAC" w14:textId="77777777" w:rsidR="009E1C08" w:rsidRPr="0049163A" w:rsidRDefault="009E1C08" w:rsidP="00314A8E">
            <w:pPr>
              <w:tabs>
                <w:tab w:val="left" w:pos="3780"/>
              </w:tabs>
              <w:jc w:val="center"/>
              <w:rPr>
                <w:rFonts w:ascii="Times New Roman" w:hAnsi="Times New Roman" w:cs="Times New Roman"/>
                <w:sz w:val="20"/>
                <w:szCs w:val="20"/>
              </w:rPr>
            </w:pPr>
            <w:r>
              <w:rPr>
                <w:rFonts w:ascii="Times New Roman" w:hAnsi="Times New Roman" w:cs="Times New Roman"/>
                <w:sz w:val="20"/>
                <w:szCs w:val="20"/>
              </w:rPr>
              <w:t>0,034*</w:t>
            </w:r>
          </w:p>
        </w:tc>
      </w:tr>
      <w:tr w:rsidR="009E1C08" w14:paraId="7D9CBA3C" w14:textId="77777777" w:rsidTr="00314A8E">
        <w:trPr>
          <w:trHeight w:val="227"/>
        </w:trPr>
        <w:tc>
          <w:tcPr>
            <w:tcW w:w="2644" w:type="dxa"/>
            <w:tcBorders>
              <w:bottom w:val="single" w:sz="4" w:space="0" w:color="auto"/>
            </w:tcBorders>
          </w:tcPr>
          <w:p w14:paraId="0F56455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Total</w:t>
            </w:r>
          </w:p>
        </w:tc>
        <w:tc>
          <w:tcPr>
            <w:tcW w:w="1074" w:type="dxa"/>
            <w:tcBorders>
              <w:bottom w:val="single" w:sz="4" w:space="0" w:color="auto"/>
            </w:tcBorders>
            <w:vAlign w:val="center"/>
          </w:tcPr>
          <w:p w14:paraId="7BAF4B3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075" w:type="dxa"/>
            <w:tcBorders>
              <w:bottom w:val="single" w:sz="4" w:space="0" w:color="auto"/>
            </w:tcBorders>
            <w:vAlign w:val="center"/>
          </w:tcPr>
          <w:p w14:paraId="0EE53554"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758" w:type="dxa"/>
            <w:tcBorders>
              <w:bottom w:val="single" w:sz="4" w:space="0" w:color="auto"/>
            </w:tcBorders>
            <w:vAlign w:val="center"/>
          </w:tcPr>
          <w:p w14:paraId="0A3BA1C6"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117" w:type="dxa"/>
            <w:tcBorders>
              <w:bottom w:val="single" w:sz="4" w:space="0" w:color="auto"/>
            </w:tcBorders>
            <w:vAlign w:val="center"/>
          </w:tcPr>
          <w:p w14:paraId="2CB9DCA2"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1075" w:type="dxa"/>
            <w:tcBorders>
              <w:bottom w:val="single" w:sz="4" w:space="0" w:color="auto"/>
            </w:tcBorders>
          </w:tcPr>
          <w:p w14:paraId="7151F310"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bottom w:val="single" w:sz="4" w:space="0" w:color="auto"/>
            </w:tcBorders>
          </w:tcPr>
          <w:p w14:paraId="6FE6A033" w14:textId="77777777" w:rsidR="009E1C08" w:rsidRPr="0049163A" w:rsidRDefault="009E1C08" w:rsidP="00314A8E">
            <w:pPr>
              <w:tabs>
                <w:tab w:val="left" w:pos="3780"/>
              </w:tabs>
              <w:jc w:val="center"/>
              <w:rPr>
                <w:rFonts w:ascii="Times New Roman" w:hAnsi="Times New Roman" w:cs="Times New Roman"/>
                <w:sz w:val="20"/>
                <w:szCs w:val="20"/>
              </w:rPr>
            </w:pPr>
            <w:r>
              <w:rPr>
                <w:rFonts w:ascii="Times New Roman" w:hAnsi="Times New Roman" w:cs="Times New Roman"/>
                <w:sz w:val="20"/>
                <w:szCs w:val="20"/>
              </w:rPr>
              <w:t>(</w:t>
            </w:r>
            <w:r w:rsidRPr="00F466E0">
              <w:rPr>
                <w:rFonts w:ascii="Times New Roman" w:hAnsi="Times New Roman" w:cs="Times New Roman"/>
                <w:i/>
                <w:sz w:val="20"/>
                <w:szCs w:val="20"/>
              </w:rPr>
              <w:t>p</w:t>
            </w:r>
            <w:r>
              <w:rPr>
                <w:rFonts w:ascii="Times New Roman" w:hAnsi="Times New Roman" w:cs="Times New Roman"/>
                <w:sz w:val="20"/>
                <w:szCs w:val="20"/>
              </w:rPr>
              <w:t>&lt;0,05)</w:t>
            </w:r>
          </w:p>
        </w:tc>
      </w:tr>
      <w:tr w:rsidR="009E1C08" w14:paraId="181E9D2C" w14:textId="77777777" w:rsidTr="00314A8E">
        <w:trPr>
          <w:trHeight w:val="471"/>
        </w:trPr>
        <w:tc>
          <w:tcPr>
            <w:tcW w:w="2644" w:type="dxa"/>
            <w:tcBorders>
              <w:top w:val="single" w:sz="4" w:space="0" w:color="auto"/>
            </w:tcBorders>
          </w:tcPr>
          <w:p w14:paraId="00A19DC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Asupan Fe</w:t>
            </w:r>
            <w:r w:rsidRPr="0049163A">
              <w:rPr>
                <w:rFonts w:ascii="Times New Roman" w:hAnsi="Times New Roman" w:cs="Times New Roman"/>
                <w:sz w:val="20"/>
                <w:szCs w:val="20"/>
              </w:rPr>
              <w:t xml:space="preserve"> </w:t>
            </w:r>
          </w:p>
          <w:p w14:paraId="532F09F3"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Tidak Terpenuhi</w:t>
            </w:r>
          </w:p>
        </w:tc>
        <w:tc>
          <w:tcPr>
            <w:tcW w:w="1074" w:type="dxa"/>
            <w:tcBorders>
              <w:top w:val="single" w:sz="4" w:space="0" w:color="auto"/>
            </w:tcBorders>
            <w:vAlign w:val="center"/>
          </w:tcPr>
          <w:p w14:paraId="4E9D98A1" w14:textId="77777777" w:rsidR="009E1C08" w:rsidRPr="0049163A" w:rsidRDefault="009E1C08" w:rsidP="00314A8E">
            <w:pPr>
              <w:tabs>
                <w:tab w:val="left" w:pos="3780"/>
              </w:tabs>
              <w:rPr>
                <w:rFonts w:ascii="Times New Roman" w:hAnsi="Times New Roman" w:cs="Times New Roman"/>
                <w:sz w:val="20"/>
                <w:szCs w:val="20"/>
              </w:rPr>
            </w:pPr>
          </w:p>
          <w:p w14:paraId="0EF52644"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12</w:t>
            </w:r>
          </w:p>
        </w:tc>
        <w:tc>
          <w:tcPr>
            <w:tcW w:w="1075" w:type="dxa"/>
            <w:tcBorders>
              <w:top w:val="single" w:sz="4" w:space="0" w:color="auto"/>
            </w:tcBorders>
            <w:vAlign w:val="center"/>
          </w:tcPr>
          <w:p w14:paraId="6DC9C702" w14:textId="77777777" w:rsidR="009E1C08" w:rsidRPr="0049163A" w:rsidRDefault="009E1C08" w:rsidP="00314A8E">
            <w:pPr>
              <w:tabs>
                <w:tab w:val="left" w:pos="3780"/>
              </w:tabs>
              <w:rPr>
                <w:rFonts w:ascii="Times New Roman" w:hAnsi="Times New Roman" w:cs="Times New Roman"/>
                <w:sz w:val="20"/>
                <w:szCs w:val="20"/>
              </w:rPr>
            </w:pPr>
          </w:p>
          <w:p w14:paraId="70E47C6D"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75.0%</w:t>
            </w:r>
          </w:p>
        </w:tc>
        <w:tc>
          <w:tcPr>
            <w:tcW w:w="758" w:type="dxa"/>
            <w:tcBorders>
              <w:top w:val="single" w:sz="4" w:space="0" w:color="auto"/>
            </w:tcBorders>
            <w:vAlign w:val="center"/>
          </w:tcPr>
          <w:p w14:paraId="08866699" w14:textId="77777777" w:rsidR="009E1C08" w:rsidRPr="0049163A" w:rsidRDefault="009E1C08" w:rsidP="00314A8E">
            <w:pPr>
              <w:tabs>
                <w:tab w:val="left" w:pos="3780"/>
              </w:tabs>
              <w:rPr>
                <w:rFonts w:ascii="Times New Roman" w:hAnsi="Times New Roman" w:cs="Times New Roman"/>
                <w:sz w:val="20"/>
                <w:szCs w:val="20"/>
              </w:rPr>
            </w:pPr>
          </w:p>
          <w:p w14:paraId="271ABEF2"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4</w:t>
            </w:r>
          </w:p>
        </w:tc>
        <w:tc>
          <w:tcPr>
            <w:tcW w:w="1117" w:type="dxa"/>
            <w:tcBorders>
              <w:top w:val="single" w:sz="4" w:space="0" w:color="auto"/>
            </w:tcBorders>
            <w:vAlign w:val="center"/>
          </w:tcPr>
          <w:p w14:paraId="481C08B4"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25%</w:t>
            </w:r>
          </w:p>
        </w:tc>
        <w:tc>
          <w:tcPr>
            <w:tcW w:w="1075" w:type="dxa"/>
            <w:tcBorders>
              <w:top w:val="single" w:sz="4" w:space="0" w:color="auto"/>
            </w:tcBorders>
          </w:tcPr>
          <w:p w14:paraId="7686C378"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top w:val="single" w:sz="4" w:space="0" w:color="auto"/>
            </w:tcBorders>
          </w:tcPr>
          <w:p w14:paraId="2B05C9E2" w14:textId="77777777" w:rsidR="009E1C08" w:rsidRPr="0049163A" w:rsidRDefault="009E1C08" w:rsidP="00314A8E">
            <w:pPr>
              <w:tabs>
                <w:tab w:val="left" w:pos="3780"/>
              </w:tabs>
              <w:jc w:val="center"/>
              <w:rPr>
                <w:rFonts w:ascii="Times New Roman" w:hAnsi="Times New Roman" w:cs="Times New Roman"/>
                <w:sz w:val="20"/>
                <w:szCs w:val="20"/>
              </w:rPr>
            </w:pPr>
          </w:p>
        </w:tc>
      </w:tr>
      <w:tr w:rsidR="009E1C08" w14:paraId="0DBA3596" w14:textId="77777777" w:rsidTr="00314A8E">
        <w:trPr>
          <w:trHeight w:val="227"/>
        </w:trPr>
        <w:tc>
          <w:tcPr>
            <w:tcW w:w="2644" w:type="dxa"/>
          </w:tcPr>
          <w:p w14:paraId="6980720E"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Terpenuhi</w:t>
            </w:r>
          </w:p>
        </w:tc>
        <w:tc>
          <w:tcPr>
            <w:tcW w:w="1074" w:type="dxa"/>
            <w:vAlign w:val="center"/>
          </w:tcPr>
          <w:p w14:paraId="7FA47174"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4</w:t>
            </w:r>
          </w:p>
        </w:tc>
        <w:tc>
          <w:tcPr>
            <w:tcW w:w="1075" w:type="dxa"/>
            <w:vAlign w:val="center"/>
          </w:tcPr>
          <w:p w14:paraId="62A15E5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25.0%</w:t>
            </w:r>
          </w:p>
        </w:tc>
        <w:tc>
          <w:tcPr>
            <w:tcW w:w="758" w:type="dxa"/>
            <w:vAlign w:val="center"/>
          </w:tcPr>
          <w:p w14:paraId="63ACD1FF"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12</w:t>
            </w:r>
          </w:p>
        </w:tc>
        <w:tc>
          <w:tcPr>
            <w:tcW w:w="1117" w:type="dxa"/>
            <w:vAlign w:val="center"/>
          </w:tcPr>
          <w:p w14:paraId="78010BC9"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75%</w:t>
            </w:r>
          </w:p>
        </w:tc>
        <w:tc>
          <w:tcPr>
            <w:tcW w:w="1075" w:type="dxa"/>
            <w:vAlign w:val="center"/>
          </w:tcPr>
          <w:p w14:paraId="5B2E0A4A"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9,0</w:t>
            </w:r>
          </w:p>
        </w:tc>
        <w:tc>
          <w:tcPr>
            <w:tcW w:w="1432" w:type="dxa"/>
            <w:vAlign w:val="center"/>
          </w:tcPr>
          <w:p w14:paraId="104DA4DC"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0,013</w:t>
            </w:r>
            <w:r>
              <w:rPr>
                <w:rFonts w:ascii="Times New Roman" w:hAnsi="Times New Roman" w:cs="Times New Roman"/>
                <w:sz w:val="20"/>
                <w:szCs w:val="20"/>
              </w:rPr>
              <w:t>*</w:t>
            </w:r>
          </w:p>
        </w:tc>
      </w:tr>
      <w:tr w:rsidR="009E1C08" w14:paraId="2C8443A2" w14:textId="77777777" w:rsidTr="00314A8E">
        <w:trPr>
          <w:trHeight w:val="244"/>
        </w:trPr>
        <w:tc>
          <w:tcPr>
            <w:tcW w:w="2644" w:type="dxa"/>
            <w:tcBorders>
              <w:bottom w:val="single" w:sz="4" w:space="0" w:color="auto"/>
            </w:tcBorders>
          </w:tcPr>
          <w:p w14:paraId="3BA66EAB"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Total</w:t>
            </w:r>
          </w:p>
        </w:tc>
        <w:tc>
          <w:tcPr>
            <w:tcW w:w="1074" w:type="dxa"/>
            <w:tcBorders>
              <w:bottom w:val="single" w:sz="4" w:space="0" w:color="auto"/>
            </w:tcBorders>
            <w:vAlign w:val="center"/>
          </w:tcPr>
          <w:p w14:paraId="7AF07248"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075" w:type="dxa"/>
            <w:tcBorders>
              <w:bottom w:val="single" w:sz="4" w:space="0" w:color="auto"/>
            </w:tcBorders>
            <w:vAlign w:val="center"/>
          </w:tcPr>
          <w:p w14:paraId="755D1E07"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758" w:type="dxa"/>
            <w:tcBorders>
              <w:bottom w:val="single" w:sz="4" w:space="0" w:color="auto"/>
            </w:tcBorders>
            <w:vAlign w:val="center"/>
          </w:tcPr>
          <w:p w14:paraId="1055E5B6"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117" w:type="dxa"/>
            <w:tcBorders>
              <w:bottom w:val="single" w:sz="4" w:space="0" w:color="auto"/>
            </w:tcBorders>
            <w:vAlign w:val="center"/>
          </w:tcPr>
          <w:p w14:paraId="4A5A31A3"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1075" w:type="dxa"/>
            <w:tcBorders>
              <w:bottom w:val="single" w:sz="4" w:space="0" w:color="auto"/>
            </w:tcBorders>
          </w:tcPr>
          <w:p w14:paraId="012F0EBD"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bottom w:val="single" w:sz="4" w:space="0" w:color="auto"/>
            </w:tcBorders>
          </w:tcPr>
          <w:p w14:paraId="055517F2" w14:textId="77777777" w:rsidR="009E1C08" w:rsidRPr="0049163A" w:rsidRDefault="009E1C08" w:rsidP="00314A8E">
            <w:pPr>
              <w:tabs>
                <w:tab w:val="left" w:pos="3780"/>
              </w:tabs>
              <w:jc w:val="center"/>
              <w:rPr>
                <w:rFonts w:ascii="Times New Roman" w:hAnsi="Times New Roman" w:cs="Times New Roman"/>
                <w:sz w:val="20"/>
                <w:szCs w:val="20"/>
              </w:rPr>
            </w:pPr>
            <w:r>
              <w:rPr>
                <w:rFonts w:ascii="Times New Roman" w:hAnsi="Times New Roman" w:cs="Times New Roman"/>
                <w:sz w:val="20"/>
                <w:szCs w:val="20"/>
              </w:rPr>
              <w:t>(</w:t>
            </w:r>
            <w:r w:rsidRPr="00F466E0">
              <w:rPr>
                <w:rFonts w:ascii="Times New Roman" w:hAnsi="Times New Roman" w:cs="Times New Roman"/>
                <w:i/>
                <w:sz w:val="20"/>
                <w:szCs w:val="20"/>
              </w:rPr>
              <w:t>p</w:t>
            </w:r>
            <w:r>
              <w:rPr>
                <w:rFonts w:ascii="Times New Roman" w:hAnsi="Times New Roman" w:cs="Times New Roman"/>
                <w:sz w:val="20"/>
                <w:szCs w:val="20"/>
              </w:rPr>
              <w:t>&lt;0,05)</w:t>
            </w:r>
          </w:p>
        </w:tc>
      </w:tr>
      <w:tr w:rsidR="009E1C08" w14:paraId="66E13124" w14:textId="77777777" w:rsidTr="00314A8E">
        <w:trPr>
          <w:trHeight w:val="454"/>
        </w:trPr>
        <w:tc>
          <w:tcPr>
            <w:tcW w:w="2644" w:type="dxa"/>
            <w:tcBorders>
              <w:top w:val="single" w:sz="4" w:space="0" w:color="auto"/>
            </w:tcBorders>
            <w:vAlign w:val="center"/>
          </w:tcPr>
          <w:p w14:paraId="69235CFA"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Asupan Asam Folat</w:t>
            </w:r>
          </w:p>
          <w:p w14:paraId="0CB2D11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Tidak Terpenuhi</w:t>
            </w:r>
          </w:p>
        </w:tc>
        <w:tc>
          <w:tcPr>
            <w:tcW w:w="1074" w:type="dxa"/>
            <w:tcBorders>
              <w:top w:val="single" w:sz="4" w:space="0" w:color="auto"/>
            </w:tcBorders>
            <w:vAlign w:val="center"/>
          </w:tcPr>
          <w:p w14:paraId="430BBDDD" w14:textId="77777777" w:rsidR="009E1C08" w:rsidRPr="0049163A" w:rsidRDefault="009E1C08" w:rsidP="00314A8E">
            <w:pPr>
              <w:tabs>
                <w:tab w:val="left" w:pos="3780"/>
              </w:tabs>
              <w:rPr>
                <w:rFonts w:ascii="Times New Roman" w:hAnsi="Times New Roman" w:cs="Times New Roman"/>
                <w:sz w:val="20"/>
                <w:szCs w:val="20"/>
              </w:rPr>
            </w:pPr>
          </w:p>
          <w:p w14:paraId="347F99B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10</w:t>
            </w:r>
          </w:p>
        </w:tc>
        <w:tc>
          <w:tcPr>
            <w:tcW w:w="1075" w:type="dxa"/>
            <w:tcBorders>
              <w:top w:val="single" w:sz="4" w:space="0" w:color="auto"/>
            </w:tcBorders>
            <w:vAlign w:val="center"/>
          </w:tcPr>
          <w:p w14:paraId="1E38871A" w14:textId="77777777" w:rsidR="009E1C08" w:rsidRPr="0049163A" w:rsidRDefault="009E1C08" w:rsidP="00314A8E">
            <w:pPr>
              <w:tabs>
                <w:tab w:val="left" w:pos="3780"/>
              </w:tabs>
              <w:rPr>
                <w:rFonts w:ascii="Times New Roman" w:hAnsi="Times New Roman" w:cs="Times New Roman"/>
                <w:sz w:val="20"/>
                <w:szCs w:val="20"/>
              </w:rPr>
            </w:pPr>
          </w:p>
          <w:p w14:paraId="79A3BBD2"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62,5%</w:t>
            </w:r>
          </w:p>
        </w:tc>
        <w:tc>
          <w:tcPr>
            <w:tcW w:w="758" w:type="dxa"/>
            <w:tcBorders>
              <w:top w:val="single" w:sz="4" w:space="0" w:color="auto"/>
            </w:tcBorders>
            <w:vAlign w:val="center"/>
          </w:tcPr>
          <w:p w14:paraId="19695D27" w14:textId="77777777" w:rsidR="009E1C08" w:rsidRPr="0049163A" w:rsidRDefault="009E1C08" w:rsidP="00314A8E">
            <w:pPr>
              <w:tabs>
                <w:tab w:val="left" w:pos="3780"/>
              </w:tabs>
              <w:rPr>
                <w:rFonts w:ascii="Times New Roman" w:hAnsi="Times New Roman" w:cs="Times New Roman"/>
                <w:sz w:val="20"/>
                <w:szCs w:val="20"/>
              </w:rPr>
            </w:pPr>
          </w:p>
          <w:p w14:paraId="7A27705D"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3</w:t>
            </w:r>
          </w:p>
        </w:tc>
        <w:tc>
          <w:tcPr>
            <w:tcW w:w="1117" w:type="dxa"/>
            <w:tcBorders>
              <w:top w:val="single" w:sz="4" w:space="0" w:color="auto"/>
            </w:tcBorders>
            <w:vAlign w:val="center"/>
          </w:tcPr>
          <w:p w14:paraId="560E9FC3" w14:textId="77777777" w:rsidR="009E1C08" w:rsidRPr="0049163A" w:rsidRDefault="009E1C08" w:rsidP="00314A8E">
            <w:pPr>
              <w:tabs>
                <w:tab w:val="left" w:pos="3780"/>
              </w:tabs>
              <w:rPr>
                <w:rFonts w:ascii="Times New Roman" w:hAnsi="Times New Roman" w:cs="Times New Roman"/>
                <w:sz w:val="20"/>
                <w:szCs w:val="20"/>
              </w:rPr>
            </w:pPr>
          </w:p>
          <w:p w14:paraId="0A13DEF9"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18,8%</w:t>
            </w:r>
          </w:p>
        </w:tc>
        <w:tc>
          <w:tcPr>
            <w:tcW w:w="1075" w:type="dxa"/>
            <w:tcBorders>
              <w:top w:val="single" w:sz="4" w:space="0" w:color="auto"/>
            </w:tcBorders>
          </w:tcPr>
          <w:p w14:paraId="375DB5D9"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top w:val="single" w:sz="4" w:space="0" w:color="auto"/>
            </w:tcBorders>
          </w:tcPr>
          <w:p w14:paraId="211612EF" w14:textId="77777777" w:rsidR="009E1C08" w:rsidRPr="0049163A" w:rsidRDefault="009E1C08" w:rsidP="00314A8E">
            <w:pPr>
              <w:tabs>
                <w:tab w:val="left" w:pos="3780"/>
              </w:tabs>
              <w:jc w:val="center"/>
              <w:rPr>
                <w:rFonts w:ascii="Times New Roman" w:hAnsi="Times New Roman" w:cs="Times New Roman"/>
                <w:sz w:val="20"/>
                <w:szCs w:val="20"/>
              </w:rPr>
            </w:pPr>
          </w:p>
        </w:tc>
      </w:tr>
      <w:tr w:rsidR="009E1C08" w14:paraId="122822EB" w14:textId="77777777" w:rsidTr="00314A8E">
        <w:trPr>
          <w:trHeight w:val="244"/>
        </w:trPr>
        <w:tc>
          <w:tcPr>
            <w:tcW w:w="2644" w:type="dxa"/>
            <w:vAlign w:val="center"/>
          </w:tcPr>
          <w:p w14:paraId="68271581"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Terpenuhi</w:t>
            </w:r>
          </w:p>
        </w:tc>
        <w:tc>
          <w:tcPr>
            <w:tcW w:w="1074" w:type="dxa"/>
            <w:vAlign w:val="center"/>
          </w:tcPr>
          <w:p w14:paraId="3E70F77D"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6</w:t>
            </w:r>
          </w:p>
        </w:tc>
        <w:tc>
          <w:tcPr>
            <w:tcW w:w="1075" w:type="dxa"/>
            <w:vAlign w:val="center"/>
          </w:tcPr>
          <w:p w14:paraId="0ED3596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37,5%</w:t>
            </w:r>
          </w:p>
        </w:tc>
        <w:tc>
          <w:tcPr>
            <w:tcW w:w="758" w:type="dxa"/>
            <w:vAlign w:val="center"/>
          </w:tcPr>
          <w:p w14:paraId="5D19292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13</w:t>
            </w:r>
          </w:p>
        </w:tc>
        <w:tc>
          <w:tcPr>
            <w:tcW w:w="1117" w:type="dxa"/>
            <w:vAlign w:val="center"/>
          </w:tcPr>
          <w:p w14:paraId="294C45C9"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81,3%</w:t>
            </w:r>
          </w:p>
        </w:tc>
        <w:tc>
          <w:tcPr>
            <w:tcW w:w="1075" w:type="dxa"/>
            <w:vAlign w:val="center"/>
          </w:tcPr>
          <w:p w14:paraId="6E1E0596"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7,22</w:t>
            </w:r>
          </w:p>
        </w:tc>
        <w:tc>
          <w:tcPr>
            <w:tcW w:w="1432" w:type="dxa"/>
            <w:vAlign w:val="center"/>
          </w:tcPr>
          <w:p w14:paraId="10C935F8"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0,031</w:t>
            </w:r>
            <w:r>
              <w:rPr>
                <w:rFonts w:ascii="Times New Roman" w:hAnsi="Times New Roman" w:cs="Times New Roman"/>
                <w:sz w:val="20"/>
                <w:szCs w:val="20"/>
              </w:rPr>
              <w:t>*</w:t>
            </w:r>
          </w:p>
        </w:tc>
      </w:tr>
      <w:tr w:rsidR="009E1C08" w14:paraId="06DF3E86" w14:textId="77777777" w:rsidTr="00314A8E">
        <w:trPr>
          <w:trHeight w:val="227"/>
        </w:trPr>
        <w:tc>
          <w:tcPr>
            <w:tcW w:w="2644" w:type="dxa"/>
            <w:tcBorders>
              <w:bottom w:val="single" w:sz="4" w:space="0" w:color="auto"/>
            </w:tcBorders>
          </w:tcPr>
          <w:p w14:paraId="28D05136"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Total</w:t>
            </w:r>
          </w:p>
        </w:tc>
        <w:tc>
          <w:tcPr>
            <w:tcW w:w="1074" w:type="dxa"/>
            <w:tcBorders>
              <w:bottom w:val="single" w:sz="4" w:space="0" w:color="auto"/>
            </w:tcBorders>
            <w:vAlign w:val="center"/>
          </w:tcPr>
          <w:p w14:paraId="5AC8552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075" w:type="dxa"/>
            <w:tcBorders>
              <w:bottom w:val="single" w:sz="4" w:space="0" w:color="auto"/>
            </w:tcBorders>
            <w:vAlign w:val="center"/>
          </w:tcPr>
          <w:p w14:paraId="52781036"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758" w:type="dxa"/>
            <w:tcBorders>
              <w:bottom w:val="single" w:sz="4" w:space="0" w:color="auto"/>
            </w:tcBorders>
            <w:vAlign w:val="center"/>
          </w:tcPr>
          <w:p w14:paraId="6312CD4B"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117" w:type="dxa"/>
            <w:tcBorders>
              <w:bottom w:val="single" w:sz="4" w:space="0" w:color="auto"/>
            </w:tcBorders>
            <w:vAlign w:val="center"/>
          </w:tcPr>
          <w:p w14:paraId="635AA2BE"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1075" w:type="dxa"/>
            <w:tcBorders>
              <w:bottom w:val="single" w:sz="4" w:space="0" w:color="auto"/>
            </w:tcBorders>
          </w:tcPr>
          <w:p w14:paraId="27222D77"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bottom w:val="single" w:sz="4" w:space="0" w:color="auto"/>
            </w:tcBorders>
          </w:tcPr>
          <w:p w14:paraId="6536EAEC" w14:textId="77777777" w:rsidR="009E1C08" w:rsidRPr="0049163A" w:rsidRDefault="009E1C08" w:rsidP="00314A8E">
            <w:pPr>
              <w:tabs>
                <w:tab w:val="left" w:pos="3780"/>
              </w:tabs>
              <w:jc w:val="center"/>
              <w:rPr>
                <w:rFonts w:ascii="Times New Roman" w:hAnsi="Times New Roman" w:cs="Times New Roman"/>
                <w:sz w:val="20"/>
                <w:szCs w:val="20"/>
              </w:rPr>
            </w:pPr>
            <w:r>
              <w:rPr>
                <w:rFonts w:ascii="Times New Roman" w:hAnsi="Times New Roman" w:cs="Times New Roman"/>
                <w:sz w:val="20"/>
                <w:szCs w:val="20"/>
              </w:rPr>
              <w:t>(</w:t>
            </w:r>
            <w:r w:rsidRPr="00F466E0">
              <w:rPr>
                <w:rFonts w:ascii="Times New Roman" w:hAnsi="Times New Roman" w:cs="Times New Roman"/>
                <w:i/>
                <w:sz w:val="20"/>
                <w:szCs w:val="20"/>
              </w:rPr>
              <w:t>p</w:t>
            </w:r>
            <w:r>
              <w:rPr>
                <w:rFonts w:ascii="Times New Roman" w:hAnsi="Times New Roman" w:cs="Times New Roman"/>
                <w:sz w:val="20"/>
                <w:szCs w:val="20"/>
              </w:rPr>
              <w:t>&lt;0,05)</w:t>
            </w:r>
          </w:p>
        </w:tc>
      </w:tr>
      <w:tr w:rsidR="009E1C08" w14:paraId="4A060D15" w14:textId="77777777" w:rsidTr="00314A8E">
        <w:trPr>
          <w:trHeight w:val="454"/>
        </w:trPr>
        <w:tc>
          <w:tcPr>
            <w:tcW w:w="2644" w:type="dxa"/>
            <w:tcBorders>
              <w:top w:val="single" w:sz="4" w:space="0" w:color="auto"/>
            </w:tcBorders>
            <w:vAlign w:val="center"/>
          </w:tcPr>
          <w:p w14:paraId="3D6E458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Asupan Vitamin B12</w:t>
            </w:r>
          </w:p>
          <w:p w14:paraId="4A6E9513"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Tidak Terpenuhi</w:t>
            </w:r>
          </w:p>
        </w:tc>
        <w:tc>
          <w:tcPr>
            <w:tcW w:w="1074" w:type="dxa"/>
            <w:tcBorders>
              <w:top w:val="single" w:sz="4" w:space="0" w:color="auto"/>
            </w:tcBorders>
            <w:vAlign w:val="center"/>
          </w:tcPr>
          <w:p w14:paraId="0F59E0DB" w14:textId="77777777" w:rsidR="009E1C08" w:rsidRPr="0049163A" w:rsidRDefault="009E1C08" w:rsidP="00314A8E">
            <w:pPr>
              <w:tabs>
                <w:tab w:val="left" w:pos="3780"/>
              </w:tabs>
              <w:rPr>
                <w:rFonts w:ascii="Times New Roman" w:hAnsi="Times New Roman" w:cs="Times New Roman"/>
                <w:color w:val="000000"/>
                <w:sz w:val="20"/>
                <w:szCs w:val="20"/>
              </w:rPr>
            </w:pPr>
          </w:p>
          <w:p w14:paraId="0613FB11"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12</w:t>
            </w:r>
          </w:p>
        </w:tc>
        <w:tc>
          <w:tcPr>
            <w:tcW w:w="1075" w:type="dxa"/>
            <w:tcBorders>
              <w:top w:val="single" w:sz="4" w:space="0" w:color="auto"/>
            </w:tcBorders>
            <w:vAlign w:val="center"/>
          </w:tcPr>
          <w:p w14:paraId="479375EB" w14:textId="77777777" w:rsidR="009E1C08" w:rsidRPr="0049163A" w:rsidRDefault="009E1C08" w:rsidP="00314A8E">
            <w:pPr>
              <w:tabs>
                <w:tab w:val="left" w:pos="3780"/>
              </w:tabs>
              <w:rPr>
                <w:rFonts w:ascii="Times New Roman" w:hAnsi="Times New Roman" w:cs="Times New Roman"/>
                <w:color w:val="000000"/>
                <w:sz w:val="20"/>
                <w:szCs w:val="20"/>
              </w:rPr>
            </w:pPr>
          </w:p>
          <w:p w14:paraId="7F1FA1CB"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75.0%</w:t>
            </w:r>
          </w:p>
        </w:tc>
        <w:tc>
          <w:tcPr>
            <w:tcW w:w="758" w:type="dxa"/>
            <w:tcBorders>
              <w:top w:val="single" w:sz="4" w:space="0" w:color="auto"/>
            </w:tcBorders>
            <w:vAlign w:val="center"/>
          </w:tcPr>
          <w:p w14:paraId="7B8ED863" w14:textId="77777777" w:rsidR="009E1C08" w:rsidRPr="0049163A" w:rsidRDefault="009E1C08" w:rsidP="00314A8E">
            <w:pPr>
              <w:tabs>
                <w:tab w:val="left" w:pos="3780"/>
              </w:tabs>
              <w:rPr>
                <w:rFonts w:ascii="Times New Roman" w:hAnsi="Times New Roman" w:cs="Times New Roman"/>
                <w:color w:val="000000"/>
                <w:sz w:val="20"/>
                <w:szCs w:val="20"/>
              </w:rPr>
            </w:pPr>
          </w:p>
          <w:p w14:paraId="32104088"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5</w:t>
            </w:r>
          </w:p>
        </w:tc>
        <w:tc>
          <w:tcPr>
            <w:tcW w:w="1117" w:type="dxa"/>
            <w:tcBorders>
              <w:top w:val="single" w:sz="4" w:space="0" w:color="auto"/>
            </w:tcBorders>
            <w:vAlign w:val="center"/>
          </w:tcPr>
          <w:p w14:paraId="348870E8" w14:textId="77777777" w:rsidR="009E1C08" w:rsidRPr="0049163A" w:rsidRDefault="009E1C08" w:rsidP="00314A8E">
            <w:pPr>
              <w:tabs>
                <w:tab w:val="left" w:pos="3780"/>
              </w:tabs>
              <w:rPr>
                <w:rFonts w:ascii="Times New Roman" w:hAnsi="Times New Roman" w:cs="Times New Roman"/>
                <w:color w:val="000000"/>
                <w:sz w:val="20"/>
                <w:szCs w:val="20"/>
              </w:rPr>
            </w:pPr>
          </w:p>
          <w:p w14:paraId="71604367"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31.3%</w:t>
            </w:r>
          </w:p>
        </w:tc>
        <w:tc>
          <w:tcPr>
            <w:tcW w:w="1075" w:type="dxa"/>
            <w:tcBorders>
              <w:top w:val="single" w:sz="4" w:space="0" w:color="auto"/>
            </w:tcBorders>
          </w:tcPr>
          <w:p w14:paraId="1506BF6E"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top w:val="single" w:sz="4" w:space="0" w:color="auto"/>
            </w:tcBorders>
          </w:tcPr>
          <w:p w14:paraId="3EEA9FED" w14:textId="77777777" w:rsidR="009E1C08" w:rsidRPr="0049163A" w:rsidRDefault="009E1C08" w:rsidP="00314A8E">
            <w:pPr>
              <w:tabs>
                <w:tab w:val="left" w:pos="3780"/>
              </w:tabs>
              <w:jc w:val="center"/>
              <w:rPr>
                <w:rFonts w:ascii="Times New Roman" w:hAnsi="Times New Roman" w:cs="Times New Roman"/>
                <w:sz w:val="20"/>
                <w:szCs w:val="20"/>
              </w:rPr>
            </w:pPr>
          </w:p>
        </w:tc>
      </w:tr>
      <w:tr w:rsidR="009E1C08" w14:paraId="72F61AEF" w14:textId="77777777" w:rsidTr="00314A8E">
        <w:trPr>
          <w:trHeight w:val="244"/>
        </w:trPr>
        <w:tc>
          <w:tcPr>
            <w:tcW w:w="2644" w:type="dxa"/>
            <w:vAlign w:val="center"/>
          </w:tcPr>
          <w:p w14:paraId="6530AB21"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Terpenuhi</w:t>
            </w:r>
          </w:p>
        </w:tc>
        <w:tc>
          <w:tcPr>
            <w:tcW w:w="1074" w:type="dxa"/>
            <w:vAlign w:val="center"/>
          </w:tcPr>
          <w:p w14:paraId="1721FC4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4</w:t>
            </w:r>
          </w:p>
        </w:tc>
        <w:tc>
          <w:tcPr>
            <w:tcW w:w="1075" w:type="dxa"/>
            <w:vAlign w:val="center"/>
          </w:tcPr>
          <w:p w14:paraId="0DD85A8F"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25.0%</w:t>
            </w:r>
          </w:p>
        </w:tc>
        <w:tc>
          <w:tcPr>
            <w:tcW w:w="758" w:type="dxa"/>
            <w:vAlign w:val="center"/>
          </w:tcPr>
          <w:p w14:paraId="4016D1D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11</w:t>
            </w:r>
          </w:p>
        </w:tc>
        <w:tc>
          <w:tcPr>
            <w:tcW w:w="1117" w:type="dxa"/>
            <w:vAlign w:val="center"/>
          </w:tcPr>
          <w:p w14:paraId="467D70FC"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color w:val="000000"/>
                <w:sz w:val="20"/>
                <w:szCs w:val="20"/>
              </w:rPr>
              <w:t>68.8%</w:t>
            </w:r>
          </w:p>
        </w:tc>
        <w:tc>
          <w:tcPr>
            <w:tcW w:w="1075" w:type="dxa"/>
            <w:vAlign w:val="center"/>
          </w:tcPr>
          <w:p w14:paraId="556456C0"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6,6</w:t>
            </w:r>
          </w:p>
        </w:tc>
        <w:tc>
          <w:tcPr>
            <w:tcW w:w="1432" w:type="dxa"/>
            <w:vAlign w:val="center"/>
          </w:tcPr>
          <w:p w14:paraId="0560F07A"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0,034</w:t>
            </w:r>
            <w:r>
              <w:rPr>
                <w:rFonts w:ascii="Times New Roman" w:hAnsi="Times New Roman" w:cs="Times New Roman"/>
                <w:sz w:val="20"/>
                <w:szCs w:val="20"/>
              </w:rPr>
              <w:t>*</w:t>
            </w:r>
          </w:p>
        </w:tc>
      </w:tr>
      <w:tr w:rsidR="009E1C08" w14:paraId="6F2B375D" w14:textId="77777777" w:rsidTr="00314A8E">
        <w:trPr>
          <w:trHeight w:val="227"/>
        </w:trPr>
        <w:tc>
          <w:tcPr>
            <w:tcW w:w="2644" w:type="dxa"/>
            <w:tcBorders>
              <w:bottom w:val="single" w:sz="4" w:space="0" w:color="auto"/>
            </w:tcBorders>
          </w:tcPr>
          <w:p w14:paraId="66743FE1"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Total</w:t>
            </w:r>
          </w:p>
        </w:tc>
        <w:tc>
          <w:tcPr>
            <w:tcW w:w="1074" w:type="dxa"/>
            <w:tcBorders>
              <w:bottom w:val="single" w:sz="4" w:space="0" w:color="auto"/>
            </w:tcBorders>
            <w:vAlign w:val="center"/>
          </w:tcPr>
          <w:p w14:paraId="14C37AB9"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16</w:t>
            </w:r>
          </w:p>
        </w:tc>
        <w:tc>
          <w:tcPr>
            <w:tcW w:w="1075" w:type="dxa"/>
            <w:tcBorders>
              <w:bottom w:val="single" w:sz="4" w:space="0" w:color="auto"/>
            </w:tcBorders>
            <w:vAlign w:val="center"/>
          </w:tcPr>
          <w:p w14:paraId="2A47D8D6"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100%</w:t>
            </w:r>
          </w:p>
        </w:tc>
        <w:tc>
          <w:tcPr>
            <w:tcW w:w="758" w:type="dxa"/>
            <w:tcBorders>
              <w:bottom w:val="single" w:sz="4" w:space="0" w:color="auto"/>
            </w:tcBorders>
            <w:vAlign w:val="center"/>
          </w:tcPr>
          <w:p w14:paraId="2156441D"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16</w:t>
            </w:r>
          </w:p>
        </w:tc>
        <w:tc>
          <w:tcPr>
            <w:tcW w:w="1117" w:type="dxa"/>
            <w:tcBorders>
              <w:bottom w:val="single" w:sz="4" w:space="0" w:color="auto"/>
            </w:tcBorders>
            <w:vAlign w:val="center"/>
          </w:tcPr>
          <w:p w14:paraId="057FD31F"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100%</w:t>
            </w:r>
          </w:p>
        </w:tc>
        <w:tc>
          <w:tcPr>
            <w:tcW w:w="1075" w:type="dxa"/>
            <w:tcBorders>
              <w:bottom w:val="single" w:sz="4" w:space="0" w:color="auto"/>
            </w:tcBorders>
          </w:tcPr>
          <w:p w14:paraId="13D303C9"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bottom w:val="single" w:sz="4" w:space="0" w:color="auto"/>
            </w:tcBorders>
          </w:tcPr>
          <w:p w14:paraId="2145005A" w14:textId="77777777" w:rsidR="009E1C08" w:rsidRPr="0049163A" w:rsidRDefault="009E1C08" w:rsidP="00314A8E">
            <w:pPr>
              <w:tabs>
                <w:tab w:val="left" w:pos="3780"/>
              </w:tabs>
              <w:jc w:val="center"/>
              <w:rPr>
                <w:rFonts w:ascii="Times New Roman" w:hAnsi="Times New Roman" w:cs="Times New Roman"/>
                <w:sz w:val="20"/>
                <w:szCs w:val="20"/>
              </w:rPr>
            </w:pPr>
            <w:r>
              <w:rPr>
                <w:rFonts w:ascii="Times New Roman" w:hAnsi="Times New Roman" w:cs="Times New Roman"/>
                <w:sz w:val="20"/>
                <w:szCs w:val="20"/>
              </w:rPr>
              <w:t>(</w:t>
            </w:r>
            <w:r w:rsidRPr="00F466E0">
              <w:rPr>
                <w:rFonts w:ascii="Times New Roman" w:hAnsi="Times New Roman" w:cs="Times New Roman"/>
                <w:i/>
                <w:sz w:val="20"/>
                <w:szCs w:val="20"/>
              </w:rPr>
              <w:t>p</w:t>
            </w:r>
            <w:r>
              <w:rPr>
                <w:rFonts w:ascii="Times New Roman" w:hAnsi="Times New Roman" w:cs="Times New Roman"/>
                <w:sz w:val="20"/>
                <w:szCs w:val="20"/>
              </w:rPr>
              <w:t>&lt;0,05)</w:t>
            </w:r>
          </w:p>
        </w:tc>
      </w:tr>
      <w:tr w:rsidR="009E1C08" w14:paraId="39346E34" w14:textId="77777777" w:rsidTr="00314A8E">
        <w:trPr>
          <w:trHeight w:val="471"/>
        </w:trPr>
        <w:tc>
          <w:tcPr>
            <w:tcW w:w="2644" w:type="dxa"/>
            <w:tcBorders>
              <w:top w:val="single" w:sz="4" w:space="0" w:color="auto"/>
            </w:tcBorders>
            <w:vAlign w:val="center"/>
          </w:tcPr>
          <w:p w14:paraId="67F7CD3D"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Asupan Vitamin C</w:t>
            </w:r>
          </w:p>
          <w:p w14:paraId="288990ED"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Tidak Terpenuhi</w:t>
            </w:r>
          </w:p>
        </w:tc>
        <w:tc>
          <w:tcPr>
            <w:tcW w:w="1074" w:type="dxa"/>
            <w:tcBorders>
              <w:top w:val="single" w:sz="4" w:space="0" w:color="auto"/>
            </w:tcBorders>
            <w:vAlign w:val="center"/>
          </w:tcPr>
          <w:p w14:paraId="40899FED" w14:textId="77777777" w:rsidR="009E1C08" w:rsidRPr="0049163A" w:rsidRDefault="009E1C08" w:rsidP="00314A8E">
            <w:pPr>
              <w:tabs>
                <w:tab w:val="left" w:pos="3780"/>
              </w:tabs>
              <w:rPr>
                <w:rFonts w:ascii="Times New Roman" w:hAnsi="Times New Roman" w:cs="Times New Roman"/>
                <w:sz w:val="20"/>
                <w:szCs w:val="20"/>
              </w:rPr>
            </w:pPr>
          </w:p>
          <w:p w14:paraId="7AC91A0A"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10</w:t>
            </w:r>
          </w:p>
        </w:tc>
        <w:tc>
          <w:tcPr>
            <w:tcW w:w="1075" w:type="dxa"/>
            <w:tcBorders>
              <w:top w:val="single" w:sz="4" w:space="0" w:color="auto"/>
            </w:tcBorders>
            <w:vAlign w:val="center"/>
          </w:tcPr>
          <w:p w14:paraId="0FF8F4C3" w14:textId="77777777" w:rsidR="009E1C08" w:rsidRPr="0049163A" w:rsidRDefault="009E1C08" w:rsidP="00314A8E">
            <w:pPr>
              <w:tabs>
                <w:tab w:val="left" w:pos="3780"/>
              </w:tabs>
              <w:rPr>
                <w:rFonts w:ascii="Times New Roman" w:hAnsi="Times New Roman" w:cs="Times New Roman"/>
                <w:sz w:val="20"/>
                <w:szCs w:val="20"/>
              </w:rPr>
            </w:pPr>
          </w:p>
          <w:p w14:paraId="5CD28B5E"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62,5%</w:t>
            </w:r>
          </w:p>
        </w:tc>
        <w:tc>
          <w:tcPr>
            <w:tcW w:w="758" w:type="dxa"/>
            <w:tcBorders>
              <w:top w:val="single" w:sz="4" w:space="0" w:color="auto"/>
            </w:tcBorders>
            <w:vAlign w:val="center"/>
          </w:tcPr>
          <w:p w14:paraId="14398DA3" w14:textId="77777777" w:rsidR="009E1C08" w:rsidRPr="0049163A" w:rsidRDefault="009E1C08" w:rsidP="00314A8E">
            <w:pPr>
              <w:tabs>
                <w:tab w:val="left" w:pos="3780"/>
              </w:tabs>
              <w:rPr>
                <w:rFonts w:ascii="Times New Roman" w:hAnsi="Times New Roman" w:cs="Times New Roman"/>
                <w:sz w:val="20"/>
                <w:szCs w:val="20"/>
              </w:rPr>
            </w:pPr>
          </w:p>
          <w:p w14:paraId="7EFB5CAF"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3</w:t>
            </w:r>
          </w:p>
        </w:tc>
        <w:tc>
          <w:tcPr>
            <w:tcW w:w="1117" w:type="dxa"/>
            <w:tcBorders>
              <w:top w:val="single" w:sz="4" w:space="0" w:color="auto"/>
            </w:tcBorders>
            <w:vAlign w:val="center"/>
          </w:tcPr>
          <w:p w14:paraId="0C1FA7CE" w14:textId="77777777" w:rsidR="009E1C08" w:rsidRPr="0049163A" w:rsidRDefault="009E1C08" w:rsidP="00314A8E">
            <w:pPr>
              <w:tabs>
                <w:tab w:val="left" w:pos="3780"/>
              </w:tabs>
              <w:rPr>
                <w:rFonts w:ascii="Times New Roman" w:hAnsi="Times New Roman" w:cs="Times New Roman"/>
                <w:sz w:val="20"/>
                <w:szCs w:val="20"/>
              </w:rPr>
            </w:pPr>
          </w:p>
          <w:p w14:paraId="35753179"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18,8%</w:t>
            </w:r>
          </w:p>
        </w:tc>
        <w:tc>
          <w:tcPr>
            <w:tcW w:w="1075" w:type="dxa"/>
            <w:tcBorders>
              <w:top w:val="single" w:sz="4" w:space="0" w:color="auto"/>
            </w:tcBorders>
          </w:tcPr>
          <w:p w14:paraId="6BF7CC2A"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top w:val="single" w:sz="4" w:space="0" w:color="auto"/>
            </w:tcBorders>
          </w:tcPr>
          <w:p w14:paraId="1C6065F7" w14:textId="77777777" w:rsidR="009E1C08" w:rsidRPr="0049163A" w:rsidRDefault="009E1C08" w:rsidP="00314A8E">
            <w:pPr>
              <w:tabs>
                <w:tab w:val="left" w:pos="3780"/>
              </w:tabs>
              <w:jc w:val="center"/>
              <w:rPr>
                <w:rFonts w:ascii="Times New Roman" w:hAnsi="Times New Roman" w:cs="Times New Roman"/>
                <w:sz w:val="20"/>
                <w:szCs w:val="20"/>
              </w:rPr>
            </w:pPr>
          </w:p>
        </w:tc>
      </w:tr>
      <w:tr w:rsidR="009E1C08" w14:paraId="6261D595" w14:textId="77777777" w:rsidTr="00314A8E">
        <w:trPr>
          <w:trHeight w:val="227"/>
        </w:trPr>
        <w:tc>
          <w:tcPr>
            <w:tcW w:w="2644" w:type="dxa"/>
            <w:vAlign w:val="center"/>
          </w:tcPr>
          <w:p w14:paraId="2B748095"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Terpenuhi</w:t>
            </w:r>
          </w:p>
        </w:tc>
        <w:tc>
          <w:tcPr>
            <w:tcW w:w="1074" w:type="dxa"/>
            <w:vAlign w:val="center"/>
          </w:tcPr>
          <w:p w14:paraId="2F7596BE"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6</w:t>
            </w:r>
          </w:p>
        </w:tc>
        <w:tc>
          <w:tcPr>
            <w:tcW w:w="1075" w:type="dxa"/>
            <w:vAlign w:val="center"/>
          </w:tcPr>
          <w:p w14:paraId="4D24BCDB"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37,5%</w:t>
            </w:r>
          </w:p>
        </w:tc>
        <w:tc>
          <w:tcPr>
            <w:tcW w:w="758" w:type="dxa"/>
            <w:vAlign w:val="center"/>
          </w:tcPr>
          <w:p w14:paraId="156E027D"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13</w:t>
            </w:r>
          </w:p>
        </w:tc>
        <w:tc>
          <w:tcPr>
            <w:tcW w:w="1117" w:type="dxa"/>
            <w:vAlign w:val="center"/>
          </w:tcPr>
          <w:p w14:paraId="38624296"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81,3%</w:t>
            </w:r>
          </w:p>
        </w:tc>
        <w:tc>
          <w:tcPr>
            <w:tcW w:w="1075" w:type="dxa"/>
            <w:vAlign w:val="center"/>
          </w:tcPr>
          <w:p w14:paraId="2CA151C8"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7,22</w:t>
            </w:r>
          </w:p>
        </w:tc>
        <w:tc>
          <w:tcPr>
            <w:tcW w:w="1432" w:type="dxa"/>
            <w:vAlign w:val="center"/>
          </w:tcPr>
          <w:p w14:paraId="43CB1E9A"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0,031</w:t>
            </w:r>
            <w:r>
              <w:rPr>
                <w:rFonts w:ascii="Times New Roman" w:hAnsi="Times New Roman" w:cs="Times New Roman"/>
                <w:sz w:val="20"/>
                <w:szCs w:val="20"/>
              </w:rPr>
              <w:t>*</w:t>
            </w:r>
          </w:p>
        </w:tc>
      </w:tr>
      <w:tr w:rsidR="009E1C08" w14:paraId="1C256930" w14:textId="77777777" w:rsidTr="00314A8E">
        <w:trPr>
          <w:trHeight w:val="227"/>
        </w:trPr>
        <w:tc>
          <w:tcPr>
            <w:tcW w:w="2644" w:type="dxa"/>
            <w:tcBorders>
              <w:bottom w:val="single" w:sz="4" w:space="0" w:color="auto"/>
            </w:tcBorders>
          </w:tcPr>
          <w:p w14:paraId="5E4B9496"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Total</w:t>
            </w:r>
          </w:p>
        </w:tc>
        <w:tc>
          <w:tcPr>
            <w:tcW w:w="1074" w:type="dxa"/>
            <w:tcBorders>
              <w:bottom w:val="single" w:sz="4" w:space="0" w:color="auto"/>
            </w:tcBorders>
            <w:vAlign w:val="center"/>
          </w:tcPr>
          <w:p w14:paraId="14902812"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16</w:t>
            </w:r>
          </w:p>
        </w:tc>
        <w:tc>
          <w:tcPr>
            <w:tcW w:w="1075" w:type="dxa"/>
            <w:tcBorders>
              <w:bottom w:val="single" w:sz="4" w:space="0" w:color="auto"/>
            </w:tcBorders>
            <w:vAlign w:val="center"/>
          </w:tcPr>
          <w:p w14:paraId="795DEB64"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100%</w:t>
            </w:r>
          </w:p>
        </w:tc>
        <w:tc>
          <w:tcPr>
            <w:tcW w:w="758" w:type="dxa"/>
            <w:tcBorders>
              <w:bottom w:val="single" w:sz="4" w:space="0" w:color="auto"/>
            </w:tcBorders>
            <w:vAlign w:val="center"/>
          </w:tcPr>
          <w:p w14:paraId="231C45A7"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16</w:t>
            </w:r>
          </w:p>
        </w:tc>
        <w:tc>
          <w:tcPr>
            <w:tcW w:w="1117" w:type="dxa"/>
            <w:tcBorders>
              <w:bottom w:val="single" w:sz="4" w:space="0" w:color="auto"/>
            </w:tcBorders>
            <w:vAlign w:val="center"/>
          </w:tcPr>
          <w:p w14:paraId="0EA8E7EB" w14:textId="77777777" w:rsidR="009E1C08" w:rsidRPr="0049163A" w:rsidRDefault="009E1C08" w:rsidP="00314A8E">
            <w:pPr>
              <w:tabs>
                <w:tab w:val="left" w:pos="3780"/>
              </w:tabs>
              <w:rPr>
                <w:rFonts w:ascii="Times New Roman" w:hAnsi="Times New Roman" w:cs="Times New Roman"/>
                <w:b/>
                <w:sz w:val="20"/>
                <w:szCs w:val="20"/>
              </w:rPr>
            </w:pPr>
            <w:r w:rsidRPr="0049163A">
              <w:rPr>
                <w:rFonts w:ascii="Times New Roman" w:hAnsi="Times New Roman" w:cs="Times New Roman"/>
                <w:b/>
                <w:sz w:val="20"/>
                <w:szCs w:val="20"/>
              </w:rPr>
              <w:t>100%</w:t>
            </w:r>
          </w:p>
        </w:tc>
        <w:tc>
          <w:tcPr>
            <w:tcW w:w="1075" w:type="dxa"/>
            <w:tcBorders>
              <w:bottom w:val="single" w:sz="4" w:space="0" w:color="auto"/>
            </w:tcBorders>
          </w:tcPr>
          <w:p w14:paraId="00D5EA75"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bottom w:val="single" w:sz="4" w:space="0" w:color="auto"/>
            </w:tcBorders>
          </w:tcPr>
          <w:p w14:paraId="299033F1" w14:textId="77777777" w:rsidR="009E1C08" w:rsidRPr="0049163A" w:rsidRDefault="009E1C08" w:rsidP="00314A8E">
            <w:pPr>
              <w:tabs>
                <w:tab w:val="left" w:pos="3780"/>
              </w:tabs>
              <w:jc w:val="center"/>
              <w:rPr>
                <w:rFonts w:ascii="Times New Roman" w:hAnsi="Times New Roman" w:cs="Times New Roman"/>
                <w:sz w:val="20"/>
                <w:szCs w:val="20"/>
              </w:rPr>
            </w:pPr>
            <w:r>
              <w:rPr>
                <w:rFonts w:ascii="Times New Roman" w:hAnsi="Times New Roman" w:cs="Times New Roman"/>
                <w:sz w:val="20"/>
                <w:szCs w:val="20"/>
              </w:rPr>
              <w:t>(</w:t>
            </w:r>
            <w:r w:rsidRPr="00F466E0">
              <w:rPr>
                <w:rFonts w:ascii="Times New Roman" w:hAnsi="Times New Roman" w:cs="Times New Roman"/>
                <w:i/>
                <w:sz w:val="20"/>
                <w:szCs w:val="20"/>
              </w:rPr>
              <w:t>p</w:t>
            </w:r>
            <w:r>
              <w:rPr>
                <w:rFonts w:ascii="Times New Roman" w:hAnsi="Times New Roman" w:cs="Times New Roman"/>
                <w:sz w:val="20"/>
                <w:szCs w:val="20"/>
              </w:rPr>
              <w:t>&lt;0,05)</w:t>
            </w:r>
          </w:p>
        </w:tc>
      </w:tr>
      <w:tr w:rsidR="009E1C08" w14:paraId="4F0FC10C" w14:textId="77777777" w:rsidTr="00314A8E">
        <w:trPr>
          <w:trHeight w:val="249"/>
        </w:trPr>
        <w:tc>
          <w:tcPr>
            <w:tcW w:w="2644" w:type="dxa"/>
            <w:tcBorders>
              <w:top w:val="single" w:sz="4" w:space="0" w:color="auto"/>
            </w:tcBorders>
            <w:vAlign w:val="center"/>
          </w:tcPr>
          <w:p w14:paraId="62412419" w14:textId="77777777" w:rsidR="009E1C08" w:rsidRPr="006D2EAB" w:rsidRDefault="009E1C08" w:rsidP="00314A8E">
            <w:pPr>
              <w:tabs>
                <w:tab w:val="left" w:pos="3780"/>
              </w:tabs>
              <w:rPr>
                <w:rFonts w:ascii="Times New Roman" w:hAnsi="Times New Roman" w:cs="Times New Roman"/>
                <w:b/>
                <w:sz w:val="20"/>
                <w:szCs w:val="20"/>
              </w:rPr>
            </w:pPr>
            <w:r>
              <w:rPr>
                <w:rFonts w:ascii="Times New Roman" w:hAnsi="Times New Roman" w:cs="Times New Roman"/>
                <w:b/>
                <w:sz w:val="20"/>
                <w:szCs w:val="20"/>
              </w:rPr>
              <w:t>Suhu lingkungan kerja</w:t>
            </w:r>
          </w:p>
        </w:tc>
        <w:tc>
          <w:tcPr>
            <w:tcW w:w="1074" w:type="dxa"/>
            <w:tcBorders>
              <w:top w:val="single" w:sz="4" w:space="0" w:color="auto"/>
            </w:tcBorders>
            <w:vAlign w:val="center"/>
          </w:tcPr>
          <w:p w14:paraId="7812CA7A" w14:textId="77777777" w:rsidR="009E1C08" w:rsidRPr="0049163A" w:rsidRDefault="009E1C08" w:rsidP="00314A8E">
            <w:pPr>
              <w:tabs>
                <w:tab w:val="left" w:pos="3780"/>
              </w:tabs>
              <w:rPr>
                <w:rFonts w:ascii="Times New Roman" w:hAnsi="Times New Roman" w:cs="Times New Roman"/>
                <w:sz w:val="20"/>
                <w:szCs w:val="20"/>
              </w:rPr>
            </w:pPr>
          </w:p>
        </w:tc>
        <w:tc>
          <w:tcPr>
            <w:tcW w:w="1075" w:type="dxa"/>
            <w:tcBorders>
              <w:top w:val="single" w:sz="4" w:space="0" w:color="auto"/>
            </w:tcBorders>
            <w:vAlign w:val="center"/>
          </w:tcPr>
          <w:p w14:paraId="03EEA86E" w14:textId="77777777" w:rsidR="009E1C08" w:rsidRPr="0049163A" w:rsidRDefault="009E1C08" w:rsidP="00314A8E">
            <w:pPr>
              <w:tabs>
                <w:tab w:val="left" w:pos="3780"/>
              </w:tabs>
              <w:rPr>
                <w:rFonts w:ascii="Times New Roman" w:hAnsi="Times New Roman" w:cs="Times New Roman"/>
                <w:sz w:val="20"/>
                <w:szCs w:val="20"/>
              </w:rPr>
            </w:pPr>
          </w:p>
        </w:tc>
        <w:tc>
          <w:tcPr>
            <w:tcW w:w="758" w:type="dxa"/>
            <w:tcBorders>
              <w:top w:val="single" w:sz="4" w:space="0" w:color="auto"/>
            </w:tcBorders>
            <w:vAlign w:val="center"/>
          </w:tcPr>
          <w:p w14:paraId="75C02C0B" w14:textId="77777777" w:rsidR="009E1C08" w:rsidRPr="0049163A" w:rsidRDefault="009E1C08" w:rsidP="00314A8E">
            <w:pPr>
              <w:tabs>
                <w:tab w:val="left" w:pos="3780"/>
              </w:tabs>
              <w:rPr>
                <w:rFonts w:ascii="Times New Roman" w:hAnsi="Times New Roman" w:cs="Times New Roman"/>
                <w:sz w:val="20"/>
                <w:szCs w:val="20"/>
              </w:rPr>
            </w:pPr>
          </w:p>
        </w:tc>
        <w:tc>
          <w:tcPr>
            <w:tcW w:w="1117" w:type="dxa"/>
            <w:tcBorders>
              <w:top w:val="single" w:sz="4" w:space="0" w:color="auto"/>
            </w:tcBorders>
            <w:vAlign w:val="center"/>
          </w:tcPr>
          <w:p w14:paraId="6866A904" w14:textId="77777777" w:rsidR="009E1C08" w:rsidRPr="0049163A" w:rsidRDefault="009E1C08" w:rsidP="00314A8E">
            <w:pPr>
              <w:tabs>
                <w:tab w:val="left" w:pos="3780"/>
              </w:tabs>
              <w:rPr>
                <w:rFonts w:ascii="Times New Roman" w:hAnsi="Times New Roman" w:cs="Times New Roman"/>
                <w:sz w:val="20"/>
                <w:szCs w:val="20"/>
              </w:rPr>
            </w:pPr>
          </w:p>
        </w:tc>
        <w:tc>
          <w:tcPr>
            <w:tcW w:w="1075" w:type="dxa"/>
            <w:tcBorders>
              <w:top w:val="single" w:sz="4" w:space="0" w:color="auto"/>
            </w:tcBorders>
          </w:tcPr>
          <w:p w14:paraId="456EE46E" w14:textId="77777777" w:rsidR="009E1C08" w:rsidRPr="0049163A" w:rsidRDefault="009E1C08" w:rsidP="00314A8E">
            <w:pPr>
              <w:tabs>
                <w:tab w:val="left" w:pos="3780"/>
              </w:tabs>
              <w:jc w:val="center"/>
              <w:rPr>
                <w:rFonts w:ascii="Times New Roman" w:hAnsi="Times New Roman" w:cs="Times New Roman"/>
                <w:sz w:val="20"/>
                <w:szCs w:val="20"/>
              </w:rPr>
            </w:pPr>
          </w:p>
        </w:tc>
        <w:tc>
          <w:tcPr>
            <w:tcW w:w="1432" w:type="dxa"/>
            <w:tcBorders>
              <w:top w:val="single" w:sz="4" w:space="0" w:color="auto"/>
            </w:tcBorders>
          </w:tcPr>
          <w:p w14:paraId="4A3E31F8" w14:textId="77777777" w:rsidR="009E1C08" w:rsidRPr="0049163A" w:rsidRDefault="009E1C08" w:rsidP="00314A8E">
            <w:pPr>
              <w:tabs>
                <w:tab w:val="left" w:pos="3780"/>
              </w:tabs>
              <w:jc w:val="center"/>
              <w:rPr>
                <w:rFonts w:ascii="Times New Roman" w:hAnsi="Times New Roman" w:cs="Times New Roman"/>
                <w:sz w:val="20"/>
                <w:szCs w:val="20"/>
              </w:rPr>
            </w:pPr>
          </w:p>
        </w:tc>
      </w:tr>
      <w:tr w:rsidR="009E1C08" w14:paraId="666F8597" w14:textId="77777777" w:rsidTr="00314A8E">
        <w:trPr>
          <w:trHeight w:val="245"/>
        </w:trPr>
        <w:tc>
          <w:tcPr>
            <w:tcW w:w="2644" w:type="dxa"/>
          </w:tcPr>
          <w:p w14:paraId="2A6DCDEA" w14:textId="77777777" w:rsidR="009E1C08" w:rsidRPr="006D2EAB" w:rsidRDefault="009E1C08" w:rsidP="00314A8E">
            <w:pPr>
              <w:tabs>
                <w:tab w:val="left" w:pos="3780"/>
              </w:tabs>
              <w:rPr>
                <w:rFonts w:ascii="Times New Roman" w:hAnsi="Times New Roman" w:cs="Times New Roman"/>
                <w:sz w:val="20"/>
                <w:szCs w:val="20"/>
              </w:rPr>
            </w:pPr>
            <w:r w:rsidRPr="006D2EAB">
              <w:rPr>
                <w:rFonts w:ascii="Times New Roman" w:hAnsi="Times New Roman" w:cs="Times New Roman"/>
                <w:sz w:val="20"/>
                <w:szCs w:val="20"/>
              </w:rPr>
              <w:t>Tidak Sesuai</w:t>
            </w:r>
          </w:p>
        </w:tc>
        <w:tc>
          <w:tcPr>
            <w:tcW w:w="1074" w:type="dxa"/>
          </w:tcPr>
          <w:p w14:paraId="51815AB4"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13</w:t>
            </w:r>
          </w:p>
        </w:tc>
        <w:tc>
          <w:tcPr>
            <w:tcW w:w="1075" w:type="dxa"/>
          </w:tcPr>
          <w:p w14:paraId="6A819D48"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81.3%</w:t>
            </w:r>
          </w:p>
        </w:tc>
        <w:tc>
          <w:tcPr>
            <w:tcW w:w="758" w:type="dxa"/>
          </w:tcPr>
          <w:p w14:paraId="097BB098"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5</w:t>
            </w:r>
          </w:p>
        </w:tc>
        <w:tc>
          <w:tcPr>
            <w:tcW w:w="1117" w:type="dxa"/>
          </w:tcPr>
          <w:p w14:paraId="69327E19"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31.3%</w:t>
            </w:r>
          </w:p>
        </w:tc>
        <w:tc>
          <w:tcPr>
            <w:tcW w:w="1075" w:type="dxa"/>
          </w:tcPr>
          <w:p w14:paraId="511C7ED7" w14:textId="77777777" w:rsidR="009E1C08" w:rsidRPr="0049163A" w:rsidRDefault="009E1C08" w:rsidP="00314A8E">
            <w:pPr>
              <w:tabs>
                <w:tab w:val="left" w:pos="3780"/>
              </w:tabs>
              <w:rPr>
                <w:rFonts w:ascii="Times New Roman" w:hAnsi="Times New Roman" w:cs="Times New Roman"/>
                <w:sz w:val="20"/>
                <w:szCs w:val="20"/>
              </w:rPr>
            </w:pPr>
          </w:p>
        </w:tc>
        <w:tc>
          <w:tcPr>
            <w:tcW w:w="1432" w:type="dxa"/>
          </w:tcPr>
          <w:p w14:paraId="4D3ADE50" w14:textId="77777777" w:rsidR="009E1C08" w:rsidRPr="0049163A" w:rsidRDefault="009E1C08" w:rsidP="00314A8E">
            <w:pPr>
              <w:tabs>
                <w:tab w:val="left" w:pos="3780"/>
              </w:tabs>
              <w:jc w:val="center"/>
              <w:rPr>
                <w:rFonts w:ascii="Times New Roman" w:hAnsi="Times New Roman" w:cs="Times New Roman"/>
                <w:sz w:val="20"/>
                <w:szCs w:val="20"/>
              </w:rPr>
            </w:pPr>
          </w:p>
        </w:tc>
      </w:tr>
      <w:tr w:rsidR="009E1C08" w14:paraId="5AF53A32" w14:textId="77777777" w:rsidTr="00314A8E">
        <w:trPr>
          <w:trHeight w:val="244"/>
        </w:trPr>
        <w:tc>
          <w:tcPr>
            <w:tcW w:w="2644" w:type="dxa"/>
            <w:vAlign w:val="center"/>
          </w:tcPr>
          <w:p w14:paraId="5F64EC96"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Sesuai</w:t>
            </w:r>
          </w:p>
        </w:tc>
        <w:tc>
          <w:tcPr>
            <w:tcW w:w="1074" w:type="dxa"/>
            <w:vAlign w:val="center"/>
          </w:tcPr>
          <w:p w14:paraId="3DD52490"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3</w:t>
            </w:r>
          </w:p>
        </w:tc>
        <w:tc>
          <w:tcPr>
            <w:tcW w:w="1075" w:type="dxa"/>
            <w:vAlign w:val="center"/>
          </w:tcPr>
          <w:p w14:paraId="34E87BA2"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18.8%</w:t>
            </w:r>
          </w:p>
        </w:tc>
        <w:tc>
          <w:tcPr>
            <w:tcW w:w="758" w:type="dxa"/>
            <w:vAlign w:val="center"/>
          </w:tcPr>
          <w:p w14:paraId="55DBCF17"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11</w:t>
            </w:r>
          </w:p>
        </w:tc>
        <w:tc>
          <w:tcPr>
            <w:tcW w:w="1117" w:type="dxa"/>
            <w:vAlign w:val="center"/>
          </w:tcPr>
          <w:p w14:paraId="6CA48C01"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sz w:val="20"/>
                <w:szCs w:val="20"/>
              </w:rPr>
              <w:t>68.8%</w:t>
            </w:r>
          </w:p>
        </w:tc>
        <w:tc>
          <w:tcPr>
            <w:tcW w:w="1075" w:type="dxa"/>
            <w:vAlign w:val="center"/>
          </w:tcPr>
          <w:p w14:paraId="7F9BFCB8"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9.53</w:t>
            </w:r>
          </w:p>
        </w:tc>
        <w:tc>
          <w:tcPr>
            <w:tcW w:w="1432" w:type="dxa"/>
            <w:vAlign w:val="center"/>
          </w:tcPr>
          <w:p w14:paraId="1E3B1083" w14:textId="77777777" w:rsidR="009E1C08" w:rsidRPr="0049163A" w:rsidRDefault="009E1C08" w:rsidP="00314A8E">
            <w:pPr>
              <w:tabs>
                <w:tab w:val="left" w:pos="3780"/>
              </w:tabs>
              <w:jc w:val="center"/>
              <w:rPr>
                <w:rFonts w:ascii="Times New Roman" w:hAnsi="Times New Roman" w:cs="Times New Roman"/>
                <w:sz w:val="20"/>
                <w:szCs w:val="20"/>
              </w:rPr>
            </w:pPr>
            <w:r w:rsidRPr="0049163A">
              <w:rPr>
                <w:rFonts w:ascii="Times New Roman" w:hAnsi="Times New Roman" w:cs="Times New Roman"/>
                <w:sz w:val="20"/>
                <w:szCs w:val="20"/>
              </w:rPr>
              <w:t>0.013</w:t>
            </w:r>
            <w:r>
              <w:rPr>
                <w:rFonts w:ascii="Times New Roman" w:hAnsi="Times New Roman" w:cs="Times New Roman"/>
                <w:sz w:val="20"/>
                <w:szCs w:val="20"/>
              </w:rPr>
              <w:t>*</w:t>
            </w:r>
          </w:p>
        </w:tc>
      </w:tr>
      <w:tr w:rsidR="009E1C08" w14:paraId="41BB8F1B" w14:textId="77777777" w:rsidTr="00314A8E">
        <w:trPr>
          <w:trHeight w:val="244"/>
        </w:trPr>
        <w:tc>
          <w:tcPr>
            <w:tcW w:w="2644" w:type="dxa"/>
            <w:tcBorders>
              <w:bottom w:val="single" w:sz="4" w:space="0" w:color="auto"/>
            </w:tcBorders>
          </w:tcPr>
          <w:p w14:paraId="0CC66A62"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Total</w:t>
            </w:r>
          </w:p>
        </w:tc>
        <w:tc>
          <w:tcPr>
            <w:tcW w:w="1074" w:type="dxa"/>
            <w:tcBorders>
              <w:bottom w:val="single" w:sz="4" w:space="0" w:color="auto"/>
            </w:tcBorders>
            <w:vAlign w:val="center"/>
          </w:tcPr>
          <w:p w14:paraId="32EBD964"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075" w:type="dxa"/>
            <w:tcBorders>
              <w:bottom w:val="single" w:sz="4" w:space="0" w:color="auto"/>
            </w:tcBorders>
            <w:vAlign w:val="center"/>
          </w:tcPr>
          <w:p w14:paraId="1CFF961D"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758" w:type="dxa"/>
            <w:tcBorders>
              <w:bottom w:val="single" w:sz="4" w:space="0" w:color="auto"/>
            </w:tcBorders>
            <w:vAlign w:val="center"/>
          </w:tcPr>
          <w:p w14:paraId="142EA6A3"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16</w:t>
            </w:r>
          </w:p>
        </w:tc>
        <w:tc>
          <w:tcPr>
            <w:tcW w:w="1117" w:type="dxa"/>
            <w:tcBorders>
              <w:bottom w:val="single" w:sz="4" w:space="0" w:color="auto"/>
            </w:tcBorders>
            <w:vAlign w:val="center"/>
          </w:tcPr>
          <w:p w14:paraId="5CBB755C" w14:textId="77777777" w:rsidR="009E1C08" w:rsidRPr="0049163A" w:rsidRDefault="009E1C08" w:rsidP="00314A8E">
            <w:pPr>
              <w:tabs>
                <w:tab w:val="left" w:pos="3780"/>
              </w:tabs>
              <w:rPr>
                <w:rFonts w:ascii="Times New Roman" w:hAnsi="Times New Roman" w:cs="Times New Roman"/>
                <w:sz w:val="20"/>
                <w:szCs w:val="20"/>
              </w:rPr>
            </w:pPr>
            <w:r w:rsidRPr="0049163A">
              <w:rPr>
                <w:rFonts w:ascii="Times New Roman" w:hAnsi="Times New Roman" w:cs="Times New Roman"/>
                <w:b/>
                <w:sz w:val="20"/>
                <w:szCs w:val="20"/>
              </w:rPr>
              <w:t>100%</w:t>
            </w:r>
          </w:p>
        </w:tc>
        <w:tc>
          <w:tcPr>
            <w:tcW w:w="1075" w:type="dxa"/>
            <w:tcBorders>
              <w:bottom w:val="single" w:sz="4" w:space="0" w:color="auto"/>
            </w:tcBorders>
          </w:tcPr>
          <w:p w14:paraId="1E922277" w14:textId="77777777" w:rsidR="009E1C08" w:rsidRPr="0049163A" w:rsidRDefault="009E1C08" w:rsidP="00314A8E">
            <w:pPr>
              <w:tabs>
                <w:tab w:val="left" w:pos="3780"/>
              </w:tabs>
              <w:rPr>
                <w:rFonts w:ascii="Times New Roman" w:hAnsi="Times New Roman" w:cs="Times New Roman"/>
                <w:sz w:val="20"/>
                <w:szCs w:val="20"/>
              </w:rPr>
            </w:pPr>
          </w:p>
        </w:tc>
        <w:tc>
          <w:tcPr>
            <w:tcW w:w="1432" w:type="dxa"/>
            <w:tcBorders>
              <w:bottom w:val="single" w:sz="4" w:space="0" w:color="auto"/>
            </w:tcBorders>
          </w:tcPr>
          <w:p w14:paraId="6740F31D" w14:textId="77777777" w:rsidR="009E1C08" w:rsidRPr="0049163A" w:rsidRDefault="009E1C08" w:rsidP="00314A8E">
            <w:pPr>
              <w:tabs>
                <w:tab w:val="left" w:pos="3780"/>
              </w:tabs>
              <w:rPr>
                <w:rFonts w:ascii="Times New Roman" w:hAnsi="Times New Roman" w:cs="Times New Roman"/>
                <w:sz w:val="20"/>
                <w:szCs w:val="20"/>
              </w:rPr>
            </w:pPr>
            <w:r>
              <w:rPr>
                <w:rFonts w:ascii="Times New Roman" w:hAnsi="Times New Roman" w:cs="Times New Roman"/>
                <w:sz w:val="20"/>
                <w:szCs w:val="20"/>
              </w:rPr>
              <w:t xml:space="preserve">     (</w:t>
            </w:r>
            <w:r w:rsidRPr="00F466E0">
              <w:rPr>
                <w:rFonts w:ascii="Times New Roman" w:hAnsi="Times New Roman" w:cs="Times New Roman"/>
                <w:i/>
                <w:sz w:val="20"/>
                <w:szCs w:val="20"/>
              </w:rPr>
              <w:t>p</w:t>
            </w:r>
            <w:r>
              <w:rPr>
                <w:rFonts w:ascii="Times New Roman" w:hAnsi="Times New Roman" w:cs="Times New Roman"/>
                <w:sz w:val="20"/>
                <w:szCs w:val="20"/>
              </w:rPr>
              <w:t>&lt;0,05)</w:t>
            </w:r>
          </w:p>
        </w:tc>
      </w:tr>
    </w:tbl>
    <w:p w14:paraId="536DC40B" w14:textId="77777777" w:rsidR="009E1C08" w:rsidRPr="00A0702A" w:rsidRDefault="009E1C08" w:rsidP="009E1C08">
      <w:pPr>
        <w:spacing w:line="360" w:lineRule="auto"/>
        <w:jc w:val="both"/>
        <w:rPr>
          <w:rFonts w:ascii="Times New Roman" w:hAnsi="Times New Roman" w:cs="Times New Roman"/>
          <w:sz w:val="20"/>
          <w:szCs w:val="20"/>
        </w:rPr>
      </w:pPr>
    </w:p>
    <w:p w14:paraId="0240596C" w14:textId="77777777" w:rsidR="00955E83" w:rsidRDefault="009E1C08" w:rsidP="00955E83">
      <w:pPr>
        <w:pStyle w:val="ListParagraph"/>
        <w:ind w:left="0" w:firstLine="567"/>
        <w:jc w:val="both"/>
        <w:rPr>
          <w:sz w:val="20"/>
          <w:szCs w:val="20"/>
        </w:rPr>
      </w:pPr>
      <w:r w:rsidRPr="00A0702A">
        <w:rPr>
          <w:sz w:val="20"/>
          <w:szCs w:val="20"/>
        </w:rPr>
        <w:t>B</w:t>
      </w:r>
      <w:r>
        <w:rPr>
          <w:sz w:val="20"/>
          <w:szCs w:val="20"/>
        </w:rPr>
        <w:t xml:space="preserve">erdasarkan tabel 2 dapat diketahui bahwa </w:t>
      </w:r>
      <w:r w:rsidRPr="00A0702A">
        <w:rPr>
          <w:sz w:val="20"/>
          <w:szCs w:val="20"/>
        </w:rPr>
        <w:t>hasil dari penelitian ini menunjukk</w:t>
      </w:r>
      <w:r>
        <w:rPr>
          <w:sz w:val="20"/>
          <w:szCs w:val="20"/>
        </w:rPr>
        <w:t xml:space="preserve">an adanya hubungan antara </w:t>
      </w:r>
      <w:r w:rsidRPr="00A0702A">
        <w:rPr>
          <w:sz w:val="20"/>
          <w:szCs w:val="20"/>
        </w:rPr>
        <w:t>anemia</w:t>
      </w:r>
      <w:r>
        <w:rPr>
          <w:sz w:val="20"/>
          <w:szCs w:val="20"/>
        </w:rPr>
        <w:t xml:space="preserve"> </w:t>
      </w:r>
      <w:r w:rsidRPr="00A0702A">
        <w:rPr>
          <w:sz w:val="20"/>
          <w:szCs w:val="20"/>
        </w:rPr>
        <w:t>dengan kelelahan kerja pada karyawan wanita</w:t>
      </w:r>
      <w:r>
        <w:rPr>
          <w:sz w:val="20"/>
          <w:szCs w:val="20"/>
        </w:rPr>
        <w:t xml:space="preserve"> dengan </w:t>
      </w:r>
      <w:r w:rsidRPr="0049163A">
        <w:rPr>
          <w:i/>
          <w:sz w:val="20"/>
          <w:szCs w:val="20"/>
        </w:rPr>
        <w:t>P value</w:t>
      </w:r>
      <w:r>
        <w:rPr>
          <w:i/>
          <w:sz w:val="20"/>
          <w:szCs w:val="20"/>
        </w:rPr>
        <w:t xml:space="preserve"> </w:t>
      </w:r>
      <w:r w:rsidRPr="0049163A">
        <w:rPr>
          <w:sz w:val="20"/>
          <w:szCs w:val="20"/>
        </w:rPr>
        <w:t>0,034</w:t>
      </w:r>
      <w:r>
        <w:rPr>
          <w:sz w:val="20"/>
          <w:szCs w:val="20"/>
        </w:rPr>
        <w:t xml:space="preserve">. </w:t>
      </w:r>
      <w:r w:rsidRPr="00A0702A">
        <w:rPr>
          <w:bCs/>
          <w:sz w:val="20"/>
          <w:szCs w:val="20"/>
        </w:rPr>
        <w:t xml:space="preserve">Hasil perhitungan OR menunjukkan responden yang </w:t>
      </w:r>
      <w:r>
        <w:rPr>
          <w:sz w:val="20"/>
          <w:szCs w:val="20"/>
        </w:rPr>
        <w:t>mengalami anemia beresiko 6</w:t>
      </w:r>
      <w:proofErr w:type="gramStart"/>
      <w:r>
        <w:rPr>
          <w:sz w:val="20"/>
          <w:szCs w:val="20"/>
        </w:rPr>
        <w:t>,6</w:t>
      </w:r>
      <w:proofErr w:type="gramEnd"/>
      <w:r w:rsidRPr="00A0702A">
        <w:rPr>
          <w:sz w:val="20"/>
          <w:szCs w:val="20"/>
        </w:rPr>
        <w:t xml:space="preserve"> </w:t>
      </w:r>
      <w:r w:rsidRPr="00A0702A">
        <w:rPr>
          <w:bCs/>
          <w:sz w:val="20"/>
          <w:szCs w:val="20"/>
        </w:rPr>
        <w:t>kali mengalami kelelahan kerja</w:t>
      </w:r>
      <w:r w:rsidR="00A938D5">
        <w:rPr>
          <w:sz w:val="20"/>
          <w:szCs w:val="20"/>
        </w:rPr>
        <w:t xml:space="preserve">. </w:t>
      </w:r>
      <w:r w:rsidRPr="008F4BC7">
        <w:rPr>
          <w:sz w:val="20"/>
          <w:szCs w:val="20"/>
          <w:lang w:val="id-ID"/>
        </w:rPr>
        <w:t>Anemia</w:t>
      </w:r>
      <w:r>
        <w:rPr>
          <w:sz w:val="20"/>
          <w:szCs w:val="20"/>
        </w:rPr>
        <w:t xml:space="preserve"> merupakan kondisi saat </w:t>
      </w:r>
      <w:r w:rsidRPr="008F4BC7">
        <w:rPr>
          <w:sz w:val="20"/>
          <w:szCs w:val="20"/>
        </w:rPr>
        <w:t xml:space="preserve"> kadar hemoglobin (Hb) pada darah lebih rendah dari nilai normal. </w:t>
      </w:r>
      <w:r w:rsidRPr="008F4BC7">
        <w:rPr>
          <w:sz w:val="20"/>
          <w:szCs w:val="20"/>
          <w:lang w:val="id-ID"/>
        </w:rPr>
        <w:t xml:space="preserve">Anemia terjadi </w:t>
      </w:r>
      <w:r w:rsidRPr="008F4BC7">
        <w:rPr>
          <w:sz w:val="20"/>
          <w:szCs w:val="20"/>
        </w:rPr>
        <w:t>saat</w:t>
      </w:r>
      <w:r>
        <w:rPr>
          <w:sz w:val="20"/>
          <w:szCs w:val="20"/>
          <w:lang w:val="id-ID"/>
        </w:rPr>
        <w:t xml:space="preserve"> </w:t>
      </w:r>
      <w:r>
        <w:rPr>
          <w:sz w:val="20"/>
          <w:szCs w:val="20"/>
        </w:rPr>
        <w:t>ada penurunan sel darah merah secara keseluruhan maupun penurunan hemoglobin pada darah merah. penurunan</w:t>
      </w:r>
      <w:r w:rsidRPr="00887FF2">
        <w:rPr>
          <w:sz w:val="20"/>
          <w:szCs w:val="20"/>
          <w:lang w:val="id-ID"/>
        </w:rPr>
        <w:t xml:space="preserve"> Hb ataupun darah merah</w:t>
      </w:r>
      <w:r w:rsidRPr="00887FF2">
        <w:rPr>
          <w:sz w:val="20"/>
          <w:szCs w:val="20"/>
        </w:rPr>
        <w:t xml:space="preserve"> menyebabkan</w:t>
      </w:r>
      <w:r w:rsidRPr="00887FF2">
        <w:rPr>
          <w:sz w:val="20"/>
          <w:szCs w:val="20"/>
          <w:lang w:val="id-ID"/>
        </w:rPr>
        <w:t xml:space="preserve"> kemampuan sel darah merah untuk membawa oksigen ke</w:t>
      </w:r>
      <w:r w:rsidRPr="00887FF2">
        <w:rPr>
          <w:sz w:val="20"/>
          <w:szCs w:val="20"/>
        </w:rPr>
        <w:t xml:space="preserve"> </w:t>
      </w:r>
      <w:r w:rsidRPr="00887FF2">
        <w:rPr>
          <w:sz w:val="20"/>
          <w:szCs w:val="20"/>
          <w:lang w:val="id-ID"/>
        </w:rPr>
        <w:t>tubuh berkurang</w:t>
      </w:r>
      <w:r w:rsidRPr="00887FF2">
        <w:rPr>
          <w:sz w:val="20"/>
          <w:szCs w:val="20"/>
        </w:rPr>
        <w:t>, sehingga</w:t>
      </w:r>
      <w:r w:rsidRPr="00887FF2">
        <w:rPr>
          <w:sz w:val="20"/>
          <w:szCs w:val="20"/>
          <w:lang w:val="id-ID"/>
        </w:rPr>
        <w:t xml:space="preserve"> </w:t>
      </w:r>
      <w:r w:rsidRPr="00887FF2">
        <w:rPr>
          <w:sz w:val="20"/>
          <w:szCs w:val="20"/>
        </w:rPr>
        <w:t>pasokan oksigen didalam</w:t>
      </w:r>
      <w:r>
        <w:rPr>
          <w:sz w:val="20"/>
          <w:szCs w:val="20"/>
        </w:rPr>
        <w:t xml:space="preserve"> tubuh juga akan berkurang, hal</w:t>
      </w:r>
      <w:r w:rsidRPr="00887FF2">
        <w:rPr>
          <w:sz w:val="20"/>
          <w:szCs w:val="20"/>
        </w:rPr>
        <w:t xml:space="preserve"> itu </w:t>
      </w:r>
      <w:r w:rsidRPr="00887FF2">
        <w:rPr>
          <w:sz w:val="20"/>
          <w:szCs w:val="20"/>
          <w:lang w:val="id-ID"/>
        </w:rPr>
        <w:t>menyebabkan tubuh menjadi lemas dan cepat lelah</w:t>
      </w:r>
      <w:r w:rsidRPr="00887FF2">
        <w:rPr>
          <w:sz w:val="20"/>
          <w:szCs w:val="20"/>
        </w:rPr>
        <w:t xml:space="preserve"> </w:t>
      </w:r>
      <w:r w:rsidRPr="00887FF2">
        <w:rPr>
          <w:sz w:val="20"/>
          <w:szCs w:val="20"/>
        </w:rPr>
        <w:fldChar w:fldCharType="begin" w:fldLock="1"/>
      </w:r>
      <w:r w:rsidR="003F7091">
        <w:rPr>
          <w:sz w:val="20"/>
          <w:szCs w:val="20"/>
        </w:rPr>
        <w:instrText>ADDIN CSL_CITATION {"citationItems":[{"id":"ITEM-1","itemData":{"author":[{"dropping-particle":"","family":"Adriani","given":"M","non-dropping-particle":"","parse-names":false,"suffix":""},{"dropping-particle":"","family":"Wirjatmadi","given":"B","non-dropping-particle":"","parse-names":false,"suffix":""}],"id":"ITEM-1","issued":{"date-parts":[["2012"]]},"publisher":"Kencana Prenada Media Group","publisher-place":"jakarta","title":"Peranan Gizi Dalam Siklus Kehidupan","type":"book"},"uris":["http://www.mendeley.com/documents/?uuid=e7f8a27f-0f8d-45f3-ad2e-b210d11b20ab"]}],"mendeley":{"formattedCitation":"(Adriani dan Wirjatmadi, 2012)","plainTextFormattedCitation":"(Adriani dan Wirjatmadi, 2012)","previouslyFormattedCitation":"(Adriani dan Wirjatmadi, 2012)"},"properties":{"noteIndex":0},"schema":"https://github.com/citation-style-language/schema/raw/master/csl-citation.json"}</w:instrText>
      </w:r>
      <w:r w:rsidRPr="00887FF2">
        <w:rPr>
          <w:sz w:val="20"/>
          <w:szCs w:val="20"/>
        </w:rPr>
        <w:fldChar w:fldCharType="separate"/>
      </w:r>
      <w:r w:rsidRPr="00887FF2">
        <w:rPr>
          <w:noProof/>
          <w:sz w:val="20"/>
          <w:szCs w:val="20"/>
        </w:rPr>
        <w:t>(Adriani dan Wirjatmadi, 2012)</w:t>
      </w:r>
      <w:r w:rsidRPr="00887FF2">
        <w:rPr>
          <w:sz w:val="20"/>
          <w:szCs w:val="20"/>
        </w:rPr>
        <w:fldChar w:fldCharType="end"/>
      </w:r>
      <w:r w:rsidRPr="00887FF2">
        <w:rPr>
          <w:sz w:val="20"/>
          <w:szCs w:val="20"/>
        </w:rPr>
        <w:t>. Saat terjadi anemia,</w:t>
      </w:r>
      <w:r>
        <w:rPr>
          <w:sz w:val="20"/>
          <w:szCs w:val="20"/>
          <w:lang w:val="id-ID"/>
        </w:rPr>
        <w:t xml:space="preserve"> sel darah merah tidak </w:t>
      </w:r>
      <w:r>
        <w:rPr>
          <w:sz w:val="20"/>
          <w:szCs w:val="20"/>
        </w:rPr>
        <w:t>dapat</w:t>
      </w:r>
      <w:r>
        <w:rPr>
          <w:sz w:val="20"/>
          <w:szCs w:val="20"/>
          <w:lang w:val="id-ID"/>
        </w:rPr>
        <w:t xml:space="preserve"> memb</w:t>
      </w:r>
      <w:r>
        <w:rPr>
          <w:sz w:val="20"/>
          <w:szCs w:val="20"/>
        </w:rPr>
        <w:t>awa</w:t>
      </w:r>
      <w:r w:rsidRPr="00887FF2">
        <w:rPr>
          <w:sz w:val="20"/>
          <w:szCs w:val="20"/>
          <w:lang w:val="id-ID"/>
        </w:rPr>
        <w:t xml:space="preserve"> oksigen ke jaringan dan menyebabkan seseorang menjadi</w:t>
      </w:r>
      <w:r w:rsidRPr="00887FF2">
        <w:rPr>
          <w:sz w:val="20"/>
          <w:szCs w:val="20"/>
        </w:rPr>
        <w:t xml:space="preserve"> mudah</w:t>
      </w:r>
      <w:r w:rsidRPr="00887FF2">
        <w:rPr>
          <w:sz w:val="20"/>
          <w:szCs w:val="20"/>
          <w:lang w:val="id-ID"/>
        </w:rPr>
        <w:t xml:space="preserve"> lelah sulit berkonsentrasi</w:t>
      </w:r>
      <w:r w:rsidRPr="00887FF2">
        <w:rPr>
          <w:sz w:val="20"/>
          <w:szCs w:val="20"/>
        </w:rPr>
        <w:t xml:space="preserve"> </w:t>
      </w:r>
      <w:r w:rsidRPr="00887FF2">
        <w:rPr>
          <w:sz w:val="20"/>
          <w:szCs w:val="20"/>
        </w:rPr>
        <w:fldChar w:fldCharType="begin" w:fldLock="1"/>
      </w:r>
      <w:r>
        <w:rPr>
          <w:sz w:val="20"/>
          <w:szCs w:val="20"/>
        </w:rPr>
        <w:instrText>ADDIN CSL_CITATION {"citationItems":[{"id":"ITEM-1","itemData":{"author":[{"dropping-particle":"","family":"Briawan","given":"Dodik","non-dropping-particle":"","parse-names":false,"suffix":""}],"id":"ITEM-1","issued":{"date-parts":[["2012"]]},"publisher":"EGC","publisher-place":"jakarta","title":"Anemia Masalah Gizi Pada Remaja Wanita","type":"book"},"uris":["http://www.mendeley.com/documents/?uuid=2a2314d4-25f9-4630-b702-e6fd3528ec75"]}],"mendeley":{"formattedCitation":"(Briawan, 2012)","plainTextFormattedCitation":"(Briawan, 2012)","previouslyFormattedCitation":"(Briawan, 2012)"},"properties":{"noteIndex":0},"schema":"https://github.com/citation-style-language/schema/raw/master/csl-citation.json"}</w:instrText>
      </w:r>
      <w:r w:rsidRPr="00887FF2">
        <w:rPr>
          <w:sz w:val="20"/>
          <w:szCs w:val="20"/>
        </w:rPr>
        <w:fldChar w:fldCharType="separate"/>
      </w:r>
      <w:r w:rsidRPr="00887FF2">
        <w:rPr>
          <w:noProof/>
          <w:sz w:val="20"/>
          <w:szCs w:val="20"/>
        </w:rPr>
        <w:t>(Briawan, 2012)</w:t>
      </w:r>
      <w:r w:rsidRPr="00887FF2">
        <w:rPr>
          <w:sz w:val="20"/>
          <w:szCs w:val="20"/>
        </w:rPr>
        <w:fldChar w:fldCharType="end"/>
      </w:r>
      <w:r w:rsidRPr="00887FF2">
        <w:rPr>
          <w:sz w:val="20"/>
          <w:szCs w:val="20"/>
        </w:rPr>
        <w:t>.</w:t>
      </w:r>
      <w:r w:rsidRPr="00887FF2">
        <w:rPr>
          <w:bCs/>
          <w:sz w:val="20"/>
          <w:szCs w:val="20"/>
        </w:rPr>
        <w:t xml:space="preserve"> </w:t>
      </w:r>
    </w:p>
    <w:p w14:paraId="166BFF16" w14:textId="79B33FBA" w:rsidR="009E1C08" w:rsidRDefault="009E1C08" w:rsidP="00955E83">
      <w:pPr>
        <w:pStyle w:val="ListParagraph"/>
        <w:ind w:left="0" w:firstLine="567"/>
        <w:jc w:val="both"/>
        <w:rPr>
          <w:sz w:val="20"/>
          <w:szCs w:val="20"/>
        </w:rPr>
      </w:pPr>
      <w:r w:rsidRPr="00A0702A">
        <w:rPr>
          <w:sz w:val="20"/>
          <w:szCs w:val="20"/>
        </w:rPr>
        <w:t>B</w:t>
      </w:r>
      <w:r>
        <w:rPr>
          <w:sz w:val="20"/>
          <w:szCs w:val="20"/>
        </w:rPr>
        <w:t>erdasarkan tabel 2 dapat diketahui</w:t>
      </w:r>
      <w:r w:rsidRPr="00A0702A">
        <w:rPr>
          <w:sz w:val="20"/>
          <w:szCs w:val="20"/>
        </w:rPr>
        <w:t xml:space="preserve"> bahwa hasil dari penelitian ini menunjukk</w:t>
      </w:r>
      <w:r>
        <w:rPr>
          <w:sz w:val="20"/>
          <w:szCs w:val="20"/>
        </w:rPr>
        <w:t xml:space="preserve">an adanya hubungan yang antara </w:t>
      </w:r>
      <w:r>
        <w:rPr>
          <w:bCs/>
          <w:sz w:val="20"/>
          <w:szCs w:val="20"/>
        </w:rPr>
        <w:t xml:space="preserve">asupan Fe dengan kelelahan kerja </w:t>
      </w:r>
      <w:r w:rsidRPr="00A0702A">
        <w:rPr>
          <w:sz w:val="20"/>
          <w:szCs w:val="20"/>
        </w:rPr>
        <w:t>kerja pada karyawan wanita</w:t>
      </w:r>
      <w:r>
        <w:rPr>
          <w:sz w:val="20"/>
          <w:szCs w:val="20"/>
        </w:rPr>
        <w:t xml:space="preserve"> dengan </w:t>
      </w:r>
      <w:r w:rsidRPr="0049163A">
        <w:rPr>
          <w:i/>
          <w:sz w:val="20"/>
          <w:szCs w:val="20"/>
        </w:rPr>
        <w:t>P value</w:t>
      </w:r>
      <w:r>
        <w:rPr>
          <w:bCs/>
          <w:sz w:val="20"/>
          <w:szCs w:val="20"/>
        </w:rPr>
        <w:t xml:space="preserve"> </w:t>
      </w:r>
      <w:r w:rsidRPr="0049163A">
        <w:rPr>
          <w:sz w:val="20"/>
          <w:szCs w:val="20"/>
        </w:rPr>
        <w:t>0,013</w:t>
      </w:r>
      <w:r>
        <w:rPr>
          <w:bCs/>
          <w:sz w:val="20"/>
          <w:szCs w:val="20"/>
        </w:rPr>
        <w:t xml:space="preserve">. </w:t>
      </w:r>
      <w:r w:rsidRPr="00A0702A">
        <w:rPr>
          <w:bCs/>
          <w:sz w:val="20"/>
          <w:szCs w:val="20"/>
        </w:rPr>
        <w:t xml:space="preserve">Hasil perhitungan OR menunjukkan responden yang </w:t>
      </w:r>
      <w:r>
        <w:rPr>
          <w:sz w:val="20"/>
          <w:szCs w:val="20"/>
        </w:rPr>
        <w:t xml:space="preserve">asupan </w:t>
      </w:r>
      <w:proofErr w:type="gramStart"/>
      <w:r>
        <w:rPr>
          <w:sz w:val="20"/>
          <w:szCs w:val="20"/>
        </w:rPr>
        <w:t>fe</w:t>
      </w:r>
      <w:proofErr w:type="gramEnd"/>
      <w:r>
        <w:rPr>
          <w:sz w:val="20"/>
          <w:szCs w:val="20"/>
        </w:rPr>
        <w:t xml:space="preserve"> nya tidak terpenuhi beresiko 9 </w:t>
      </w:r>
      <w:r w:rsidRPr="00A0702A">
        <w:rPr>
          <w:bCs/>
          <w:sz w:val="20"/>
          <w:szCs w:val="20"/>
        </w:rPr>
        <w:t>kali mengalami kelelahan kerja</w:t>
      </w:r>
      <w:r>
        <w:rPr>
          <w:sz w:val="20"/>
          <w:szCs w:val="20"/>
        </w:rPr>
        <w:t xml:space="preserve">. </w:t>
      </w:r>
    </w:p>
    <w:p w14:paraId="45A713C4" w14:textId="77777777" w:rsidR="00955E83" w:rsidRDefault="009E1C08" w:rsidP="00955E83">
      <w:pPr>
        <w:pStyle w:val="ListParagraph"/>
        <w:ind w:left="0"/>
        <w:jc w:val="both"/>
        <w:rPr>
          <w:sz w:val="20"/>
          <w:szCs w:val="20"/>
        </w:rPr>
      </w:pPr>
      <w:r w:rsidRPr="008F4BC7">
        <w:rPr>
          <w:sz w:val="20"/>
          <w:szCs w:val="20"/>
        </w:rPr>
        <w:t>Besi (Fe) adalah</w:t>
      </w:r>
      <w:r w:rsidRPr="008F4BC7">
        <w:rPr>
          <w:sz w:val="20"/>
          <w:szCs w:val="20"/>
          <w:lang w:val="id-ID"/>
        </w:rPr>
        <w:t xml:space="preserve"> mineral penting</w:t>
      </w:r>
      <w:r w:rsidRPr="008F4BC7">
        <w:rPr>
          <w:sz w:val="20"/>
          <w:szCs w:val="20"/>
        </w:rPr>
        <w:t xml:space="preserve"> yang</w:t>
      </w:r>
      <w:r w:rsidRPr="008F4BC7">
        <w:rPr>
          <w:sz w:val="20"/>
          <w:szCs w:val="20"/>
          <w:lang w:val="id-ID"/>
        </w:rPr>
        <w:t xml:space="preserve"> di</w:t>
      </w:r>
      <w:r w:rsidRPr="008F4BC7">
        <w:rPr>
          <w:sz w:val="20"/>
          <w:szCs w:val="20"/>
        </w:rPr>
        <w:t>butuhkan</w:t>
      </w:r>
      <w:r w:rsidRPr="008F4BC7">
        <w:rPr>
          <w:sz w:val="20"/>
          <w:szCs w:val="20"/>
          <w:lang w:val="id-ID"/>
        </w:rPr>
        <w:t xml:space="preserve"> tubuh manusia untuk membentuk komponen hem</w:t>
      </w:r>
      <w:r>
        <w:rPr>
          <w:sz w:val="20"/>
          <w:szCs w:val="20"/>
        </w:rPr>
        <w:t>e</w:t>
      </w:r>
      <w:r w:rsidRPr="008F4BC7">
        <w:rPr>
          <w:sz w:val="20"/>
          <w:szCs w:val="20"/>
          <w:lang w:val="id-ID"/>
        </w:rPr>
        <w:t xml:space="preserve"> dari hemoglobin</w:t>
      </w:r>
      <w:r w:rsidRPr="008F4BC7">
        <w:rPr>
          <w:sz w:val="20"/>
          <w:szCs w:val="20"/>
        </w:rPr>
        <w:t xml:space="preserve">, fungsi dari hemoglobin adalah untuk </w:t>
      </w:r>
      <w:r w:rsidRPr="008F4BC7">
        <w:rPr>
          <w:sz w:val="20"/>
          <w:szCs w:val="20"/>
          <w:lang w:val="id-ID"/>
        </w:rPr>
        <w:t>membawa oksigen dari paru-paru ke seluruh bagian tubuh dan membawa balik karbondioksida dari jaringan tubuh ke paru-paru</w:t>
      </w:r>
      <w:r w:rsidRPr="008F4BC7">
        <w:rPr>
          <w:sz w:val="20"/>
          <w:szCs w:val="20"/>
        </w:rPr>
        <w:t xml:space="preserve"> </w:t>
      </w:r>
      <w:r w:rsidRPr="008F4BC7">
        <w:rPr>
          <w:sz w:val="20"/>
          <w:szCs w:val="20"/>
        </w:rPr>
        <w:fldChar w:fldCharType="begin" w:fldLock="1"/>
      </w:r>
      <w:r w:rsidR="003F7091">
        <w:rPr>
          <w:sz w:val="20"/>
          <w:szCs w:val="20"/>
        </w:rPr>
        <w:instrText>ADDIN CSL_CITATION {"citationItems":[{"id":"ITEM-1","itemData":{"ISBN":"978-979-709448-5","author":[{"dropping-particle":"","family":"Sandjaja","given":"","non-dropping-particle":"","parse-names":false,"suffix":""},{"dropping-particle":"","family":"Budiman","given":"Basuki","non-dropping-particle":"","parse-names":false,"suffix":""},{"dropping-particle":"","family":"Herartri","given":"Rina","non-dropping-particle":"","parse-names":false,"suffix":""},{"dropping-particle":"","family":"Afriansyah","given":"Nurfi","non-dropping-particle":"","parse-names":false,"suffix":""},{"dropping-particle":"","family":"Soekarti","given":"Moesijanti","non-dropping-particle":"","parse-names":false,"suffix":""},{"dropping-particle":"","family":"Sofia","given":"Gustina","non-dropping-particle":"","parse-names":false,"suffix":""},{"dropping-particle":"","family":"Suharyati","given":"","non-dropping-particle":"","parse-names":false,"suffix":""},{"dropping-particle":"","family":"Sudikno","given":"","non-dropping-particle":"","parse-names":false,"suffix":""},{"dropping-particle":"","family":"Permaesih","given":"Dewi","non-dropping-particle":"","parse-names":false,"suffix":""}],"id":"ITEM-1","issued":{"date-parts":[["2009"]]},"publisher":"Penerbit Buku Kompas","publisher-place":"jakarta","title":"Kamus Gizi Pelengkap Kesehatan Keluarga","type":"book"},"uris":["http://www.mendeley.com/documents/?uuid=a0982cfd-83b9-4a62-b228-d03e1bf3ee6b"]}],"mendeley":{"formattedCitation":"(Sandjaja &lt;i&gt;et al.&lt;/i&gt;, 2009)","plainTextFormattedCitation":"(Sandjaja et al., 2009)","previouslyFormattedCitation":"(Sandjaja &lt;i&gt;et al.&lt;/i&gt;, 2009)"},"properties":{"noteIndex":0},"schema":"https://github.com/citation-style-language/schema/raw/master/csl-citation.json"}</w:instrText>
      </w:r>
      <w:r w:rsidRPr="008F4BC7">
        <w:rPr>
          <w:sz w:val="20"/>
          <w:szCs w:val="20"/>
        </w:rPr>
        <w:fldChar w:fldCharType="separate"/>
      </w:r>
      <w:r w:rsidRPr="008F4BC7">
        <w:rPr>
          <w:noProof/>
          <w:sz w:val="20"/>
          <w:szCs w:val="20"/>
        </w:rPr>
        <w:t xml:space="preserve">(Sandjaja </w:t>
      </w:r>
      <w:r w:rsidRPr="008F4BC7">
        <w:rPr>
          <w:i/>
          <w:noProof/>
          <w:sz w:val="20"/>
          <w:szCs w:val="20"/>
        </w:rPr>
        <w:t>et al.</w:t>
      </w:r>
      <w:r w:rsidRPr="008F4BC7">
        <w:rPr>
          <w:noProof/>
          <w:sz w:val="20"/>
          <w:szCs w:val="20"/>
        </w:rPr>
        <w:t>, 2009)</w:t>
      </w:r>
      <w:r w:rsidRPr="008F4BC7">
        <w:rPr>
          <w:sz w:val="20"/>
          <w:szCs w:val="20"/>
        </w:rPr>
        <w:fldChar w:fldCharType="end"/>
      </w:r>
      <w:r w:rsidRPr="008F4BC7">
        <w:rPr>
          <w:sz w:val="20"/>
          <w:szCs w:val="20"/>
        </w:rPr>
        <w:t>. Apabila zat besi di</w:t>
      </w:r>
      <w:ins w:id="7" w:author="Author">
        <w:r>
          <w:rPr>
            <w:sz w:val="20"/>
            <w:szCs w:val="20"/>
          </w:rPr>
          <w:t xml:space="preserve"> </w:t>
        </w:r>
      </w:ins>
      <w:r w:rsidRPr="008F4BC7">
        <w:rPr>
          <w:sz w:val="20"/>
          <w:szCs w:val="20"/>
        </w:rPr>
        <w:t xml:space="preserve">dalam tubuh kurang, maka </w:t>
      </w:r>
      <w:proofErr w:type="gramStart"/>
      <w:r w:rsidRPr="008F4BC7">
        <w:rPr>
          <w:sz w:val="20"/>
          <w:szCs w:val="20"/>
        </w:rPr>
        <w:t>akan</w:t>
      </w:r>
      <w:proofErr w:type="gramEnd"/>
      <w:r w:rsidRPr="008F4BC7">
        <w:rPr>
          <w:sz w:val="20"/>
          <w:szCs w:val="20"/>
        </w:rPr>
        <w:t xml:space="preserve"> menghambat pembentukan Hb, akibatnya Hb di</w:t>
      </w:r>
      <w:r>
        <w:rPr>
          <w:sz w:val="20"/>
          <w:szCs w:val="20"/>
        </w:rPr>
        <w:t xml:space="preserve"> </w:t>
      </w:r>
      <w:r w:rsidRPr="008F4BC7">
        <w:rPr>
          <w:sz w:val="20"/>
          <w:szCs w:val="20"/>
        </w:rPr>
        <w:t xml:space="preserve">dalam darah berkurang dan pasokan oksigen didalam tubuh juga berkurang. </w:t>
      </w:r>
    </w:p>
    <w:p w14:paraId="66218F69" w14:textId="35AE1E18" w:rsidR="009E1C08" w:rsidRPr="00D6529A" w:rsidRDefault="009E1C08" w:rsidP="00955E83">
      <w:pPr>
        <w:pStyle w:val="ListParagraph"/>
        <w:ind w:left="0" w:firstLine="567"/>
        <w:jc w:val="both"/>
        <w:rPr>
          <w:sz w:val="20"/>
          <w:szCs w:val="20"/>
        </w:rPr>
      </w:pPr>
      <w:r w:rsidRPr="00A0702A">
        <w:rPr>
          <w:sz w:val="20"/>
          <w:szCs w:val="20"/>
          <w:lang w:val="id-ID"/>
        </w:rPr>
        <w:t>Zat</w:t>
      </w:r>
      <w:r>
        <w:rPr>
          <w:sz w:val="20"/>
          <w:szCs w:val="20"/>
        </w:rPr>
        <w:t xml:space="preserve"> </w:t>
      </w:r>
      <w:r w:rsidRPr="00A0702A">
        <w:rPr>
          <w:sz w:val="20"/>
          <w:szCs w:val="20"/>
          <w:lang w:val="id-ID"/>
        </w:rPr>
        <w:t xml:space="preserve"> b</w:t>
      </w:r>
      <w:r>
        <w:rPr>
          <w:sz w:val="20"/>
          <w:szCs w:val="20"/>
          <w:lang w:val="id-ID"/>
        </w:rPr>
        <w:t xml:space="preserve">esi </w:t>
      </w:r>
      <w:r>
        <w:rPr>
          <w:sz w:val="20"/>
          <w:szCs w:val="20"/>
        </w:rPr>
        <w:t>memiliki peran</w:t>
      </w:r>
      <w:r w:rsidRPr="00A0702A">
        <w:rPr>
          <w:sz w:val="20"/>
          <w:szCs w:val="20"/>
          <w:lang w:val="id-ID"/>
        </w:rPr>
        <w:t xml:space="preserve"> dalam metabolisme energi</w:t>
      </w:r>
      <w:r w:rsidRPr="00A0702A">
        <w:rPr>
          <w:sz w:val="20"/>
          <w:szCs w:val="20"/>
        </w:rPr>
        <w:t xml:space="preserve">. </w:t>
      </w:r>
      <w:r>
        <w:rPr>
          <w:sz w:val="20"/>
          <w:szCs w:val="20"/>
        </w:rPr>
        <w:t>Z</w:t>
      </w:r>
      <w:r w:rsidRPr="00A0702A">
        <w:rPr>
          <w:sz w:val="20"/>
          <w:szCs w:val="20"/>
        </w:rPr>
        <w:t xml:space="preserve">at </w:t>
      </w:r>
      <w:r>
        <w:rPr>
          <w:sz w:val="20"/>
          <w:szCs w:val="20"/>
          <w:lang w:val="id-ID"/>
        </w:rPr>
        <w:t xml:space="preserve">besi </w:t>
      </w:r>
      <w:r>
        <w:rPr>
          <w:sz w:val="20"/>
          <w:szCs w:val="20"/>
        </w:rPr>
        <w:t>beserta dengan</w:t>
      </w:r>
      <w:r w:rsidRPr="00A0702A">
        <w:rPr>
          <w:sz w:val="20"/>
          <w:szCs w:val="20"/>
          <w:lang w:val="id-ID"/>
        </w:rPr>
        <w:t xml:space="preserve"> rantai protein p</w:t>
      </w:r>
      <w:r>
        <w:rPr>
          <w:sz w:val="20"/>
          <w:szCs w:val="20"/>
          <w:lang w:val="id-ID"/>
        </w:rPr>
        <w:t>engangkut elektron</w:t>
      </w:r>
      <w:r>
        <w:rPr>
          <w:sz w:val="20"/>
          <w:szCs w:val="20"/>
        </w:rPr>
        <w:t xml:space="preserve"> memiliki peran</w:t>
      </w:r>
      <w:r>
        <w:rPr>
          <w:sz w:val="20"/>
          <w:szCs w:val="20"/>
          <w:lang w:val="id-ID"/>
        </w:rPr>
        <w:t xml:space="preserve"> dalam </w:t>
      </w:r>
      <w:r>
        <w:rPr>
          <w:sz w:val="20"/>
          <w:szCs w:val="20"/>
        </w:rPr>
        <w:t>proses</w:t>
      </w:r>
      <w:r w:rsidRPr="00A0702A">
        <w:rPr>
          <w:sz w:val="20"/>
          <w:szCs w:val="20"/>
          <w:lang w:val="id-ID"/>
        </w:rPr>
        <w:t xml:space="preserve"> akhir metabolisme </w:t>
      </w:r>
      <w:r>
        <w:rPr>
          <w:sz w:val="20"/>
          <w:szCs w:val="20"/>
          <w:lang w:val="id-ID"/>
        </w:rPr>
        <w:t>energi. Protein ini me</w:t>
      </w:r>
      <w:r>
        <w:rPr>
          <w:sz w:val="20"/>
          <w:szCs w:val="20"/>
        </w:rPr>
        <w:t xml:space="preserve">mbawa </w:t>
      </w:r>
      <w:r w:rsidRPr="00A0702A">
        <w:rPr>
          <w:sz w:val="20"/>
          <w:szCs w:val="20"/>
          <w:lang w:val="id-ID"/>
        </w:rPr>
        <w:t>hidrogen dan elek</w:t>
      </w:r>
      <w:r>
        <w:rPr>
          <w:sz w:val="20"/>
          <w:szCs w:val="20"/>
        </w:rPr>
        <w:t>t</w:t>
      </w:r>
      <w:r w:rsidRPr="00A0702A">
        <w:rPr>
          <w:sz w:val="20"/>
          <w:szCs w:val="20"/>
          <w:lang w:val="id-ID"/>
        </w:rPr>
        <w:t>ron yang berasal dari zat gizi penghasil energi ke</w:t>
      </w:r>
      <w:r>
        <w:rPr>
          <w:sz w:val="20"/>
          <w:szCs w:val="20"/>
          <w:lang w:val="id-ID"/>
        </w:rPr>
        <w:t xml:space="preserve"> oksigen sehingga </w:t>
      </w:r>
      <w:r>
        <w:rPr>
          <w:sz w:val="20"/>
          <w:szCs w:val="20"/>
        </w:rPr>
        <w:t>akan terbentuk</w:t>
      </w:r>
      <w:r>
        <w:rPr>
          <w:sz w:val="20"/>
          <w:szCs w:val="20"/>
          <w:lang w:val="id-ID"/>
        </w:rPr>
        <w:t xml:space="preserve"> air</w:t>
      </w:r>
      <w:r>
        <w:rPr>
          <w:sz w:val="20"/>
          <w:szCs w:val="20"/>
        </w:rPr>
        <w:t xml:space="preserve"> dan </w:t>
      </w:r>
      <w:r w:rsidRPr="00A0702A">
        <w:rPr>
          <w:sz w:val="20"/>
          <w:szCs w:val="20"/>
          <w:lang w:val="id-ID"/>
        </w:rPr>
        <w:t xml:space="preserve"> ATP.</w:t>
      </w:r>
      <w:r w:rsidRPr="00A0702A">
        <w:rPr>
          <w:sz w:val="20"/>
          <w:szCs w:val="20"/>
        </w:rPr>
        <w:t xml:space="preserve"> </w:t>
      </w:r>
      <w:r>
        <w:rPr>
          <w:sz w:val="20"/>
          <w:szCs w:val="20"/>
        </w:rPr>
        <w:t>S</w:t>
      </w:r>
      <w:r w:rsidRPr="0021591A">
        <w:rPr>
          <w:sz w:val="20"/>
          <w:szCs w:val="20"/>
        </w:rPr>
        <w:t>ebagian besar</w:t>
      </w:r>
      <w:r>
        <w:rPr>
          <w:sz w:val="20"/>
          <w:szCs w:val="20"/>
        </w:rPr>
        <w:t xml:space="preserve"> zat besi berada di hemoglobin pada sel darah merah yaitu kurang lebih sebanyak 80% dan selebihnya pada mioglobin pada otot dan protein </w:t>
      </w:r>
      <w:proofErr w:type="gramStart"/>
      <w:r>
        <w:rPr>
          <w:sz w:val="20"/>
          <w:szCs w:val="20"/>
        </w:rPr>
        <w:t>lain</w:t>
      </w:r>
      <w:proofErr w:type="gramEnd"/>
      <w:r>
        <w:rPr>
          <w:sz w:val="20"/>
          <w:szCs w:val="20"/>
        </w:rPr>
        <w:t xml:space="preserve"> yang mengandung besi. </w:t>
      </w:r>
      <w:r w:rsidRPr="00D6529A">
        <w:rPr>
          <w:sz w:val="20"/>
          <w:szCs w:val="20"/>
          <w:lang w:val="id-ID"/>
        </w:rPr>
        <w:t xml:space="preserve">Hemoglobin didalam </w:t>
      </w:r>
      <w:r w:rsidRPr="00D6529A">
        <w:rPr>
          <w:sz w:val="20"/>
          <w:szCs w:val="20"/>
        </w:rPr>
        <w:t>sel darah merah</w:t>
      </w:r>
      <w:r w:rsidRPr="00D6529A">
        <w:rPr>
          <w:sz w:val="20"/>
          <w:szCs w:val="20"/>
          <w:lang w:val="id-ID"/>
        </w:rPr>
        <w:t xml:space="preserve"> </w:t>
      </w:r>
      <w:r w:rsidRPr="00D6529A">
        <w:rPr>
          <w:sz w:val="20"/>
          <w:szCs w:val="20"/>
        </w:rPr>
        <w:t xml:space="preserve">berfungsi untuk </w:t>
      </w:r>
      <w:r w:rsidRPr="00D6529A">
        <w:rPr>
          <w:sz w:val="20"/>
          <w:szCs w:val="20"/>
          <w:lang w:val="id-ID"/>
        </w:rPr>
        <w:t>membawa oksigen</w:t>
      </w:r>
      <w:r w:rsidRPr="00D6529A">
        <w:rPr>
          <w:sz w:val="20"/>
          <w:szCs w:val="20"/>
        </w:rPr>
        <w:t>, sedangkan</w:t>
      </w:r>
      <w:r w:rsidRPr="00D6529A">
        <w:rPr>
          <w:color w:val="FF0000"/>
          <w:sz w:val="20"/>
          <w:szCs w:val="20"/>
        </w:rPr>
        <w:t xml:space="preserve"> </w:t>
      </w:r>
      <w:r w:rsidRPr="00D6529A">
        <w:rPr>
          <w:sz w:val="20"/>
          <w:szCs w:val="20"/>
        </w:rPr>
        <w:t>m</w:t>
      </w:r>
      <w:r w:rsidRPr="00D6529A">
        <w:rPr>
          <w:sz w:val="20"/>
          <w:szCs w:val="20"/>
          <w:lang w:val="id-ID"/>
        </w:rPr>
        <w:t>ioglobin</w:t>
      </w:r>
      <w:r w:rsidRPr="00D6529A">
        <w:rPr>
          <w:sz w:val="20"/>
          <w:szCs w:val="20"/>
        </w:rPr>
        <w:t xml:space="preserve"> </w:t>
      </w:r>
      <w:r w:rsidRPr="00D6529A">
        <w:rPr>
          <w:sz w:val="20"/>
          <w:szCs w:val="20"/>
          <w:lang w:val="id-ID"/>
        </w:rPr>
        <w:t>ber</w:t>
      </w:r>
      <w:r w:rsidRPr="00D6529A">
        <w:rPr>
          <w:sz w:val="20"/>
          <w:szCs w:val="20"/>
        </w:rPr>
        <w:t>fungsi</w:t>
      </w:r>
      <w:r w:rsidRPr="00D6529A">
        <w:rPr>
          <w:sz w:val="20"/>
          <w:szCs w:val="20"/>
          <w:lang w:val="id-ID"/>
        </w:rPr>
        <w:t xml:space="preserve"> sebagai reservoir oksigen menerima, menyimpan dan melepa</w:t>
      </w:r>
      <w:r>
        <w:rPr>
          <w:sz w:val="20"/>
          <w:szCs w:val="20"/>
          <w:lang w:val="id-ID"/>
        </w:rPr>
        <w:t>s oksigen di dalam sel-sel otot</w:t>
      </w:r>
      <w:r>
        <w:rPr>
          <w:sz w:val="20"/>
          <w:szCs w:val="20"/>
        </w:rPr>
        <w:t xml:space="preserve">. </w:t>
      </w:r>
      <w:r w:rsidRPr="00D6529A">
        <w:rPr>
          <w:sz w:val="20"/>
          <w:szCs w:val="20"/>
          <w:lang w:val="id-ID"/>
        </w:rPr>
        <w:t xml:space="preserve">Menurunnya produktivitas kerja pada kekurangan besi disebabkan oleh dua hal, </w:t>
      </w:r>
      <w:r w:rsidRPr="00D6529A">
        <w:rPr>
          <w:sz w:val="20"/>
          <w:szCs w:val="20"/>
        </w:rPr>
        <w:t>yaitu</w:t>
      </w:r>
      <w:r w:rsidRPr="00D6529A">
        <w:rPr>
          <w:sz w:val="20"/>
          <w:szCs w:val="20"/>
          <w:lang w:val="id-ID"/>
        </w:rPr>
        <w:t xml:space="preserve"> berkurangnya enzim</w:t>
      </w:r>
      <w:r w:rsidRPr="00D6529A">
        <w:rPr>
          <w:sz w:val="20"/>
          <w:szCs w:val="20"/>
        </w:rPr>
        <w:t xml:space="preserve"> dan kofaktor enzim</w:t>
      </w:r>
      <w:r w:rsidRPr="00D6529A">
        <w:rPr>
          <w:sz w:val="20"/>
          <w:szCs w:val="20"/>
          <w:lang w:val="id-ID"/>
        </w:rPr>
        <w:t xml:space="preserve"> </w:t>
      </w:r>
      <w:r w:rsidRPr="00D6529A">
        <w:rPr>
          <w:sz w:val="20"/>
          <w:szCs w:val="20"/>
        </w:rPr>
        <w:t xml:space="preserve">yang </w:t>
      </w:r>
      <w:r w:rsidRPr="00D6529A">
        <w:rPr>
          <w:sz w:val="20"/>
          <w:szCs w:val="20"/>
          <w:lang w:val="id-ID"/>
        </w:rPr>
        <w:t>mengandung besi  dalam metabolisme energi</w:t>
      </w:r>
      <w:r w:rsidRPr="00D6529A">
        <w:rPr>
          <w:sz w:val="20"/>
          <w:szCs w:val="20"/>
        </w:rPr>
        <w:t xml:space="preserve">, dan </w:t>
      </w:r>
      <w:r w:rsidRPr="00D6529A">
        <w:rPr>
          <w:sz w:val="20"/>
          <w:szCs w:val="20"/>
          <w:lang w:val="id-ID"/>
        </w:rPr>
        <w:lastRenderedPageBreak/>
        <w:t>yang kedua menurunnya hemoglobin darah sehingga mengakibatkan terganggunya metabolisme energi di dalam otot dan terjadi penumpukan asam laktat yang menyebabkan lelah</w:t>
      </w:r>
      <w:r>
        <w:rPr>
          <w:sz w:val="20"/>
          <w:szCs w:val="20"/>
        </w:rPr>
        <w:t xml:space="preserve"> (</w:t>
      </w:r>
      <w:r>
        <w:rPr>
          <w:sz w:val="20"/>
          <w:szCs w:val="20"/>
        </w:rPr>
        <w:fldChar w:fldCharType="begin" w:fldLock="1"/>
      </w:r>
      <w:r w:rsidR="003F7091">
        <w:rPr>
          <w:sz w:val="20"/>
          <w:szCs w:val="20"/>
        </w:rPr>
        <w:instrText>ADDIN CSL_CITATION {"citationItems":[{"id":"ITEM-1","itemData":{"ISBN":"979-655-686-3","author":[{"dropping-particle":"","family":"Almatsier","given":"Sunita","non-dropping-particle":"","parse-names":false,"suffix":""}],"edition":"Cetakan ke","id":"ITEM-1","issued":{"date-parts":[["2001"]]},"publisher":"gramedia pustaka","publisher-place":"jakarta","title":"Prinsip Dasar Ilmu Gizi","type":"book"},"uris":["http://www.mendeley.com/documents/?uuid=1090f7b5-db0e-458b-9009-048ecee48b40"]}],"mendeley":{"formattedCitation":"(Almatsier, 2001)","manualFormatting":"Almatsier, 2001","plainTextFormattedCitation":"(Almatsier, 2001)","previouslyFormattedCitation":"(Almatsier, 2001)"},"properties":{"noteIndex":0},"schema":"https://github.com/citation-style-language/schema/raw/master/csl-citation.json"}</w:instrText>
      </w:r>
      <w:r>
        <w:rPr>
          <w:sz w:val="20"/>
          <w:szCs w:val="20"/>
        </w:rPr>
        <w:fldChar w:fldCharType="separate"/>
      </w:r>
      <w:r w:rsidRPr="00836C29">
        <w:rPr>
          <w:noProof/>
          <w:sz w:val="20"/>
          <w:szCs w:val="20"/>
        </w:rPr>
        <w:t>Almatsier, 2001</w:t>
      </w:r>
      <w:r>
        <w:rPr>
          <w:sz w:val="20"/>
          <w:szCs w:val="20"/>
        </w:rPr>
        <w:fldChar w:fldCharType="end"/>
      </w:r>
      <w:r>
        <w:rPr>
          <w:sz w:val="20"/>
          <w:szCs w:val="20"/>
        </w:rPr>
        <w:t>).</w:t>
      </w:r>
    </w:p>
    <w:p w14:paraId="5EF76B2B" w14:textId="0D3A3F13" w:rsidR="009E1C08" w:rsidRPr="00955E83" w:rsidRDefault="009E1C08" w:rsidP="00955E83">
      <w:pPr>
        <w:pStyle w:val="ListParagraph"/>
        <w:ind w:left="0" w:firstLine="567"/>
        <w:jc w:val="both"/>
        <w:rPr>
          <w:sz w:val="20"/>
          <w:szCs w:val="20"/>
        </w:rPr>
      </w:pPr>
      <w:r w:rsidRPr="008F4BC7">
        <w:rPr>
          <w:sz w:val="20"/>
          <w:szCs w:val="20"/>
        </w:rPr>
        <w:t>Berdasarkan tabel 2 dapat diketahui bahwa hasil dari penelitian ini menunjukkan adanya</w:t>
      </w:r>
      <w:r>
        <w:rPr>
          <w:sz w:val="20"/>
          <w:szCs w:val="20"/>
        </w:rPr>
        <w:t xml:space="preserve"> hubungan </w:t>
      </w:r>
      <w:r w:rsidRPr="008F4BC7">
        <w:rPr>
          <w:sz w:val="20"/>
          <w:szCs w:val="20"/>
        </w:rPr>
        <w:t>antara asupan asam folat dengan kelelahan kerja</w:t>
      </w:r>
      <w:r>
        <w:rPr>
          <w:sz w:val="20"/>
          <w:szCs w:val="20"/>
        </w:rPr>
        <w:t xml:space="preserve"> dengan </w:t>
      </w:r>
      <w:r w:rsidRPr="0049163A">
        <w:rPr>
          <w:i/>
          <w:sz w:val="20"/>
          <w:szCs w:val="20"/>
        </w:rPr>
        <w:t>P value</w:t>
      </w:r>
      <w:r>
        <w:rPr>
          <w:i/>
          <w:sz w:val="20"/>
          <w:szCs w:val="20"/>
        </w:rPr>
        <w:t xml:space="preserve"> </w:t>
      </w:r>
      <w:r w:rsidRPr="0049163A">
        <w:rPr>
          <w:sz w:val="20"/>
          <w:szCs w:val="20"/>
        </w:rPr>
        <w:t>0,031</w:t>
      </w:r>
      <w:r>
        <w:rPr>
          <w:sz w:val="20"/>
          <w:szCs w:val="20"/>
        </w:rPr>
        <w:t>.</w:t>
      </w:r>
      <w:r>
        <w:rPr>
          <w:bCs/>
          <w:sz w:val="20"/>
          <w:szCs w:val="20"/>
        </w:rPr>
        <w:t xml:space="preserve"> </w:t>
      </w:r>
      <w:r w:rsidRPr="00A0702A">
        <w:rPr>
          <w:bCs/>
          <w:sz w:val="20"/>
          <w:szCs w:val="20"/>
        </w:rPr>
        <w:t xml:space="preserve">Hasil perhitungan OR menunjukkan responden yang </w:t>
      </w:r>
      <w:r>
        <w:rPr>
          <w:sz w:val="20"/>
          <w:szCs w:val="20"/>
        </w:rPr>
        <w:t>asupan asam folat nya tidak terpenuhi beresiko 7</w:t>
      </w:r>
      <w:proofErr w:type="gramStart"/>
      <w:r>
        <w:rPr>
          <w:sz w:val="20"/>
          <w:szCs w:val="20"/>
        </w:rPr>
        <w:t>,22</w:t>
      </w:r>
      <w:proofErr w:type="gramEnd"/>
      <w:r>
        <w:rPr>
          <w:sz w:val="20"/>
          <w:szCs w:val="20"/>
        </w:rPr>
        <w:t xml:space="preserve">  </w:t>
      </w:r>
      <w:r w:rsidRPr="00A0702A">
        <w:rPr>
          <w:bCs/>
          <w:sz w:val="20"/>
          <w:szCs w:val="20"/>
        </w:rPr>
        <w:t>kali mengalami kelelahan kerja</w:t>
      </w:r>
      <w:r>
        <w:rPr>
          <w:bCs/>
          <w:sz w:val="20"/>
          <w:szCs w:val="20"/>
        </w:rPr>
        <w:t>.</w:t>
      </w:r>
      <w:r w:rsidR="00955E83">
        <w:rPr>
          <w:bCs/>
          <w:sz w:val="20"/>
          <w:szCs w:val="20"/>
        </w:rPr>
        <w:t xml:space="preserve"> </w:t>
      </w:r>
      <w:r w:rsidRPr="008F4BC7">
        <w:rPr>
          <w:sz w:val="20"/>
          <w:szCs w:val="20"/>
        </w:rPr>
        <w:t>A</w:t>
      </w:r>
      <w:r>
        <w:rPr>
          <w:sz w:val="20"/>
          <w:szCs w:val="20"/>
          <w:lang w:val="id-ID"/>
        </w:rPr>
        <w:t>sam folat di</w:t>
      </w:r>
      <w:r w:rsidR="00955E83">
        <w:rPr>
          <w:sz w:val="20"/>
          <w:szCs w:val="20"/>
        </w:rPr>
        <w:t>perluka</w:t>
      </w:r>
      <w:r>
        <w:rPr>
          <w:sz w:val="20"/>
          <w:szCs w:val="20"/>
        </w:rPr>
        <w:t>n</w:t>
      </w:r>
      <w:r>
        <w:rPr>
          <w:sz w:val="20"/>
          <w:szCs w:val="20"/>
          <w:lang w:val="id-ID"/>
        </w:rPr>
        <w:t xml:space="preserve"> </w:t>
      </w:r>
      <w:r>
        <w:rPr>
          <w:sz w:val="20"/>
          <w:szCs w:val="20"/>
        </w:rPr>
        <w:t>dalam</w:t>
      </w:r>
      <w:r>
        <w:rPr>
          <w:sz w:val="20"/>
          <w:szCs w:val="20"/>
          <w:lang w:val="id-ID"/>
        </w:rPr>
        <w:t xml:space="preserve"> </w:t>
      </w:r>
      <w:r>
        <w:rPr>
          <w:sz w:val="20"/>
          <w:szCs w:val="20"/>
        </w:rPr>
        <w:t>proses produksi</w:t>
      </w:r>
      <w:r w:rsidRPr="008F4BC7">
        <w:rPr>
          <w:sz w:val="20"/>
          <w:szCs w:val="20"/>
          <w:lang w:val="id-ID"/>
        </w:rPr>
        <w:t xml:space="preserve"> sel darah merah dan sel darah putih dalam sumsum tulang, untuk pendewasaan atau pematangan sel darah merah dan sel darah putih,</w:t>
      </w:r>
      <w:r w:rsidRPr="008F4BC7">
        <w:rPr>
          <w:sz w:val="20"/>
          <w:szCs w:val="20"/>
        </w:rPr>
        <w:t xml:space="preserve"> selain itu asam</w:t>
      </w:r>
      <w:r w:rsidRPr="008F4BC7">
        <w:rPr>
          <w:sz w:val="20"/>
          <w:szCs w:val="20"/>
          <w:lang w:val="id-ID"/>
        </w:rPr>
        <w:t xml:space="preserve"> folat juga berfun</w:t>
      </w:r>
      <w:r w:rsidRPr="008F4BC7">
        <w:rPr>
          <w:sz w:val="20"/>
          <w:szCs w:val="20"/>
        </w:rPr>
        <w:t>g</w:t>
      </w:r>
      <w:r w:rsidRPr="008F4BC7">
        <w:rPr>
          <w:sz w:val="20"/>
          <w:szCs w:val="20"/>
          <w:lang w:val="id-ID"/>
        </w:rPr>
        <w:t xml:space="preserve">si sebagai pembawa karbon tunggal dalam bembentukan heme, dimana heme merupakan komponen </w:t>
      </w:r>
      <w:r w:rsidRPr="008F4BC7">
        <w:rPr>
          <w:sz w:val="20"/>
          <w:szCs w:val="20"/>
        </w:rPr>
        <w:t xml:space="preserve">dari </w:t>
      </w:r>
      <w:r w:rsidRPr="008F4BC7">
        <w:rPr>
          <w:sz w:val="20"/>
          <w:szCs w:val="20"/>
          <w:lang w:val="id-ID"/>
        </w:rPr>
        <w:t>hemoglobin</w:t>
      </w:r>
      <w:r w:rsidRPr="008F4BC7">
        <w:rPr>
          <w:sz w:val="20"/>
          <w:szCs w:val="20"/>
        </w:rPr>
        <w:t xml:space="preserve">. Asam folat berperan dalam proses </w:t>
      </w:r>
      <w:r w:rsidRPr="008F4BC7">
        <w:rPr>
          <w:sz w:val="20"/>
          <w:szCs w:val="20"/>
          <w:lang w:val="id-ID"/>
        </w:rPr>
        <w:t xml:space="preserve">eritropoiesis </w:t>
      </w:r>
      <w:r w:rsidRPr="008F4BC7">
        <w:rPr>
          <w:sz w:val="20"/>
          <w:szCs w:val="20"/>
        </w:rPr>
        <w:t>(</w:t>
      </w:r>
      <w:r w:rsidRPr="008F4BC7">
        <w:rPr>
          <w:sz w:val="20"/>
          <w:szCs w:val="20"/>
        </w:rPr>
        <w:fldChar w:fldCharType="begin" w:fldLock="1"/>
      </w:r>
      <w:r w:rsidR="003F7091">
        <w:rPr>
          <w:sz w:val="20"/>
          <w:szCs w:val="20"/>
        </w:rPr>
        <w:instrText>ADDIN CSL_CITATION {"citationItems":[{"id":"ITEM-1","itemData":{"ISBN":"979-655-686-3","author":[{"dropping-particle":"","family":"Almatsier","given":"Sunita","non-dropping-particle":"","parse-names":false,"suffix":""}],"edition":"Cetakan ke","id":"ITEM-1","issued":{"date-parts":[["2001"]]},"publisher":"gramedia pustaka","publisher-place":"jakarta","title":"Prinsip Dasar Ilmu Gizi","type":"book"},"uris":["http://www.mendeley.com/documents/?uuid=1090f7b5-db0e-458b-9009-048ecee48b40"]}],"mendeley":{"formattedCitation":"(Almatsier, 2001)","manualFormatting":"Almatsier, 2001","plainTextFormattedCitation":"(Almatsier, 2001)","previouslyFormattedCitation":"(Almatsier, 2001)"},"properties":{"noteIndex":0},"schema":"https://github.com/citation-style-language/schema/raw/master/csl-citation.json"}</w:instrText>
      </w:r>
      <w:r w:rsidRPr="008F4BC7">
        <w:rPr>
          <w:sz w:val="20"/>
          <w:szCs w:val="20"/>
        </w:rPr>
        <w:fldChar w:fldCharType="separate"/>
      </w:r>
      <w:r w:rsidRPr="008F4BC7">
        <w:rPr>
          <w:noProof/>
          <w:sz w:val="20"/>
          <w:szCs w:val="20"/>
        </w:rPr>
        <w:t>Almatsier, 2001</w:t>
      </w:r>
      <w:r w:rsidRPr="008F4BC7">
        <w:rPr>
          <w:sz w:val="20"/>
          <w:szCs w:val="20"/>
        </w:rPr>
        <w:fldChar w:fldCharType="end"/>
      </w:r>
      <w:r w:rsidRPr="008F4BC7">
        <w:rPr>
          <w:sz w:val="20"/>
          <w:szCs w:val="20"/>
        </w:rPr>
        <w:t xml:space="preserve">). Apabila tubuh kekurangan asam folat maka proses pembentukan dan pematangan sel darah merah </w:t>
      </w:r>
      <w:proofErr w:type="gramStart"/>
      <w:r w:rsidRPr="008F4BC7">
        <w:rPr>
          <w:sz w:val="20"/>
          <w:szCs w:val="20"/>
        </w:rPr>
        <w:t>akan</w:t>
      </w:r>
      <w:proofErr w:type="gramEnd"/>
      <w:r w:rsidRPr="008F4BC7">
        <w:rPr>
          <w:sz w:val="20"/>
          <w:szCs w:val="20"/>
        </w:rPr>
        <w:t xml:space="preserve"> terganggu. Menurut </w:t>
      </w:r>
      <w:r w:rsidRPr="008F4BC7">
        <w:rPr>
          <w:sz w:val="20"/>
          <w:szCs w:val="20"/>
        </w:rPr>
        <w:fldChar w:fldCharType="begin" w:fldLock="1"/>
      </w:r>
      <w:r w:rsidR="003F7091">
        <w:rPr>
          <w:sz w:val="20"/>
          <w:szCs w:val="20"/>
        </w:rPr>
        <w:instrText>ADDIN CSL_CITATION {"citationItems":[{"id":"ITEM-1","itemData":{"ISBN":"979-448-654-X","author":[{"dropping-particle":"","family":"Arisman","given":"","non-dropping-particle":"","parse-names":false,"suffix":""}],"id":"ITEM-1","issued":{"date-parts":[["2003"]]},"publisher":"EGC","publisher-place":"jakarta","title":"Gizi Dalam Daur Kehidupan","type":"book"},"uris":["http://www.mendeley.com/documents/?uuid=95be5272-3518-4ba9-a97f-fbeb54dfc0c5"]}],"mendeley":{"formattedCitation":"(Arisman, 2003)","manualFormatting":"Arisman (2003","plainTextFormattedCitation":"(Arisman, 2003)","previouslyFormattedCitation":"(Arisman, 2003)"},"properties":{"noteIndex":0},"schema":"https://github.com/citation-style-language/schema/raw/master/csl-citation.json"}</w:instrText>
      </w:r>
      <w:r w:rsidRPr="008F4BC7">
        <w:rPr>
          <w:sz w:val="20"/>
          <w:szCs w:val="20"/>
        </w:rPr>
        <w:fldChar w:fldCharType="separate"/>
      </w:r>
      <w:r w:rsidRPr="008F4BC7">
        <w:rPr>
          <w:noProof/>
          <w:sz w:val="20"/>
          <w:szCs w:val="20"/>
        </w:rPr>
        <w:t>Arisman (2003</w:t>
      </w:r>
      <w:r w:rsidRPr="008F4BC7">
        <w:rPr>
          <w:sz w:val="20"/>
          <w:szCs w:val="20"/>
        </w:rPr>
        <w:fldChar w:fldCharType="end"/>
      </w:r>
      <w:r w:rsidR="00955E83">
        <w:rPr>
          <w:sz w:val="20"/>
          <w:szCs w:val="20"/>
        </w:rPr>
        <w:t>) ,k</w:t>
      </w:r>
      <w:r w:rsidRPr="008F4BC7">
        <w:rPr>
          <w:sz w:val="20"/>
          <w:szCs w:val="20"/>
          <w:lang w:val="id-ID"/>
        </w:rPr>
        <w:t>ekurangan asam folat dapat menyebabkan anemia megaloblastik</w:t>
      </w:r>
      <w:r w:rsidRPr="008F4BC7">
        <w:rPr>
          <w:sz w:val="20"/>
          <w:szCs w:val="20"/>
        </w:rPr>
        <w:t xml:space="preserve"> dengan gejala seperti diare, depresi, lelah berat, ngantuk berat, pucat dan perlambatan frekuensi nadi.</w:t>
      </w:r>
    </w:p>
    <w:p w14:paraId="4AD0898C" w14:textId="3D81F6FE" w:rsidR="00955E83" w:rsidRPr="00955E83" w:rsidRDefault="009E1C08" w:rsidP="00955E83">
      <w:pPr>
        <w:pStyle w:val="ListParagraph"/>
        <w:ind w:left="0" w:firstLine="567"/>
        <w:jc w:val="both"/>
        <w:rPr>
          <w:bCs/>
          <w:sz w:val="20"/>
          <w:szCs w:val="20"/>
        </w:rPr>
      </w:pPr>
      <w:r w:rsidRPr="00A0702A">
        <w:rPr>
          <w:sz w:val="20"/>
          <w:szCs w:val="20"/>
        </w:rPr>
        <w:t>B</w:t>
      </w:r>
      <w:r>
        <w:rPr>
          <w:sz w:val="20"/>
          <w:szCs w:val="20"/>
        </w:rPr>
        <w:t>erdasarkan tabel 2 dapat diketahui</w:t>
      </w:r>
      <w:r w:rsidRPr="00A0702A">
        <w:rPr>
          <w:sz w:val="20"/>
          <w:szCs w:val="20"/>
        </w:rPr>
        <w:t xml:space="preserve"> bahwa hasil dari penelitian ini menunjukk</w:t>
      </w:r>
      <w:r>
        <w:rPr>
          <w:sz w:val="20"/>
          <w:szCs w:val="20"/>
        </w:rPr>
        <w:t xml:space="preserve">an adanya hubungan antara vitamin B12 dengan kelelahan kerja dengan </w:t>
      </w:r>
      <w:r w:rsidRPr="0049163A">
        <w:rPr>
          <w:i/>
          <w:sz w:val="20"/>
          <w:szCs w:val="20"/>
        </w:rPr>
        <w:t>P value</w:t>
      </w:r>
      <w:r>
        <w:rPr>
          <w:i/>
          <w:sz w:val="20"/>
          <w:szCs w:val="20"/>
        </w:rPr>
        <w:t xml:space="preserve"> </w:t>
      </w:r>
      <w:r w:rsidRPr="0049163A">
        <w:rPr>
          <w:sz w:val="20"/>
          <w:szCs w:val="20"/>
        </w:rPr>
        <w:t>0,034</w:t>
      </w:r>
      <w:r>
        <w:rPr>
          <w:sz w:val="20"/>
          <w:szCs w:val="20"/>
        </w:rPr>
        <w:t>.</w:t>
      </w:r>
      <w:r>
        <w:rPr>
          <w:bCs/>
          <w:sz w:val="20"/>
          <w:szCs w:val="20"/>
        </w:rPr>
        <w:t xml:space="preserve"> </w:t>
      </w:r>
      <w:r w:rsidRPr="00A0702A">
        <w:rPr>
          <w:bCs/>
          <w:sz w:val="20"/>
          <w:szCs w:val="20"/>
        </w:rPr>
        <w:t xml:space="preserve">Hasil perhitungan OR menunjukkan responden yang </w:t>
      </w:r>
      <w:r>
        <w:rPr>
          <w:sz w:val="20"/>
          <w:szCs w:val="20"/>
        </w:rPr>
        <w:t xml:space="preserve">asupan Vitamin B12 nya tidak terpenuhi beresiko 6,6  </w:t>
      </w:r>
      <w:r w:rsidRPr="00A0702A">
        <w:rPr>
          <w:bCs/>
          <w:sz w:val="20"/>
          <w:szCs w:val="20"/>
        </w:rPr>
        <w:t>kali mengalami kelelahan kerja</w:t>
      </w:r>
      <w:r>
        <w:rPr>
          <w:bCs/>
          <w:sz w:val="20"/>
          <w:szCs w:val="20"/>
        </w:rPr>
        <w:t>.</w:t>
      </w:r>
      <w:r w:rsidRPr="00FC2724">
        <w:rPr>
          <w:sz w:val="20"/>
          <w:szCs w:val="20"/>
        </w:rPr>
        <w:t xml:space="preserve">Vitamin B12 berfungsi untuk merubah asam folat menjadi bentuk aktif pada metabolisme semua sel, terutama sel saluran pencernaan, sumsung tulang dan saraf. Defisiensi Vitamin B12 menyebabkan timbulnya gangguan pada sintesis DNA, sehingga perkembangbiakan sel-sel, terutama sel yang cepat membelah akan terganggu, kemudian sel-sel akan membesar  </w:t>
      </w:r>
      <w:r w:rsidRPr="00955E83">
        <w:rPr>
          <w:sz w:val="20"/>
          <w:szCs w:val="20"/>
        </w:rPr>
        <w:t>(megaloblastosis),</w:t>
      </w:r>
      <w:r w:rsidRPr="00FC2724">
        <w:rPr>
          <w:sz w:val="20"/>
          <w:szCs w:val="20"/>
        </w:rPr>
        <w:t xml:space="preserve"> terutama pada prekusor sel darah merah yang ada di sumsung tulang belakang dan juga pada sel- sel penyerap yang ada di permukaan usus</w:t>
      </w:r>
      <w:r>
        <w:rPr>
          <w:color w:val="FF0000"/>
          <w:sz w:val="20"/>
          <w:szCs w:val="20"/>
        </w:rPr>
        <w:t xml:space="preserve">. </w:t>
      </w:r>
      <w:r w:rsidRPr="00955E83">
        <w:rPr>
          <w:sz w:val="20"/>
          <w:szCs w:val="20"/>
        </w:rPr>
        <w:t xml:space="preserve">Megaloblastosis </w:t>
      </w:r>
      <w:r>
        <w:rPr>
          <w:sz w:val="20"/>
          <w:szCs w:val="20"/>
        </w:rPr>
        <w:t>pada sel-sel darah merah akan</w:t>
      </w:r>
      <w:r w:rsidRPr="00FC2724">
        <w:rPr>
          <w:sz w:val="20"/>
          <w:szCs w:val="20"/>
        </w:rPr>
        <w:t xml:space="preserve">  menyebabkan anemia megaloblastik,</w:t>
      </w:r>
      <w:r>
        <w:rPr>
          <w:sz w:val="20"/>
          <w:szCs w:val="20"/>
        </w:rPr>
        <w:t xml:space="preserve"> jika terjadi pada sel di lidah akan menyebabkan</w:t>
      </w:r>
      <w:r w:rsidRPr="00FC2724">
        <w:rPr>
          <w:sz w:val="20"/>
          <w:szCs w:val="20"/>
        </w:rPr>
        <w:t xml:space="preserve"> glositis</w:t>
      </w:r>
      <w:r>
        <w:rPr>
          <w:sz w:val="20"/>
          <w:szCs w:val="20"/>
        </w:rPr>
        <w:t xml:space="preserve"> dan jika megaloblastosis terjadi di saluran cerna akan menyebabkan</w:t>
      </w:r>
      <w:r w:rsidRPr="00FC2724">
        <w:rPr>
          <w:sz w:val="20"/>
          <w:szCs w:val="20"/>
        </w:rPr>
        <w:t xml:space="preserve"> gangguan saluran cerna berupa gangguan absorsi dan rasa lemah </w:t>
      </w:r>
      <w:r w:rsidRPr="00FC2724">
        <w:rPr>
          <w:sz w:val="20"/>
          <w:szCs w:val="20"/>
        </w:rPr>
        <w:fldChar w:fldCharType="begin" w:fldLock="1"/>
      </w:r>
      <w:r w:rsidR="003F7091">
        <w:rPr>
          <w:sz w:val="20"/>
          <w:szCs w:val="20"/>
        </w:rPr>
        <w:instrText>ADDIN CSL_CITATION {"citationItems":[{"id":"ITEM-1","itemData":{"ISBN":"979-655-686-3","author":[{"dropping-particle":"","family":"Almatsier","given":"Sunita","non-dropping-particle":"","parse-names":false,"suffix":""}],"edition":"Cetakan ke","id":"ITEM-1","issued":{"date-parts":[["2001"]]},"publisher":"gramedia pustaka","publisher-place":"jakarta","title":"Prinsip Dasar Ilmu Gizi","type":"book"},"uris":["http://www.mendeley.com/documents/?uuid=1090f7b5-db0e-458b-9009-048ecee48b40"]}],"mendeley":{"formattedCitation":"(Almatsier, 2001)","plainTextFormattedCitation":"(Almatsier, 2001)","previouslyFormattedCitation":"(Almatsier, 2001)"},"properties":{"noteIndex":0},"schema":"https://github.com/citation-style-language/schema/raw/master/csl-citation.json"}</w:instrText>
      </w:r>
      <w:r w:rsidRPr="00FC2724">
        <w:rPr>
          <w:sz w:val="20"/>
          <w:szCs w:val="20"/>
        </w:rPr>
        <w:fldChar w:fldCharType="separate"/>
      </w:r>
      <w:r w:rsidRPr="00FC2724">
        <w:rPr>
          <w:noProof/>
          <w:sz w:val="20"/>
          <w:szCs w:val="20"/>
        </w:rPr>
        <w:t>(Almatsier, 2001)</w:t>
      </w:r>
      <w:r w:rsidRPr="00FC2724">
        <w:rPr>
          <w:sz w:val="20"/>
          <w:szCs w:val="20"/>
        </w:rPr>
        <w:fldChar w:fldCharType="end"/>
      </w:r>
      <w:r w:rsidRPr="00FC2724">
        <w:rPr>
          <w:sz w:val="20"/>
          <w:szCs w:val="20"/>
        </w:rPr>
        <w:t xml:space="preserve">. </w:t>
      </w:r>
    </w:p>
    <w:p w14:paraId="16034ACC" w14:textId="77777777" w:rsidR="00955E83" w:rsidRDefault="009E1C08" w:rsidP="00955E83">
      <w:pPr>
        <w:pStyle w:val="ListParagraph"/>
        <w:ind w:left="0" w:firstLine="567"/>
        <w:jc w:val="both"/>
        <w:rPr>
          <w:sz w:val="20"/>
          <w:szCs w:val="20"/>
        </w:rPr>
      </w:pPr>
      <w:r w:rsidRPr="00FC2724">
        <w:rPr>
          <w:sz w:val="20"/>
          <w:szCs w:val="20"/>
        </w:rPr>
        <w:t xml:space="preserve">Menurut </w:t>
      </w:r>
      <w:r w:rsidRPr="00FC2724">
        <w:rPr>
          <w:sz w:val="20"/>
          <w:szCs w:val="20"/>
        </w:rPr>
        <w:fldChar w:fldCharType="begin" w:fldLock="1"/>
      </w:r>
      <w:r>
        <w:rPr>
          <w:sz w:val="20"/>
          <w:szCs w:val="20"/>
        </w:rPr>
        <w:instrText>ADDIN CSL_CITATION {"citationItems":[{"id":"ITEM-1","itemData":{"author":[{"dropping-particle":"","family":"Briawan","given":"Dodik","non-dropping-particle":"","parse-names":false,"suffix":""}],"id":"ITEM-1","issued":{"date-parts":[["2012"]]},"publisher":"EGC","publisher-place":"jakarta","title":"Anemia Masalah Gizi Pada Remaja Wanita","type":"book"},"uris":["http://www.mendeley.com/documents/?uuid=2a2314d4-25f9-4630-b702-e6fd3528ec75"]}],"mendeley":{"formattedCitation":"(Briawan, 2012)","manualFormatting":"Briawan (2012","plainTextFormattedCitation":"(Briawan, 2012)","previouslyFormattedCitation":"(Briawan, 2012)"},"properties":{"noteIndex":0},"schema":"https://github.com/citation-style-language/schema/raw/master/csl-citation.json"}</w:instrText>
      </w:r>
      <w:r w:rsidRPr="00FC2724">
        <w:rPr>
          <w:sz w:val="20"/>
          <w:szCs w:val="20"/>
        </w:rPr>
        <w:fldChar w:fldCharType="separate"/>
      </w:r>
      <w:r w:rsidRPr="00FC2724">
        <w:rPr>
          <w:noProof/>
          <w:sz w:val="20"/>
          <w:szCs w:val="20"/>
        </w:rPr>
        <w:t>Briawan (2012</w:t>
      </w:r>
      <w:r w:rsidRPr="00FC2724">
        <w:rPr>
          <w:sz w:val="20"/>
          <w:szCs w:val="20"/>
        </w:rPr>
        <w:fldChar w:fldCharType="end"/>
      </w:r>
      <w:r w:rsidR="00955E83">
        <w:rPr>
          <w:sz w:val="20"/>
          <w:szCs w:val="20"/>
        </w:rPr>
        <w:t>), a</w:t>
      </w:r>
      <w:r w:rsidRPr="00EE6528">
        <w:rPr>
          <w:sz w:val="20"/>
          <w:szCs w:val="20"/>
        </w:rPr>
        <w:t>nemia akibat defisiensi vitamin B12 termasuk ke dalam anemia megaloblastik yaitu anemia yang terjadi karena sel darah merah yang diproduksi oleh sumsung tulang memiliki ukuran yang besar yang tidak normal</w:t>
      </w:r>
      <w:r>
        <w:rPr>
          <w:color w:val="FF0000"/>
          <w:sz w:val="20"/>
          <w:szCs w:val="20"/>
        </w:rPr>
        <w:t xml:space="preserve">. </w:t>
      </w:r>
      <w:r w:rsidRPr="00C32347">
        <w:rPr>
          <w:sz w:val="20"/>
          <w:szCs w:val="20"/>
        </w:rPr>
        <w:t xml:space="preserve">Pada kasus anemia megaloblastik, menunjukkan peranan penting dari vitamin B12 dan asam Folat dalam proses eritopoiseis. </w:t>
      </w:r>
      <w:proofErr w:type="gramStart"/>
      <w:r w:rsidRPr="00C32347">
        <w:rPr>
          <w:sz w:val="20"/>
          <w:szCs w:val="20"/>
        </w:rPr>
        <w:t>Eritoblast memerlukan kedua vitamin tersebut untuk proliferasi selama diferensiasi sel.</w:t>
      </w:r>
      <w:proofErr w:type="gramEnd"/>
      <w:r w:rsidRPr="00C32347">
        <w:rPr>
          <w:sz w:val="20"/>
          <w:szCs w:val="20"/>
        </w:rPr>
        <w:t xml:space="preserve"> </w:t>
      </w:r>
    </w:p>
    <w:p w14:paraId="09BE1C3D" w14:textId="17593B5E" w:rsidR="009E1C08" w:rsidRPr="00EE6528" w:rsidRDefault="009E1C08" w:rsidP="00955E83">
      <w:pPr>
        <w:pStyle w:val="ListParagraph"/>
        <w:ind w:left="0" w:firstLine="567"/>
        <w:jc w:val="both"/>
        <w:rPr>
          <w:sz w:val="20"/>
          <w:szCs w:val="20"/>
        </w:rPr>
      </w:pPr>
      <w:r w:rsidRPr="00EE6528">
        <w:rPr>
          <w:sz w:val="20"/>
          <w:szCs w:val="20"/>
        </w:rPr>
        <w:t xml:space="preserve">Dampak dari kekurangan vitamin B12 dan asam folat adalah terhambatnya proses sintesis DNA. Proses sintesis DNA yang terhambat dapat mengakibatkan sel darah merah tidak matang dan </w:t>
      </w:r>
      <w:r>
        <w:rPr>
          <w:sz w:val="20"/>
          <w:szCs w:val="20"/>
        </w:rPr>
        <w:t xml:space="preserve">mati lebih cepat </w:t>
      </w:r>
      <w:r w:rsidRPr="00EE6528">
        <w:rPr>
          <w:sz w:val="20"/>
          <w:szCs w:val="20"/>
        </w:rPr>
        <w:t>(eritroblast apoptosis)</w:t>
      </w:r>
      <w:r>
        <w:rPr>
          <w:sz w:val="20"/>
          <w:szCs w:val="20"/>
        </w:rPr>
        <w:t xml:space="preserve">. </w:t>
      </w:r>
      <w:proofErr w:type="gramStart"/>
      <w:r w:rsidRPr="00EE6528">
        <w:rPr>
          <w:sz w:val="20"/>
          <w:szCs w:val="20"/>
        </w:rPr>
        <w:t xml:space="preserve">Gejala defisiensi vitamin B12 meliputi kelelahan, nafsu makan menjadi turun, terjadi diare, dan perubahan sikap menjadi </w:t>
      </w:r>
      <w:r>
        <w:rPr>
          <w:sz w:val="20"/>
          <w:szCs w:val="20"/>
        </w:rPr>
        <w:t>murung.</w:t>
      </w:r>
      <w:proofErr w:type="gramEnd"/>
      <w:r>
        <w:rPr>
          <w:sz w:val="20"/>
          <w:szCs w:val="20"/>
        </w:rPr>
        <w:t xml:space="preserve"> Kurang </w:t>
      </w:r>
      <w:r w:rsidRPr="00EE6528">
        <w:rPr>
          <w:sz w:val="20"/>
          <w:szCs w:val="20"/>
        </w:rPr>
        <w:t>vitamin B12</w:t>
      </w:r>
      <w:r>
        <w:rPr>
          <w:sz w:val="20"/>
          <w:szCs w:val="20"/>
        </w:rPr>
        <w:t xml:space="preserve">  berat dapat  menyebabkan </w:t>
      </w:r>
      <w:r w:rsidRPr="00EE6528">
        <w:rPr>
          <w:sz w:val="20"/>
          <w:szCs w:val="20"/>
        </w:rPr>
        <w:t>Pernicious anemia</w:t>
      </w:r>
      <w:r>
        <w:rPr>
          <w:sz w:val="20"/>
          <w:szCs w:val="20"/>
        </w:rPr>
        <w:t xml:space="preserve"> </w:t>
      </w:r>
      <w:r w:rsidRPr="00EE6528">
        <w:rPr>
          <w:sz w:val="20"/>
          <w:szCs w:val="20"/>
        </w:rPr>
        <w:fldChar w:fldCharType="begin" w:fldLock="1"/>
      </w:r>
      <w:r w:rsidR="003F7091">
        <w:rPr>
          <w:sz w:val="20"/>
          <w:szCs w:val="20"/>
        </w:rPr>
        <w:instrText>ADDIN CSL_CITATION {"citationItems":[{"id":"ITEM-1","itemData":{"author":[{"dropping-particle":"","family":"Citrakesumasari","given":"","non-dropping-particle":"","parse-names":false,"suffix":""}],"id":"ITEM-1","issued":{"date-parts":[["2012"]]},"publisher":"kaliaka","publisher-place":"yogyakarta","title":"Anemia Gizi Masalah Dan Pencegahannya","type":"book"},"uris":["http://www.mendeley.com/documents/?uuid=60d8074e-204e-4ab7-95b3-f6ce6ece41fd"]}],"mendeley":{"formattedCitation":"(Citrakesumasari, 2012)","plainTextFormattedCitation":"(Citrakesumasari, 2012)","previouslyFormattedCitation":"(Citrakesumasari, 2012)"},"properties":{"noteIndex":0},"schema":"https://github.com/citation-style-language/schema/raw/master/csl-citation.json"}</w:instrText>
      </w:r>
      <w:r w:rsidRPr="00EE6528">
        <w:rPr>
          <w:sz w:val="20"/>
          <w:szCs w:val="20"/>
        </w:rPr>
        <w:fldChar w:fldCharType="separate"/>
      </w:r>
      <w:r w:rsidRPr="00EE6528">
        <w:rPr>
          <w:noProof/>
          <w:sz w:val="20"/>
          <w:szCs w:val="20"/>
        </w:rPr>
        <w:t>(Citrakesumasari, 2012)</w:t>
      </w:r>
      <w:r w:rsidRPr="00EE6528">
        <w:rPr>
          <w:sz w:val="20"/>
          <w:szCs w:val="20"/>
        </w:rPr>
        <w:fldChar w:fldCharType="end"/>
      </w:r>
    </w:p>
    <w:p w14:paraId="13A6A4A2" w14:textId="510AF5B7" w:rsidR="009E1C08" w:rsidRPr="0062301B" w:rsidRDefault="009E1C08" w:rsidP="009E1C08">
      <w:pPr>
        <w:pStyle w:val="ListParagraph"/>
        <w:tabs>
          <w:tab w:val="left" w:pos="567"/>
          <w:tab w:val="left" w:pos="1440"/>
          <w:tab w:val="left" w:pos="1530"/>
          <w:tab w:val="left" w:pos="1800"/>
          <w:tab w:val="left" w:pos="3780"/>
        </w:tabs>
        <w:ind w:left="0"/>
        <w:jc w:val="both"/>
        <w:rPr>
          <w:sz w:val="20"/>
          <w:szCs w:val="20"/>
        </w:rPr>
      </w:pPr>
      <w:r w:rsidRPr="00A0702A">
        <w:rPr>
          <w:sz w:val="20"/>
          <w:szCs w:val="20"/>
        </w:rPr>
        <w:tab/>
        <w:t>B</w:t>
      </w:r>
      <w:r>
        <w:rPr>
          <w:sz w:val="20"/>
          <w:szCs w:val="20"/>
        </w:rPr>
        <w:t>erdasarkan tabel 2 dapat diketahui</w:t>
      </w:r>
      <w:r w:rsidRPr="00A0702A">
        <w:rPr>
          <w:sz w:val="20"/>
          <w:szCs w:val="20"/>
        </w:rPr>
        <w:t xml:space="preserve"> bahwa hasil dari penelitian ini menunjukk</w:t>
      </w:r>
      <w:r>
        <w:rPr>
          <w:sz w:val="20"/>
          <w:szCs w:val="20"/>
        </w:rPr>
        <w:t xml:space="preserve">an adanya hubungan antara vitamin C dengan kelelahan kerja dengan </w:t>
      </w:r>
      <w:r w:rsidRPr="0049163A">
        <w:rPr>
          <w:i/>
          <w:sz w:val="20"/>
          <w:szCs w:val="20"/>
        </w:rPr>
        <w:t>P value</w:t>
      </w:r>
      <w:r>
        <w:rPr>
          <w:sz w:val="20"/>
          <w:szCs w:val="20"/>
        </w:rPr>
        <w:t xml:space="preserve"> </w:t>
      </w:r>
      <w:r w:rsidRPr="0049163A">
        <w:rPr>
          <w:sz w:val="20"/>
          <w:szCs w:val="20"/>
        </w:rPr>
        <w:t>0,031</w:t>
      </w:r>
      <w:r>
        <w:rPr>
          <w:sz w:val="20"/>
          <w:szCs w:val="20"/>
        </w:rPr>
        <w:t xml:space="preserve">. </w:t>
      </w:r>
      <w:r w:rsidRPr="00A0702A">
        <w:rPr>
          <w:bCs/>
          <w:sz w:val="20"/>
          <w:szCs w:val="20"/>
        </w:rPr>
        <w:t xml:space="preserve">Hasil perhitungan OR menunjukkan responden yang </w:t>
      </w:r>
      <w:r>
        <w:rPr>
          <w:sz w:val="20"/>
          <w:szCs w:val="20"/>
        </w:rPr>
        <w:t>asupan Vitamin C nya tidak terpenuhi beresiko 7</w:t>
      </w:r>
      <w:proofErr w:type="gramStart"/>
      <w:r>
        <w:rPr>
          <w:sz w:val="20"/>
          <w:szCs w:val="20"/>
        </w:rPr>
        <w:t>,22</w:t>
      </w:r>
      <w:proofErr w:type="gramEnd"/>
      <w:r>
        <w:rPr>
          <w:sz w:val="20"/>
          <w:szCs w:val="20"/>
        </w:rPr>
        <w:t xml:space="preserve">  </w:t>
      </w:r>
      <w:r w:rsidRPr="00A0702A">
        <w:rPr>
          <w:bCs/>
          <w:sz w:val="20"/>
          <w:szCs w:val="20"/>
        </w:rPr>
        <w:t>kali mengalami kelelahan kerja</w:t>
      </w:r>
      <w:r w:rsidR="00DC4EC8">
        <w:rPr>
          <w:sz w:val="20"/>
          <w:szCs w:val="20"/>
        </w:rPr>
        <w:t xml:space="preserve">. </w:t>
      </w:r>
      <w:r>
        <w:rPr>
          <w:bCs/>
          <w:sz w:val="20"/>
          <w:szCs w:val="20"/>
        </w:rPr>
        <w:t xml:space="preserve">Vitamin C memiliki peran </w:t>
      </w:r>
      <w:r>
        <w:rPr>
          <w:sz w:val="20"/>
          <w:szCs w:val="20"/>
        </w:rPr>
        <w:t>d</w:t>
      </w:r>
      <w:r w:rsidRPr="00A0702A">
        <w:rPr>
          <w:sz w:val="20"/>
          <w:szCs w:val="20"/>
          <w:lang w:val="id-ID"/>
        </w:rPr>
        <w:t>alam pros</w:t>
      </w:r>
      <w:r>
        <w:rPr>
          <w:sz w:val="20"/>
          <w:szCs w:val="20"/>
          <w:lang w:val="id-ID"/>
        </w:rPr>
        <w:t>es absorsi dan metabolisme besi</w:t>
      </w:r>
      <w:r>
        <w:rPr>
          <w:sz w:val="20"/>
          <w:szCs w:val="20"/>
        </w:rPr>
        <w:t>.</w:t>
      </w:r>
      <w:r w:rsidR="00DC4EC8">
        <w:rPr>
          <w:sz w:val="20"/>
          <w:szCs w:val="20"/>
        </w:rPr>
        <w:t xml:space="preserve"> </w:t>
      </w:r>
      <w:proofErr w:type="gramStart"/>
      <w:r w:rsidR="00DC4EC8">
        <w:rPr>
          <w:sz w:val="20"/>
          <w:szCs w:val="20"/>
        </w:rPr>
        <w:t>Di d</w:t>
      </w:r>
      <w:r>
        <w:rPr>
          <w:sz w:val="20"/>
          <w:szCs w:val="20"/>
        </w:rPr>
        <w:t xml:space="preserve">alam usus halus vitamin C mereduksi besi feri menjadi fero sehingga lebih mudah untuk </w:t>
      </w:r>
      <w:r>
        <w:rPr>
          <w:sz w:val="20"/>
          <w:szCs w:val="20"/>
          <w:lang w:val="id-ID"/>
        </w:rPr>
        <w:t>diabsorsi</w:t>
      </w:r>
      <w:r>
        <w:rPr>
          <w:sz w:val="20"/>
          <w:szCs w:val="20"/>
        </w:rPr>
        <w:t>.</w:t>
      </w:r>
      <w:proofErr w:type="gramEnd"/>
      <w:r>
        <w:rPr>
          <w:sz w:val="20"/>
          <w:szCs w:val="20"/>
        </w:rPr>
        <w:t xml:space="preserve"> </w:t>
      </w:r>
      <w:r w:rsidR="00DC4EC8">
        <w:rPr>
          <w:sz w:val="20"/>
          <w:szCs w:val="20"/>
        </w:rPr>
        <w:t>P</w:t>
      </w:r>
      <w:r>
        <w:rPr>
          <w:sz w:val="20"/>
          <w:szCs w:val="20"/>
        </w:rPr>
        <w:t xml:space="preserve">enyerapan Fe </w:t>
      </w:r>
      <w:r w:rsidRPr="00A0702A">
        <w:rPr>
          <w:sz w:val="20"/>
          <w:szCs w:val="20"/>
          <w:lang w:val="id-ID"/>
        </w:rPr>
        <w:t>dalam bentuk non hem</w:t>
      </w:r>
      <w:r>
        <w:rPr>
          <w:sz w:val="20"/>
          <w:szCs w:val="20"/>
        </w:rPr>
        <w:t>e</w:t>
      </w:r>
      <w:r w:rsidRPr="00A0702A">
        <w:rPr>
          <w:sz w:val="20"/>
          <w:szCs w:val="20"/>
          <w:lang w:val="id-ID"/>
        </w:rPr>
        <w:t xml:space="preserve"> </w:t>
      </w:r>
      <w:r>
        <w:rPr>
          <w:sz w:val="20"/>
          <w:szCs w:val="20"/>
        </w:rPr>
        <w:t xml:space="preserve">menjadi </w:t>
      </w:r>
      <w:r w:rsidRPr="00A0702A">
        <w:rPr>
          <w:sz w:val="20"/>
          <w:szCs w:val="20"/>
          <w:lang w:val="id-ID"/>
        </w:rPr>
        <w:t>empat kali lipat</w:t>
      </w:r>
      <w:r>
        <w:rPr>
          <w:sz w:val="20"/>
          <w:szCs w:val="20"/>
        </w:rPr>
        <w:t>, selain itu vitamin C juga dapat menghambat terbentuknya hemosiderin yang sulit dimobilisasi untuk melepaskan besi bila diperlukan dan mempunyai peran memindahkan besi yang berasal dari transferrin di</w:t>
      </w:r>
      <w:ins w:id="8" w:author="Author">
        <w:r>
          <w:rPr>
            <w:sz w:val="20"/>
            <w:szCs w:val="20"/>
          </w:rPr>
          <w:t xml:space="preserve"> </w:t>
        </w:r>
      </w:ins>
      <w:r>
        <w:rPr>
          <w:sz w:val="20"/>
          <w:szCs w:val="20"/>
        </w:rPr>
        <w:t xml:space="preserve">dalam plasma ke ferritin hati </w:t>
      </w:r>
      <w:r w:rsidRPr="0062301B">
        <w:rPr>
          <w:sz w:val="20"/>
          <w:szCs w:val="20"/>
        </w:rPr>
        <w:fldChar w:fldCharType="begin" w:fldLock="1"/>
      </w:r>
      <w:r w:rsidR="003F7091">
        <w:rPr>
          <w:sz w:val="20"/>
          <w:szCs w:val="20"/>
        </w:rPr>
        <w:instrText>ADDIN CSL_CITATION {"citationItems":[{"id":"ITEM-1","itemData":{"ISBN":"979-655-686-3","author":[{"dropping-particle":"","family":"Almatsier","given":"Sunita","non-dropping-particle":"","parse-names":false,"suffix":""}],"edition":"Cetakan ke","id":"ITEM-1","issued":{"date-parts":[["2001"]]},"publisher":"gramedia pustaka","publisher-place":"jakarta","title":"Prinsip Dasar Ilmu Gizi","type":"book"},"uris":["http://www.mendeley.com/documents/?uuid=1090f7b5-db0e-458b-9009-048ecee48b40"]}],"mendeley":{"formattedCitation":"(Almatsier, 2001)","plainTextFormattedCitation":"(Almatsier, 2001)","previouslyFormattedCitation":"(Almatsier, 2001)"},"properties":{"noteIndex":0},"schema":"https://github.com/citation-style-language/schema/raw/master/csl-citation.json"}</w:instrText>
      </w:r>
      <w:r w:rsidRPr="0062301B">
        <w:rPr>
          <w:sz w:val="20"/>
          <w:szCs w:val="20"/>
        </w:rPr>
        <w:fldChar w:fldCharType="separate"/>
      </w:r>
      <w:r w:rsidRPr="0062301B">
        <w:rPr>
          <w:noProof/>
          <w:sz w:val="20"/>
          <w:szCs w:val="20"/>
        </w:rPr>
        <w:t>(Almatsier, 2001)</w:t>
      </w:r>
      <w:r w:rsidRPr="0062301B">
        <w:rPr>
          <w:sz w:val="20"/>
          <w:szCs w:val="20"/>
        </w:rPr>
        <w:fldChar w:fldCharType="end"/>
      </w:r>
      <w:r w:rsidRPr="0062301B">
        <w:rPr>
          <w:sz w:val="20"/>
          <w:szCs w:val="20"/>
        </w:rPr>
        <w:t xml:space="preserve">. </w:t>
      </w:r>
    </w:p>
    <w:p w14:paraId="7B069751" w14:textId="150B7A53" w:rsidR="009E1C08" w:rsidRPr="00A0702A" w:rsidRDefault="009E1C08" w:rsidP="009E1C08">
      <w:pPr>
        <w:pStyle w:val="ListParagraph"/>
        <w:tabs>
          <w:tab w:val="left" w:pos="567"/>
          <w:tab w:val="left" w:pos="1440"/>
          <w:tab w:val="left" w:pos="1530"/>
          <w:tab w:val="left" w:pos="1800"/>
          <w:tab w:val="left" w:pos="3780"/>
        </w:tabs>
        <w:ind w:left="0"/>
        <w:jc w:val="both"/>
        <w:rPr>
          <w:bCs/>
          <w:sz w:val="20"/>
          <w:szCs w:val="20"/>
        </w:rPr>
      </w:pPr>
      <w:r>
        <w:rPr>
          <w:sz w:val="20"/>
          <w:szCs w:val="20"/>
        </w:rPr>
        <w:tab/>
        <w:t>Selain fungsi diatas v</w:t>
      </w:r>
      <w:r w:rsidRPr="00A0702A">
        <w:rPr>
          <w:sz w:val="20"/>
          <w:szCs w:val="20"/>
          <w:lang w:val="id-ID"/>
        </w:rPr>
        <w:t>itamin C juga memiliki peran dalam memelihara fungsi sel darah merah yaitu melindungi sel darah merah dari kerusakan radikal bebas dan membantu meningkatkan penyerapan zat besi atau membantu mobilisasi zat b</w:t>
      </w:r>
      <w:r>
        <w:rPr>
          <w:sz w:val="20"/>
          <w:szCs w:val="20"/>
          <w:lang w:val="id-ID"/>
        </w:rPr>
        <w:t xml:space="preserve">esi dari simpanan </w:t>
      </w:r>
      <w:r>
        <w:rPr>
          <w:sz w:val="20"/>
          <w:szCs w:val="20"/>
          <w:lang w:val="id-ID"/>
        </w:rPr>
        <w:fldChar w:fldCharType="begin" w:fldLock="1"/>
      </w:r>
      <w:r>
        <w:rPr>
          <w:sz w:val="20"/>
          <w:szCs w:val="20"/>
          <w:lang w:val="id-ID"/>
        </w:rPr>
        <w:instrText>ADDIN CSL_CITATION {"citationItems":[{"id":"ITEM-1","itemData":{"author":[{"dropping-particle":"","family":"Briawan","given":"Dodik","non-dropping-particle":"","parse-names":false,"suffix":""}],"id":"ITEM-1","issued":{"date-parts":[["2012"]]},"publisher":"EGC","publisher-place":"jakarta","title":"Anemia Masalah Gizi Pada Remaja Wanita","type":"book"},"uris":["http://www.mendeley.com/documents/?uuid=2a2314d4-25f9-4630-b702-e6fd3528ec75"]}],"mendeley":{"formattedCitation":"(Briawan, 2012)","plainTextFormattedCitation":"(Briawan, 2012)","previouslyFormattedCitation":"(Briawan, 2012)"},"properties":{"noteIndex":0},"schema":"https://github.com/citation-style-language/schema/raw/master/csl-citation.json"}</w:instrText>
      </w:r>
      <w:r>
        <w:rPr>
          <w:sz w:val="20"/>
          <w:szCs w:val="20"/>
          <w:lang w:val="id-ID"/>
        </w:rPr>
        <w:fldChar w:fldCharType="separate"/>
      </w:r>
      <w:r w:rsidRPr="006D0E3A">
        <w:rPr>
          <w:noProof/>
          <w:sz w:val="20"/>
          <w:szCs w:val="20"/>
          <w:lang w:val="id-ID"/>
        </w:rPr>
        <w:t>(Briawan, 2012)</w:t>
      </w:r>
      <w:r>
        <w:rPr>
          <w:sz w:val="20"/>
          <w:szCs w:val="20"/>
          <w:lang w:val="id-ID"/>
        </w:rPr>
        <w:fldChar w:fldCharType="end"/>
      </w:r>
      <w:r w:rsidRPr="00A0702A">
        <w:rPr>
          <w:sz w:val="20"/>
          <w:szCs w:val="20"/>
        </w:rPr>
        <w:t xml:space="preserve"> </w:t>
      </w:r>
      <w:r>
        <w:rPr>
          <w:sz w:val="20"/>
          <w:szCs w:val="20"/>
        </w:rPr>
        <w:t xml:space="preserve">. </w:t>
      </w:r>
      <w:r w:rsidRPr="00A0702A">
        <w:rPr>
          <w:sz w:val="20"/>
          <w:szCs w:val="20"/>
        </w:rPr>
        <w:t xml:space="preserve">Selain berpengaruh dalam </w:t>
      </w:r>
      <w:r w:rsidRPr="00A0702A">
        <w:rPr>
          <w:sz w:val="20"/>
          <w:szCs w:val="20"/>
          <w:lang w:val="id-ID"/>
        </w:rPr>
        <w:t>absorsi dan metabolisme besi</w:t>
      </w:r>
      <w:proofErr w:type="gramStart"/>
      <w:r w:rsidRPr="00A0702A">
        <w:rPr>
          <w:sz w:val="20"/>
          <w:szCs w:val="20"/>
        </w:rPr>
        <w:t xml:space="preserve">,  </w:t>
      </w:r>
      <w:r w:rsidRPr="00A0702A">
        <w:rPr>
          <w:bCs/>
          <w:sz w:val="20"/>
          <w:szCs w:val="20"/>
        </w:rPr>
        <w:t>vitamin</w:t>
      </w:r>
      <w:proofErr w:type="gramEnd"/>
      <w:r w:rsidRPr="00A0702A">
        <w:rPr>
          <w:bCs/>
          <w:sz w:val="20"/>
          <w:szCs w:val="20"/>
        </w:rPr>
        <w:t xml:space="preserve"> C juga merupakan faktor terjadinya biosintesis karnitine. Karnitine adalah asam amino yang berperan mengarahkan molekul lemak ke sel-sel jaringan dimana pembakaran lemak terjadi </w:t>
      </w:r>
      <w:r>
        <w:rPr>
          <w:bCs/>
          <w:sz w:val="20"/>
          <w:szCs w:val="20"/>
        </w:rPr>
        <w:t xml:space="preserve"> </w:t>
      </w:r>
      <w:r>
        <w:rPr>
          <w:bCs/>
          <w:sz w:val="20"/>
          <w:szCs w:val="20"/>
        </w:rPr>
        <w:fldChar w:fldCharType="begin" w:fldLock="1"/>
      </w:r>
      <w:r w:rsidR="003F7091">
        <w:rPr>
          <w:bCs/>
          <w:sz w:val="20"/>
          <w:szCs w:val="20"/>
        </w:rPr>
        <w:instrText>ADDIN CSL_CITATION {"citationItems":[{"id":"ITEM-1","itemData":{"abstract":"ABSTRAK Andi Miftahul Jannah. 2019 Pengaruh Pemberian Vitamin-C Terhadap Recovery Setelah Beraktivitas Pada Atlet Sepakbola Sma Negeri 2 Sinjai. Penelitian ini bertujuan untuk pemperoleh jawaban atas permasalahan : Apakah ada pengaruh pemberian vitamin C terhadap Recovery setelah beraktivitas Fisik pada atlet Sepak bola SMA Negeri 2 Sinjai? Penelitian ini bersifat deskriptif dengan satu variabel bebas dan satu variabel terikat. Populasi dalam penelitian ini adalah Atlet Sepak bola SMA Negeri 2 Sinjai, dan sampel sebanyak 20 atlet ditentukan secara purposive sampling. Teknik penelitian data dalam penelitian ini menggunakan teknik analisis Deskriptif. Berdasarkan hasil analisis data dapat disimpulkan, bahwa : 1) data kelompok Denyut Nadi recovery yang diberi Vitamin C, diperoleh nilai rata-rata sebesar 70,30. 2) data Kelompok Denyut Nadi recovery Tanpa diberi Vitamin C, diperoleh nilai rata-rata 87,50. Berdasarkan nilai tersbut, maka ada perbedaan nilai rata-rata denyut nadi recovery kelompok yang diberikan vitamin C dengan kelompok yang tidak diberikan vitamin C. Berdasarkan hasil analisis statistik, diperoleh nilai p = 0,00 (p &lt; 0,05) maka dapat dikatakan bahwa ada perbedaan yang signifikan antara kedua kelompok. Maka hasil penelitian ini menunjukkan ada pengaruh yang signifikan pemberian vitamin C terhadap recovery setelah beraktivitas. K","author":[{"dropping-particle":"","family":"Jannah","given":"Andi Miftahul","non-dropping-particle":"","parse-names":false,"suffix":""}],"id":"ITEM-1","issued":{"date-parts":[["2019"]]},"publisher":"UNIVERSITAS NEGERI MAKASSAR","title":"Pengaruh Pemberian Vitamin-C Terhadap Recovery Setelah Beraktivitas Fisik Pada Atlit Sepak Bola SMA Negeri 2 Sinjai","type":"thesis"},"uris":["http://www.mendeley.com/documents/?uuid=69b04e0c-1de7-4ee6-82b7-9006d512e991"]}],"mendeley":{"formattedCitation":"(Jannah, 2019)","plainTextFormattedCitation":"(Jannah, 2019)","previouslyFormattedCitation":"(Jannah, 2019)"},"properties":{"noteIndex":0},"schema":"https://github.com/citation-style-language/schema/raw/master/csl-citation.json"}</w:instrText>
      </w:r>
      <w:r>
        <w:rPr>
          <w:bCs/>
          <w:sz w:val="20"/>
          <w:szCs w:val="20"/>
        </w:rPr>
        <w:fldChar w:fldCharType="separate"/>
      </w:r>
      <w:r w:rsidRPr="00DD43FC">
        <w:rPr>
          <w:bCs/>
          <w:noProof/>
          <w:sz w:val="20"/>
          <w:szCs w:val="20"/>
        </w:rPr>
        <w:t>(Jannah, 2019)</w:t>
      </w:r>
      <w:r>
        <w:rPr>
          <w:bCs/>
          <w:sz w:val="20"/>
          <w:szCs w:val="20"/>
        </w:rPr>
        <w:fldChar w:fldCharType="end"/>
      </w:r>
      <w:r w:rsidRPr="00D0583A">
        <w:rPr>
          <w:bCs/>
          <w:color w:val="FF0000"/>
          <w:sz w:val="20"/>
          <w:szCs w:val="20"/>
        </w:rPr>
        <w:t xml:space="preserve">. </w:t>
      </w:r>
      <w:proofErr w:type="gramStart"/>
      <w:r w:rsidRPr="00805209">
        <w:rPr>
          <w:bCs/>
          <w:sz w:val="20"/>
          <w:szCs w:val="20"/>
        </w:rPr>
        <w:t>Pembakaran  lemak</w:t>
      </w:r>
      <w:proofErr w:type="gramEnd"/>
      <w:r w:rsidRPr="00805209">
        <w:rPr>
          <w:bCs/>
          <w:sz w:val="20"/>
          <w:szCs w:val="20"/>
        </w:rPr>
        <w:t xml:space="preserve"> akan menghasilkan energi, jadi apabila kekurangan vitamin C dapat menurunkan</w:t>
      </w:r>
      <w:r w:rsidRPr="00D0583A">
        <w:rPr>
          <w:bCs/>
          <w:color w:val="FF0000"/>
          <w:sz w:val="20"/>
          <w:szCs w:val="20"/>
        </w:rPr>
        <w:t xml:space="preserve"> </w:t>
      </w:r>
      <w:r w:rsidRPr="00A0702A">
        <w:rPr>
          <w:bCs/>
          <w:sz w:val="20"/>
          <w:szCs w:val="20"/>
        </w:rPr>
        <w:t>karnitin dan mengurangi produksi energi.</w:t>
      </w:r>
    </w:p>
    <w:p w14:paraId="46E7EEAB" w14:textId="77777777" w:rsidR="009E1C08" w:rsidRDefault="009E1C08" w:rsidP="009E1C08">
      <w:pPr>
        <w:pStyle w:val="ListParagraph"/>
        <w:tabs>
          <w:tab w:val="left" w:pos="567"/>
          <w:tab w:val="left" w:pos="1440"/>
          <w:tab w:val="left" w:pos="1530"/>
          <w:tab w:val="left" w:pos="1800"/>
          <w:tab w:val="left" w:pos="3780"/>
        </w:tabs>
        <w:ind w:left="0"/>
        <w:jc w:val="both"/>
        <w:rPr>
          <w:bCs/>
          <w:sz w:val="20"/>
          <w:szCs w:val="20"/>
        </w:rPr>
      </w:pPr>
      <w:r w:rsidRPr="00A0702A">
        <w:rPr>
          <w:bCs/>
          <w:sz w:val="20"/>
          <w:szCs w:val="20"/>
        </w:rPr>
        <w:tab/>
      </w:r>
      <w:proofErr w:type="gramStart"/>
      <w:r w:rsidRPr="00A0702A">
        <w:rPr>
          <w:sz w:val="20"/>
          <w:szCs w:val="20"/>
        </w:rPr>
        <w:t>Berdasarkan tabel 2 dapat dilihat bahwa hasil penelitian ini menunjukkan ada</w:t>
      </w:r>
      <w:r>
        <w:rPr>
          <w:sz w:val="20"/>
          <w:szCs w:val="20"/>
        </w:rPr>
        <w:t>nya</w:t>
      </w:r>
      <w:r w:rsidRPr="00A0702A">
        <w:rPr>
          <w:sz w:val="20"/>
          <w:szCs w:val="20"/>
        </w:rPr>
        <w:t xml:space="preserve"> hubungan antara suhu lingkungan kerja dengan kelelahan kerja pada karyawan wanita </w:t>
      </w:r>
      <w:r>
        <w:rPr>
          <w:sz w:val="20"/>
          <w:szCs w:val="20"/>
        </w:rPr>
        <w:t xml:space="preserve">dengan </w:t>
      </w:r>
      <w:r w:rsidRPr="00A0702A">
        <w:rPr>
          <w:i/>
          <w:sz w:val="20"/>
          <w:szCs w:val="20"/>
        </w:rPr>
        <w:t xml:space="preserve">P-value </w:t>
      </w:r>
      <w:r>
        <w:rPr>
          <w:sz w:val="20"/>
          <w:szCs w:val="20"/>
        </w:rPr>
        <w:t>0,013</w:t>
      </w:r>
      <w:r w:rsidRPr="00A0702A">
        <w:rPr>
          <w:bCs/>
          <w:sz w:val="20"/>
          <w:szCs w:val="20"/>
        </w:rPr>
        <w:t>.</w:t>
      </w:r>
      <w:proofErr w:type="gramEnd"/>
      <w:r w:rsidRPr="00A0702A">
        <w:rPr>
          <w:bCs/>
          <w:sz w:val="20"/>
          <w:szCs w:val="20"/>
        </w:rPr>
        <w:t xml:space="preserve"> Hasil perhitungan OR menunjukkan responden yang</w:t>
      </w:r>
      <w:r>
        <w:rPr>
          <w:bCs/>
          <w:sz w:val="20"/>
          <w:szCs w:val="20"/>
        </w:rPr>
        <w:t xml:space="preserve"> bekerja di tempat yang suhunya tidak</w:t>
      </w:r>
      <w:r w:rsidRPr="00A0702A">
        <w:rPr>
          <w:bCs/>
          <w:sz w:val="20"/>
          <w:szCs w:val="20"/>
        </w:rPr>
        <w:t xml:space="preserve"> </w:t>
      </w:r>
      <w:proofErr w:type="gramStart"/>
      <w:r w:rsidRPr="00A0702A">
        <w:rPr>
          <w:sz w:val="20"/>
          <w:szCs w:val="20"/>
        </w:rPr>
        <w:t xml:space="preserve">sesuai </w:t>
      </w:r>
      <w:r w:rsidRPr="00A0702A">
        <w:rPr>
          <w:bCs/>
          <w:sz w:val="20"/>
          <w:szCs w:val="20"/>
        </w:rPr>
        <w:t xml:space="preserve"> beresiko</w:t>
      </w:r>
      <w:proofErr w:type="gramEnd"/>
      <w:r w:rsidRPr="00A0702A">
        <w:rPr>
          <w:bCs/>
          <w:sz w:val="20"/>
          <w:szCs w:val="20"/>
        </w:rPr>
        <w:t xml:space="preserve"> </w:t>
      </w:r>
      <w:r w:rsidRPr="00A0702A">
        <w:rPr>
          <w:sz w:val="20"/>
          <w:szCs w:val="20"/>
        </w:rPr>
        <w:t xml:space="preserve">9.53 </w:t>
      </w:r>
      <w:r w:rsidRPr="00A0702A">
        <w:rPr>
          <w:bCs/>
          <w:sz w:val="20"/>
          <w:szCs w:val="20"/>
        </w:rPr>
        <w:t xml:space="preserve">kali mengalami kelelahan kerja. </w:t>
      </w:r>
      <w:proofErr w:type="gramStart"/>
      <w:r>
        <w:rPr>
          <w:bCs/>
          <w:sz w:val="20"/>
          <w:szCs w:val="20"/>
        </w:rPr>
        <w:t>karyawan</w:t>
      </w:r>
      <w:proofErr w:type="gramEnd"/>
      <w:r>
        <w:rPr>
          <w:bCs/>
          <w:sz w:val="20"/>
          <w:szCs w:val="20"/>
        </w:rPr>
        <w:t xml:space="preserve"> yang bekerja pada suhu yang tidak sesuai kebanyakan merupakan karyawan yang bekerja di ruang pengolahan makanan dan ruang pemorsian makanan sedangkan karyawan yang bekerja ditempat yang suhunya sesuai adalah karyawan yang bekerja di ruang persiapan bahan makanan. </w:t>
      </w:r>
    </w:p>
    <w:p w14:paraId="4ABBF3B5" w14:textId="77777777" w:rsidR="009E1C08" w:rsidRDefault="009E1C08" w:rsidP="009E1C08">
      <w:pPr>
        <w:pStyle w:val="ListParagraph"/>
        <w:tabs>
          <w:tab w:val="left" w:pos="567"/>
          <w:tab w:val="left" w:pos="1440"/>
          <w:tab w:val="left" w:pos="1530"/>
          <w:tab w:val="left" w:pos="1800"/>
          <w:tab w:val="left" w:pos="3780"/>
        </w:tabs>
        <w:ind w:left="0"/>
        <w:jc w:val="both"/>
        <w:rPr>
          <w:sz w:val="20"/>
          <w:szCs w:val="20"/>
        </w:rPr>
      </w:pPr>
      <w:r>
        <w:rPr>
          <w:bCs/>
          <w:sz w:val="20"/>
          <w:szCs w:val="20"/>
        </w:rPr>
        <w:tab/>
      </w:r>
      <w:r>
        <w:rPr>
          <w:sz w:val="20"/>
          <w:szCs w:val="20"/>
        </w:rPr>
        <w:t>Karyawan</w:t>
      </w:r>
      <w:r w:rsidRPr="00A0702A">
        <w:rPr>
          <w:sz w:val="20"/>
          <w:szCs w:val="20"/>
        </w:rPr>
        <w:t xml:space="preserve"> </w:t>
      </w:r>
      <w:r>
        <w:rPr>
          <w:sz w:val="20"/>
          <w:szCs w:val="20"/>
        </w:rPr>
        <w:t xml:space="preserve">yang bekerja </w:t>
      </w:r>
      <w:r w:rsidRPr="00A0702A">
        <w:rPr>
          <w:sz w:val="20"/>
          <w:szCs w:val="20"/>
        </w:rPr>
        <w:t xml:space="preserve">di </w:t>
      </w:r>
      <w:proofErr w:type="gramStart"/>
      <w:r w:rsidRPr="00A0702A">
        <w:rPr>
          <w:sz w:val="20"/>
          <w:szCs w:val="20"/>
        </w:rPr>
        <w:t xml:space="preserve">lingkungan </w:t>
      </w:r>
      <w:r>
        <w:rPr>
          <w:sz w:val="20"/>
          <w:szCs w:val="20"/>
        </w:rPr>
        <w:t xml:space="preserve"> dengan</w:t>
      </w:r>
      <w:proofErr w:type="gramEnd"/>
      <w:r>
        <w:rPr>
          <w:sz w:val="20"/>
          <w:szCs w:val="20"/>
        </w:rPr>
        <w:t xml:space="preserve"> suhu yang </w:t>
      </w:r>
      <w:r w:rsidRPr="00A0702A">
        <w:rPr>
          <w:sz w:val="20"/>
          <w:szCs w:val="20"/>
        </w:rPr>
        <w:t>panas seperti di</w:t>
      </w:r>
      <w:r>
        <w:rPr>
          <w:sz w:val="20"/>
          <w:szCs w:val="20"/>
        </w:rPr>
        <w:t xml:space="preserve"> tempat peleburan, tempat </w:t>
      </w:r>
      <w:r w:rsidRPr="00A0702A">
        <w:rPr>
          <w:sz w:val="20"/>
          <w:szCs w:val="20"/>
        </w:rPr>
        <w:t>boiler,</w:t>
      </w:r>
      <w:r>
        <w:rPr>
          <w:sz w:val="20"/>
          <w:szCs w:val="20"/>
        </w:rPr>
        <w:t xml:space="preserve"> tempat </w:t>
      </w:r>
      <w:r w:rsidRPr="00A0702A">
        <w:rPr>
          <w:sz w:val="20"/>
          <w:szCs w:val="20"/>
        </w:rPr>
        <w:t xml:space="preserve">oven, </w:t>
      </w:r>
      <w:r>
        <w:rPr>
          <w:sz w:val="20"/>
          <w:szCs w:val="20"/>
        </w:rPr>
        <w:t xml:space="preserve">tempat </w:t>
      </w:r>
      <w:r w:rsidRPr="00A0702A">
        <w:rPr>
          <w:sz w:val="20"/>
          <w:szCs w:val="20"/>
        </w:rPr>
        <w:t>tung</w:t>
      </w:r>
      <w:r>
        <w:rPr>
          <w:sz w:val="20"/>
          <w:szCs w:val="20"/>
        </w:rPr>
        <w:t>ku pemanas maupun yang</w:t>
      </w:r>
      <w:r w:rsidRPr="00A0702A">
        <w:rPr>
          <w:sz w:val="20"/>
          <w:szCs w:val="20"/>
        </w:rPr>
        <w:t xml:space="preserve"> bekerja di luar ruangan</w:t>
      </w:r>
      <w:r>
        <w:rPr>
          <w:sz w:val="20"/>
          <w:szCs w:val="20"/>
        </w:rPr>
        <w:t xml:space="preserve"> yang terpapar panas terik matahari bisa</w:t>
      </w:r>
      <w:r w:rsidRPr="00A0702A">
        <w:rPr>
          <w:sz w:val="20"/>
          <w:szCs w:val="20"/>
        </w:rPr>
        <w:t xml:space="preserve"> mengalami</w:t>
      </w:r>
      <w:r>
        <w:rPr>
          <w:sz w:val="20"/>
          <w:szCs w:val="20"/>
        </w:rPr>
        <w:t xml:space="preserve"> tekanan panas. Saat bekerja di tempat yang panas,</w:t>
      </w:r>
      <w:r w:rsidRPr="005F5EA8">
        <w:rPr>
          <w:sz w:val="20"/>
          <w:szCs w:val="20"/>
        </w:rPr>
        <w:t xml:space="preserve">secara otomatis </w:t>
      </w:r>
      <w:r>
        <w:rPr>
          <w:sz w:val="20"/>
          <w:szCs w:val="20"/>
        </w:rPr>
        <w:t xml:space="preserve">tubuh akan bereaksi menjaga kisaran suhu panas lingkungan yang konstan dengan cara mengatur keseimbangan antara panas yang diterima dari luar tubuh dengan kehilangan panas dalam tubuh </w:t>
      </w:r>
      <w:r w:rsidRPr="005F5EA8">
        <w:rPr>
          <w:sz w:val="20"/>
          <w:szCs w:val="20"/>
        </w:rPr>
        <w:fldChar w:fldCharType="begin" w:fldLock="1"/>
      </w:r>
      <w:r w:rsidRPr="005F5EA8">
        <w:rPr>
          <w:sz w:val="20"/>
          <w:szCs w:val="20"/>
        </w:rPr>
        <w:instrText>ADDIN CSL_CITATION {"citationItems":[{"id":"ITEM-1","itemData":{"ISBN":"9799833906","abstract":"Ilmu Ergonomi di Indonesia telah mulai dikenal sejak tahun enam puluhan, namun sampai saat ini penerapannya masih jauh dari harapan. Banyak faktor yang menyebabkan kurang membudayanya penerapan ergonomi, di antaranya disebabkan karena masih minimnya buku-buku ergonomi berbahasa Indonesia. Kondisi tersebut menyebabkan terhambatnya sosialisasi pembudayaan penerapan Ergonomi di masyarakat. Hal inilah yang mendorong penulis untuk mencoba menulis buku ergonomi untuk keselamatan, kesehatan kerja dan produktivitas secara sederhana yang didasarkan pada analisis akademis praktis","author":[{"dropping-particle":"","family":"Tarwaka","given":"","non-dropping-particle":"","parse-names":false,"suffix":""},{"dropping-particle":"","family":"Bakri","given":"Solichul H A","non-dropping-particle":"","parse-names":false,"suffix":""},{"dropping-particle":"","family":"Sudiajeng","given":"Lilik","non-dropping-particle":"","parse-names":false,"suffix":""}],"id":"ITEM-1","issued":{"date-parts":[["2004"]]},"number-of-pages":"383","publisher":"Uniba Pres","publisher-place":"Surakarta","title":"Ergonomi untuk Keselamatan, Kesehatan Kerja dan Produktivitas","type":"book"},"uris":["http://www.mendeley.com/documents/?uuid=2a52a825-aaf7-4d96-b00e-31792bb3cb1c"]}],"mendeley":{"formattedCitation":"(Tarwaka, Bakri dan Sudiajeng, 2004)","plainTextFormattedCitation":"(Tarwaka, Bakri dan Sudiajeng, 2004)","previouslyFormattedCitation":"(Tarwaka, Bakri dan Sudiajeng, 2004)"},"properties":{"noteIndex":0},"schema":"https://github.com/citation-style-language/schema/raw/master/csl-citation.json"}</w:instrText>
      </w:r>
      <w:r w:rsidRPr="005F5EA8">
        <w:rPr>
          <w:sz w:val="20"/>
          <w:szCs w:val="20"/>
        </w:rPr>
        <w:fldChar w:fldCharType="separate"/>
      </w:r>
      <w:r w:rsidRPr="005F5EA8">
        <w:rPr>
          <w:noProof/>
          <w:sz w:val="20"/>
          <w:szCs w:val="20"/>
        </w:rPr>
        <w:t>(Tarwaka, Bakri dan Sudiajeng, 2004)</w:t>
      </w:r>
      <w:r w:rsidRPr="005F5EA8">
        <w:rPr>
          <w:sz w:val="20"/>
          <w:szCs w:val="20"/>
        </w:rPr>
        <w:fldChar w:fldCharType="end"/>
      </w:r>
      <w:r w:rsidRPr="005F5EA8">
        <w:rPr>
          <w:sz w:val="20"/>
          <w:szCs w:val="20"/>
        </w:rPr>
        <w:t>.</w:t>
      </w:r>
    </w:p>
    <w:p w14:paraId="27813B93" w14:textId="77777777" w:rsidR="009E1C08" w:rsidRDefault="009E1C08" w:rsidP="009E1C08">
      <w:pPr>
        <w:pStyle w:val="ListParagraph"/>
        <w:tabs>
          <w:tab w:val="left" w:pos="567"/>
          <w:tab w:val="left" w:pos="1440"/>
          <w:tab w:val="left" w:pos="1530"/>
          <w:tab w:val="left" w:pos="1800"/>
          <w:tab w:val="left" w:pos="3780"/>
        </w:tabs>
        <w:ind w:left="0"/>
        <w:jc w:val="both"/>
        <w:rPr>
          <w:sz w:val="20"/>
          <w:szCs w:val="20"/>
        </w:rPr>
      </w:pPr>
      <w:r>
        <w:rPr>
          <w:sz w:val="20"/>
          <w:szCs w:val="20"/>
        </w:rPr>
        <w:lastRenderedPageBreak/>
        <w:tab/>
      </w:r>
      <w:r w:rsidRPr="005F5EA8">
        <w:rPr>
          <w:sz w:val="20"/>
          <w:szCs w:val="20"/>
        </w:rPr>
        <w:t xml:space="preserve">Suhu panas pada lingkungan kerja </w:t>
      </w:r>
      <w:proofErr w:type="gramStart"/>
      <w:r w:rsidRPr="005F5EA8">
        <w:rPr>
          <w:sz w:val="20"/>
          <w:szCs w:val="20"/>
        </w:rPr>
        <w:t>akan</w:t>
      </w:r>
      <w:proofErr w:type="gramEnd"/>
      <w:r w:rsidRPr="005F5EA8">
        <w:rPr>
          <w:sz w:val="20"/>
          <w:szCs w:val="20"/>
        </w:rPr>
        <w:t xml:space="preserve"> menyebabkan karyawan menjadi cepat lelah karena</w:t>
      </w:r>
      <w:r>
        <w:rPr>
          <w:sz w:val="20"/>
          <w:szCs w:val="20"/>
        </w:rPr>
        <w:t xml:space="preserve"> kehilangan cairan. A</w:t>
      </w:r>
      <w:r w:rsidRPr="005F5EA8">
        <w:rPr>
          <w:sz w:val="20"/>
          <w:szCs w:val="20"/>
        </w:rPr>
        <w:t>pa</w:t>
      </w:r>
      <w:r>
        <w:rPr>
          <w:sz w:val="20"/>
          <w:szCs w:val="20"/>
        </w:rPr>
        <w:t xml:space="preserve">bila suhu panasnya </w:t>
      </w:r>
      <w:r w:rsidRPr="005F5EA8">
        <w:rPr>
          <w:sz w:val="20"/>
          <w:szCs w:val="20"/>
        </w:rPr>
        <w:t xml:space="preserve">berlebihan, maka suhu tubuh </w:t>
      </w:r>
      <w:proofErr w:type="gramStart"/>
      <w:r w:rsidRPr="005F5EA8">
        <w:rPr>
          <w:sz w:val="20"/>
          <w:szCs w:val="20"/>
        </w:rPr>
        <w:t>akan</w:t>
      </w:r>
      <w:proofErr w:type="gramEnd"/>
      <w:r w:rsidRPr="005F5EA8">
        <w:rPr>
          <w:sz w:val="20"/>
          <w:szCs w:val="20"/>
        </w:rPr>
        <w:t xml:space="preserve"> </w:t>
      </w:r>
      <w:r>
        <w:rPr>
          <w:sz w:val="20"/>
          <w:szCs w:val="20"/>
        </w:rPr>
        <w:t xml:space="preserve">menjadi meningkat sehingga bisa </w:t>
      </w:r>
      <w:r w:rsidRPr="005F5EA8">
        <w:rPr>
          <w:sz w:val="20"/>
          <w:szCs w:val="20"/>
        </w:rPr>
        <w:t>menimbulkan gangguan kesehatan.</w:t>
      </w:r>
      <w:r>
        <w:rPr>
          <w:sz w:val="20"/>
          <w:szCs w:val="20"/>
        </w:rPr>
        <w:t xml:space="preserve"> Pada kondisi</w:t>
      </w:r>
      <w:r w:rsidRPr="005F5EA8">
        <w:rPr>
          <w:sz w:val="20"/>
          <w:szCs w:val="20"/>
        </w:rPr>
        <w:t xml:space="preserve"> yang berat,</w:t>
      </w:r>
      <w:r>
        <w:rPr>
          <w:sz w:val="20"/>
          <w:szCs w:val="20"/>
        </w:rPr>
        <w:t xml:space="preserve"> suhu tubuh yang panas akan</w:t>
      </w:r>
      <w:r w:rsidRPr="005F5EA8">
        <w:rPr>
          <w:sz w:val="20"/>
          <w:szCs w:val="20"/>
        </w:rPr>
        <w:t xml:space="preserve"> mengakibatkan pingsan sampai kematian  </w:t>
      </w:r>
      <w:r w:rsidRPr="005F5EA8">
        <w:rPr>
          <w:sz w:val="20"/>
          <w:szCs w:val="20"/>
        </w:rPr>
        <w:fldChar w:fldCharType="begin" w:fldLock="1"/>
      </w:r>
      <w:r w:rsidRPr="005F5EA8">
        <w:rPr>
          <w:sz w:val="20"/>
          <w:szCs w:val="20"/>
        </w:rPr>
        <w:instrText>ADDIN CSL_CITATION {"citationItems":[{"id":"ITEM-1","itemData":{"author":[{"dropping-particle":"","family":"Halajur","given":"Untung","non-dropping-particle":"","parse-names":false,"suffix":""}],"id":"ITEM-1","issued":{"date-parts":[["2018"]]},"publisher":"Wineka Media","publisher-place":"Malang","title":"Promosi Kesehatan Di Tempat Kerja","type":"book"},"uris":["http://www.mendeley.com/documents/?uuid=87f92c23-f7d3-467b-9731-5aa750ffd41b"]}],"mendeley":{"formattedCitation":"(Halajur, 2018)","plainTextFormattedCitation":"(Halajur, 2018)","previouslyFormattedCitation":"(Halajur, 2018)"},"properties":{"noteIndex":0},"schema":"https://github.com/citation-style-language/schema/raw/master/csl-citation.json"}</w:instrText>
      </w:r>
      <w:r w:rsidRPr="005F5EA8">
        <w:rPr>
          <w:sz w:val="20"/>
          <w:szCs w:val="20"/>
        </w:rPr>
        <w:fldChar w:fldCharType="separate"/>
      </w:r>
      <w:r w:rsidRPr="005F5EA8">
        <w:rPr>
          <w:noProof/>
          <w:sz w:val="20"/>
          <w:szCs w:val="20"/>
        </w:rPr>
        <w:t>(Halajur, 2018)</w:t>
      </w:r>
      <w:r w:rsidRPr="005F5EA8">
        <w:rPr>
          <w:sz w:val="20"/>
          <w:szCs w:val="20"/>
        </w:rPr>
        <w:fldChar w:fldCharType="end"/>
      </w:r>
      <w:r w:rsidRPr="005F5EA8">
        <w:rPr>
          <w:sz w:val="20"/>
          <w:szCs w:val="20"/>
        </w:rPr>
        <w:t>.</w:t>
      </w:r>
      <w:r>
        <w:rPr>
          <w:sz w:val="20"/>
          <w:szCs w:val="20"/>
        </w:rPr>
        <w:t xml:space="preserve"> </w:t>
      </w:r>
      <w:r w:rsidRPr="00112653">
        <w:rPr>
          <w:sz w:val="20"/>
          <w:szCs w:val="20"/>
        </w:rPr>
        <w:t xml:space="preserve">Menurut </w:t>
      </w:r>
      <w:r w:rsidRPr="00112653">
        <w:rPr>
          <w:sz w:val="20"/>
          <w:szCs w:val="20"/>
        </w:rPr>
        <w:fldChar w:fldCharType="begin" w:fldLock="1"/>
      </w:r>
      <w:r w:rsidRPr="00112653">
        <w:rPr>
          <w:sz w:val="20"/>
          <w:szCs w:val="20"/>
        </w:rPr>
        <w:instrText>ADDIN CSL_CITATION {"citationItems":[{"id":"ITEM-1","itemData":{"ISBN":"9780415475976","author":[{"dropping-particle":"","family":"Guyton","given":"Arthur C","non-dropping-particle":"","parse-names":false,"suffix":""}],"id":"ITEM-1","issued":{"date-parts":[["2011"]]},"publisher":"saunder elsevier","publisher-place":"Jackson, Mississipp","title":"Texbook of Medical Physiology","type":"book"},"uris":["http://www.mendeley.com/documents/?uuid=427ab7ea-11b3-4fde-9383-89c50056b9ea"]}],"mendeley":{"formattedCitation":"(Guyton, 2011)","manualFormatting":"Guyton,  (2011)","plainTextFormattedCitation":"(Guyton, 2011)","previouslyFormattedCitation":"(Guyton, 2011)"},"properties":{"noteIndex":0},"schema":"https://github.com/citation-style-language/schema/raw/master/csl-citation.json"}</w:instrText>
      </w:r>
      <w:r w:rsidRPr="00112653">
        <w:rPr>
          <w:sz w:val="20"/>
          <w:szCs w:val="20"/>
        </w:rPr>
        <w:fldChar w:fldCharType="separate"/>
      </w:r>
      <w:r w:rsidRPr="00112653">
        <w:rPr>
          <w:noProof/>
          <w:sz w:val="20"/>
          <w:szCs w:val="20"/>
        </w:rPr>
        <w:t>Guyton,  (2011)</w:t>
      </w:r>
      <w:r w:rsidRPr="00112653">
        <w:rPr>
          <w:sz w:val="20"/>
          <w:szCs w:val="20"/>
        </w:rPr>
        <w:fldChar w:fldCharType="end"/>
      </w:r>
      <w:r w:rsidRPr="00112653">
        <w:rPr>
          <w:sz w:val="20"/>
          <w:szCs w:val="20"/>
        </w:rPr>
        <w:t>, suhu lingkungan yang panas menyebabkan suhu tubuh akan meningkat, kemudian hipotalamus akan merangsang kelenjar keringat dan tubuh akan mengeluarkan keringat. Pada saat tubuh mengeluarkan keringat, tubuh juga akan mengeluarkan garam natrium klorida, dengan keluarnya garam natrtium klorida pada tubuh,maka kadarnya didalam tubuh akan ikut berkurang, sehingga menghambat transporta</w:t>
      </w:r>
      <w:r>
        <w:rPr>
          <w:sz w:val="20"/>
          <w:szCs w:val="20"/>
        </w:rPr>
        <w:t>si glukosa sebagai sumber energi</w:t>
      </w:r>
      <w:r w:rsidRPr="00112653">
        <w:rPr>
          <w:sz w:val="20"/>
          <w:szCs w:val="20"/>
        </w:rPr>
        <w:t xml:space="preserve">, akibatnya akan terjadi penurunan kontraksi otot sehingga tubuh mengalami kelelahan. </w:t>
      </w:r>
      <w:proofErr w:type="gramStart"/>
      <w:r>
        <w:rPr>
          <w:sz w:val="20"/>
          <w:szCs w:val="20"/>
        </w:rPr>
        <w:t>Karyawan yang bekerja di tempat yang memiliki suhu yang panas dianjurkan minum 150-200 ml tiap 15-20 menit.</w:t>
      </w:r>
      <w:proofErr w:type="gramEnd"/>
      <w:r>
        <w:rPr>
          <w:sz w:val="20"/>
          <w:szCs w:val="20"/>
        </w:rPr>
        <w:t xml:space="preserve"> Lingkungan kerja yang panas membutuhkan air minum sebanyak 2,8 liter per hari, sedangkan karyawan yang bekerja di tempat yang tidak panas membutuhkan air minum minimal 1,9 liter per hari </w:t>
      </w:r>
      <w:r>
        <w:rPr>
          <w:sz w:val="20"/>
          <w:szCs w:val="20"/>
        </w:rPr>
        <w:fldChar w:fldCharType="begin" w:fldLock="1"/>
      </w:r>
      <w:r>
        <w:rPr>
          <w:sz w:val="20"/>
          <w:szCs w:val="20"/>
        </w:rPr>
        <w:instrText>ADDIN CSL_CITATION {"citationItems":[{"id":"ITEM-1","itemData":{"ISBN":"9786022357735","author":[{"dropping-particle":"","family":"Kemenkes RI","given":"","non-dropping-particle":"","parse-names":false,"suffix":""}],"edition":"1","id":"ITEM-1","issued":{"date-parts":[["2015"]]},"publisher":"Kementerian Kesehatan Republik Indonesia","publisher-place":"jakarta","title":"Pedoman Kebutuhan Cairan Bagi Pekerja Agar Tetap Sehat dan Produktif","type":"book"},"uris":["http://www.mendeley.com/documents/?uuid=f01a05a7-8fe9-41e9-8e5e-7dd13eb452ca"]}],"mendeley":{"formattedCitation":"(Kemenkes RI, 2015)","plainTextFormattedCitation":"(Kemenkes RI, 2015)","previouslyFormattedCitation":"(Kemenkes RI, 2015)"},"properties":{"noteIndex":0},"schema":"https://github.com/citation-style-language/schema/raw/master/csl-citation.json"}</w:instrText>
      </w:r>
      <w:r>
        <w:rPr>
          <w:sz w:val="20"/>
          <w:szCs w:val="20"/>
        </w:rPr>
        <w:fldChar w:fldCharType="separate"/>
      </w:r>
      <w:r w:rsidRPr="00EA26FE">
        <w:rPr>
          <w:noProof/>
          <w:sz w:val="20"/>
          <w:szCs w:val="20"/>
        </w:rPr>
        <w:t>(Kemenkes RI, 2015)</w:t>
      </w:r>
      <w:r>
        <w:rPr>
          <w:sz w:val="20"/>
          <w:szCs w:val="20"/>
        </w:rPr>
        <w:fldChar w:fldCharType="end"/>
      </w:r>
      <w:r>
        <w:rPr>
          <w:sz w:val="20"/>
          <w:szCs w:val="20"/>
        </w:rPr>
        <w:t xml:space="preserve"> </w:t>
      </w:r>
    </w:p>
    <w:p w14:paraId="23D7418F" w14:textId="77777777" w:rsidR="009E1C08" w:rsidRPr="00A0702A" w:rsidRDefault="009E1C08" w:rsidP="009E1C08">
      <w:pPr>
        <w:pStyle w:val="ListParagraph"/>
        <w:tabs>
          <w:tab w:val="left" w:pos="567"/>
          <w:tab w:val="left" w:pos="1440"/>
          <w:tab w:val="left" w:pos="1530"/>
          <w:tab w:val="left" w:pos="1800"/>
          <w:tab w:val="left" w:pos="3780"/>
        </w:tabs>
        <w:ind w:left="0"/>
        <w:jc w:val="both"/>
        <w:rPr>
          <w:sz w:val="20"/>
          <w:szCs w:val="20"/>
        </w:rPr>
      </w:pPr>
      <w:r>
        <w:rPr>
          <w:sz w:val="20"/>
          <w:szCs w:val="20"/>
        </w:rPr>
        <w:tab/>
      </w:r>
    </w:p>
    <w:p w14:paraId="13FAC58C" w14:textId="77777777" w:rsidR="009E1C08" w:rsidRPr="00A0702A" w:rsidRDefault="009E1C08" w:rsidP="009E1C08">
      <w:pPr>
        <w:pStyle w:val="Heading1"/>
        <w:ind w:left="0"/>
        <w:jc w:val="both"/>
        <w:rPr>
          <w:color w:val="231F20"/>
          <w:sz w:val="20"/>
          <w:szCs w:val="20"/>
        </w:rPr>
      </w:pPr>
      <w:r w:rsidRPr="00A0702A">
        <w:rPr>
          <w:color w:val="231F20"/>
          <w:sz w:val="20"/>
          <w:szCs w:val="20"/>
        </w:rPr>
        <w:t xml:space="preserve">KESIMPULAN </w:t>
      </w:r>
    </w:p>
    <w:p w14:paraId="6800DEFD" w14:textId="66A11C4B" w:rsidR="009E1C08" w:rsidRDefault="009E1C08" w:rsidP="00864133">
      <w:pPr>
        <w:pStyle w:val="Heading1"/>
        <w:ind w:left="0"/>
        <w:jc w:val="both"/>
        <w:rPr>
          <w:b w:val="0"/>
          <w:sz w:val="20"/>
          <w:szCs w:val="20"/>
          <w:lang w:val="en-US"/>
        </w:rPr>
      </w:pPr>
      <w:r w:rsidRPr="00A0702A">
        <w:rPr>
          <w:b w:val="0"/>
          <w:sz w:val="20"/>
          <w:szCs w:val="20"/>
        </w:rPr>
        <w:t xml:space="preserve">Karyawan wanita yang mengalami anemia, asupan mikronutrientnya (Fe, asam folat, vitamin B12 dan vitamin C) tidak terpenuhi dan yang bekerja pada suhu yang tidak sesuai (panas) beresiko mengalami kelelahan kerja. Untuk itu perlu memaksimalkan  fungsi exhaust dan AC </w:t>
      </w:r>
      <w:r>
        <w:rPr>
          <w:b w:val="0"/>
          <w:i/>
          <w:sz w:val="20"/>
          <w:szCs w:val="20"/>
        </w:rPr>
        <w:t>(</w:t>
      </w:r>
      <w:r w:rsidRPr="00E773F8">
        <w:rPr>
          <w:b w:val="0"/>
          <w:i/>
          <w:sz w:val="20"/>
          <w:szCs w:val="20"/>
        </w:rPr>
        <w:t>air conditioner</w:t>
      </w:r>
      <w:r>
        <w:rPr>
          <w:b w:val="0"/>
          <w:sz w:val="20"/>
          <w:szCs w:val="20"/>
        </w:rPr>
        <w:t>)</w:t>
      </w:r>
      <w:r w:rsidRPr="00A0702A">
        <w:rPr>
          <w:b w:val="0"/>
          <w:sz w:val="20"/>
          <w:szCs w:val="20"/>
        </w:rPr>
        <w:t xml:space="preserve"> yang sudah ada dengan melakukan perawatan rutin, menyesuaikan jumlahnya dengan luas dan tata letak dilingkungan kerja agar tercipta suhu yang nyaman untuk bekerja. Menyiapkan air minum bagi karyawan, khususnya karyawan yang bekerja di tempat yang memiliki suhu yang tinggi untuk mencegah terjadinya dehidrasi. Mengatur waktu istirahat secara bergantian.</w:t>
      </w:r>
      <w:r>
        <w:rPr>
          <w:b w:val="0"/>
          <w:sz w:val="20"/>
          <w:szCs w:val="20"/>
        </w:rPr>
        <w:t xml:space="preserve"> Anjuran kepada karyawan agar menerapkan pola makan yang seimbang dan memastikan konsumsi </w:t>
      </w:r>
      <w:r w:rsidRPr="00A0702A">
        <w:rPr>
          <w:b w:val="0"/>
          <w:sz w:val="20"/>
          <w:szCs w:val="20"/>
        </w:rPr>
        <w:t>makanan yang tinggi zat besi, asam folat, vitamin B12 dan vitamin C</w:t>
      </w:r>
      <w:r>
        <w:rPr>
          <w:b w:val="0"/>
          <w:sz w:val="20"/>
          <w:szCs w:val="20"/>
        </w:rPr>
        <w:t xml:space="preserve"> seperti telur, daging, ikan, kacang-kacangan, sayuran dan buah </w:t>
      </w:r>
      <w:r w:rsidRPr="00A0702A">
        <w:rPr>
          <w:b w:val="0"/>
          <w:sz w:val="20"/>
          <w:szCs w:val="20"/>
        </w:rPr>
        <w:t xml:space="preserve"> agar dapat mencegah terjadinya anemia, membiasakan sarapan pagi dan </w:t>
      </w:r>
      <w:r w:rsidRPr="00A0702A">
        <w:rPr>
          <w:b w:val="0"/>
          <w:sz w:val="20"/>
          <w:szCs w:val="20"/>
          <w:lang w:val="en-US"/>
        </w:rPr>
        <w:t>r</w:t>
      </w:r>
      <w:r w:rsidRPr="00A0702A">
        <w:rPr>
          <w:b w:val="0"/>
          <w:sz w:val="20"/>
          <w:szCs w:val="20"/>
        </w:rPr>
        <w:t>utin memeriksakan kondisi kesehatan</w:t>
      </w:r>
      <w:r w:rsidRPr="00A0702A">
        <w:rPr>
          <w:b w:val="0"/>
          <w:sz w:val="20"/>
          <w:szCs w:val="20"/>
          <w:lang w:val="id-ID"/>
        </w:rPr>
        <w:t xml:space="preserve"> khususnya memeriksakan kadar H</w:t>
      </w:r>
      <w:r>
        <w:rPr>
          <w:b w:val="0"/>
          <w:sz w:val="20"/>
          <w:szCs w:val="20"/>
          <w:lang w:val="en-US"/>
        </w:rPr>
        <w:t>B</w:t>
      </w:r>
      <w:r w:rsidRPr="00A0702A">
        <w:rPr>
          <w:b w:val="0"/>
          <w:sz w:val="20"/>
          <w:szCs w:val="20"/>
          <w:lang w:val="en-US"/>
        </w:rPr>
        <w:t>.</w:t>
      </w:r>
    </w:p>
    <w:p w14:paraId="4DC76254" w14:textId="77777777" w:rsidR="00864133" w:rsidRPr="00864133" w:rsidRDefault="00864133" w:rsidP="00864133">
      <w:pPr>
        <w:pStyle w:val="Heading1"/>
        <w:ind w:left="0"/>
        <w:jc w:val="both"/>
        <w:rPr>
          <w:b w:val="0"/>
          <w:sz w:val="20"/>
          <w:szCs w:val="20"/>
          <w:lang w:val="en-ID"/>
        </w:rPr>
      </w:pPr>
    </w:p>
    <w:p w14:paraId="04778CBF" w14:textId="77777777" w:rsidR="009E1C08" w:rsidRDefault="009E1C08" w:rsidP="00864133">
      <w:pPr>
        <w:autoSpaceDE w:val="0"/>
        <w:autoSpaceDN w:val="0"/>
        <w:adjustRightInd w:val="0"/>
        <w:spacing w:after="0" w:line="240" w:lineRule="auto"/>
        <w:jc w:val="both"/>
        <w:outlineLvl w:val="0"/>
        <w:rPr>
          <w:rFonts w:ascii="Times New Roman" w:hAnsi="Times New Roman" w:cs="Times New Roman"/>
          <w:b/>
          <w:sz w:val="20"/>
          <w:szCs w:val="20"/>
          <w:lang w:val="en-US"/>
        </w:rPr>
      </w:pPr>
      <w:bookmarkStart w:id="9" w:name="_Hlk56543571"/>
      <w:r w:rsidRPr="00A0702A">
        <w:rPr>
          <w:rFonts w:ascii="Times New Roman" w:hAnsi="Times New Roman" w:cs="Times New Roman"/>
          <w:b/>
          <w:sz w:val="20"/>
          <w:szCs w:val="20"/>
          <w:lang w:val="en-US"/>
        </w:rPr>
        <w:t>ACKNOWLEDGEMENT</w:t>
      </w:r>
      <w:bookmarkEnd w:id="9"/>
    </w:p>
    <w:p w14:paraId="795F2006" w14:textId="77777777" w:rsidR="009E1C08" w:rsidRDefault="009E1C08" w:rsidP="00864133">
      <w:pPr>
        <w:autoSpaceDE w:val="0"/>
        <w:autoSpaceDN w:val="0"/>
        <w:adjustRightInd w:val="0"/>
        <w:spacing w:after="0" w:line="240" w:lineRule="auto"/>
        <w:jc w:val="both"/>
        <w:outlineLvl w:val="0"/>
        <w:rPr>
          <w:rFonts w:ascii="Times New Roman" w:hAnsi="Times New Roman" w:cs="Times New Roman"/>
          <w:sz w:val="20"/>
          <w:szCs w:val="20"/>
        </w:rPr>
      </w:pPr>
      <w:r w:rsidRPr="00A0702A">
        <w:rPr>
          <w:rFonts w:ascii="Times New Roman" w:hAnsi="Times New Roman" w:cs="Times New Roman"/>
          <w:sz w:val="20"/>
          <w:szCs w:val="20"/>
        </w:rPr>
        <w:t xml:space="preserve">Peneliti </w:t>
      </w:r>
      <w:proofErr w:type="gramStart"/>
      <w:r w:rsidRPr="00A0702A">
        <w:rPr>
          <w:rFonts w:ascii="Times New Roman" w:hAnsi="Times New Roman" w:cs="Times New Roman"/>
          <w:sz w:val="20"/>
          <w:szCs w:val="20"/>
        </w:rPr>
        <w:t>mengucapkan  terima</w:t>
      </w:r>
      <w:proofErr w:type="gramEnd"/>
      <w:r w:rsidRPr="00A0702A">
        <w:rPr>
          <w:rFonts w:ascii="Times New Roman" w:hAnsi="Times New Roman" w:cs="Times New Roman"/>
          <w:sz w:val="20"/>
          <w:szCs w:val="20"/>
        </w:rPr>
        <w:t xml:space="preserve"> kasih banyak  kepada Kepala Instalasi Gizi , responden</w:t>
      </w:r>
      <w:r>
        <w:rPr>
          <w:rFonts w:ascii="Times New Roman" w:hAnsi="Times New Roman" w:cs="Times New Roman"/>
          <w:sz w:val="20"/>
          <w:szCs w:val="20"/>
        </w:rPr>
        <w:t xml:space="preserve"> pada</w:t>
      </w:r>
      <w:r w:rsidRPr="00A0702A">
        <w:rPr>
          <w:rFonts w:ascii="Times New Roman" w:hAnsi="Times New Roman" w:cs="Times New Roman"/>
          <w:sz w:val="20"/>
          <w:szCs w:val="20"/>
        </w:rPr>
        <w:t xml:space="preserve"> penelitian</w:t>
      </w:r>
      <w:r>
        <w:rPr>
          <w:rFonts w:ascii="Times New Roman" w:hAnsi="Times New Roman" w:cs="Times New Roman"/>
          <w:sz w:val="20"/>
          <w:szCs w:val="20"/>
        </w:rPr>
        <w:t xml:space="preserve"> ini, serta semua pihak yang sudah </w:t>
      </w:r>
      <w:r w:rsidRPr="00A0702A">
        <w:rPr>
          <w:rFonts w:ascii="Times New Roman" w:hAnsi="Times New Roman" w:cs="Times New Roman"/>
          <w:sz w:val="20"/>
          <w:szCs w:val="20"/>
        </w:rPr>
        <w:t>membantu dalam penyelesaian penelitian ini.</w:t>
      </w:r>
    </w:p>
    <w:p w14:paraId="39EB5F96" w14:textId="77777777" w:rsidR="00864133" w:rsidRPr="00A0702A" w:rsidRDefault="00864133" w:rsidP="00864133">
      <w:pPr>
        <w:autoSpaceDE w:val="0"/>
        <w:autoSpaceDN w:val="0"/>
        <w:adjustRightInd w:val="0"/>
        <w:spacing w:after="0" w:line="240" w:lineRule="auto"/>
        <w:jc w:val="both"/>
        <w:outlineLvl w:val="0"/>
        <w:rPr>
          <w:rFonts w:ascii="Times New Roman" w:hAnsi="Times New Roman" w:cs="Times New Roman"/>
          <w:b/>
          <w:sz w:val="20"/>
          <w:szCs w:val="20"/>
          <w:lang w:val="en-US"/>
        </w:rPr>
      </w:pPr>
      <w:bookmarkStart w:id="10" w:name="_GoBack"/>
      <w:bookmarkEnd w:id="10"/>
    </w:p>
    <w:p w14:paraId="68B58A98" w14:textId="3C721D54" w:rsidR="00DC4EC8" w:rsidRPr="00EC1185" w:rsidRDefault="009E1C08" w:rsidP="00EC1185">
      <w:pPr>
        <w:autoSpaceDE w:val="0"/>
        <w:autoSpaceDN w:val="0"/>
        <w:adjustRightInd w:val="0"/>
        <w:spacing w:line="240" w:lineRule="auto"/>
        <w:jc w:val="both"/>
        <w:outlineLvl w:val="0"/>
        <w:rPr>
          <w:rFonts w:ascii="Times New Roman" w:hAnsi="Times New Roman" w:cs="Times New Roman"/>
          <w:b/>
          <w:sz w:val="20"/>
          <w:szCs w:val="20"/>
          <w:lang w:val="en-US"/>
        </w:rPr>
      </w:pPr>
      <w:r w:rsidRPr="00A0702A">
        <w:rPr>
          <w:rFonts w:ascii="Times New Roman" w:hAnsi="Times New Roman" w:cs="Times New Roman"/>
          <w:b/>
          <w:sz w:val="20"/>
          <w:szCs w:val="20"/>
          <w:lang w:val="en-US"/>
        </w:rPr>
        <w:t>REFERENCE</w:t>
      </w:r>
      <w:r w:rsidR="00DC4EC8">
        <w:rPr>
          <w:rFonts w:ascii="Times New Roman" w:hAnsi="Times New Roman" w:cs="Times New Roman"/>
          <w:b/>
          <w:sz w:val="20"/>
          <w:szCs w:val="20"/>
          <w:lang w:val="en-US"/>
        </w:rPr>
        <w:fldChar w:fldCharType="begin" w:fldLock="1"/>
      </w:r>
      <w:r w:rsidR="00DC4EC8">
        <w:rPr>
          <w:rFonts w:ascii="Times New Roman" w:hAnsi="Times New Roman" w:cs="Times New Roman"/>
          <w:b/>
          <w:sz w:val="20"/>
          <w:szCs w:val="20"/>
          <w:lang w:val="en-US"/>
        </w:rPr>
        <w:instrText xml:space="preserve">ADDIN Mendeley Bibliography CSL_BIBLIOGRAPHY </w:instrText>
      </w:r>
      <w:r w:rsidR="00DC4EC8">
        <w:rPr>
          <w:rFonts w:ascii="Times New Roman" w:hAnsi="Times New Roman" w:cs="Times New Roman"/>
          <w:b/>
          <w:sz w:val="20"/>
          <w:szCs w:val="20"/>
          <w:lang w:val="en-US"/>
        </w:rPr>
        <w:fldChar w:fldCharType="separate"/>
      </w:r>
    </w:p>
    <w:p w14:paraId="02B373D1" w14:textId="77777777" w:rsidR="00810B23" w:rsidRDefault="00810B23" w:rsidP="00810B23">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Ningrum, D. dan Muniroh, L. (2017) “Hubungan Antara Pola Konsumsi Dan Status Anemia Dengan Produktivitas Pada Pekerja Wanita Pada Bagian Produksi Di CV Surya Nedika Isabella,” </w:t>
      </w:r>
      <w:r w:rsidRPr="00DC4EC8">
        <w:rPr>
          <w:rFonts w:ascii="Times New Roman" w:hAnsi="Times New Roman" w:cs="Times New Roman"/>
          <w:i/>
          <w:iCs/>
          <w:noProof/>
          <w:sz w:val="20"/>
          <w:szCs w:val="24"/>
        </w:rPr>
        <w:t>Scientific Journal of Nursing</w:t>
      </w:r>
      <w:r w:rsidRPr="00DC4EC8">
        <w:rPr>
          <w:rFonts w:ascii="Times New Roman" w:hAnsi="Times New Roman" w:cs="Times New Roman"/>
          <w:noProof/>
          <w:sz w:val="20"/>
          <w:szCs w:val="24"/>
        </w:rPr>
        <w:t>, 3(1). Tersedia pada: http://journal.stikespemkabjombang.ac.id/index.php/jikep/article/view/5.</w:t>
      </w:r>
    </w:p>
    <w:p w14:paraId="401DB87E" w14:textId="77777777" w:rsidR="00810B23" w:rsidRDefault="00810B23" w:rsidP="00810B23">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Khasanah, U. dan Nindya, T. S. (2018) “Hubungan Antara Kadar Hemoglobin dan Status Gizi dengan Produktivitas Pekerja Wanita di Bagian Percetakan dan Pengemasan di UD X Sidoarjo,” </w:t>
      </w:r>
      <w:r w:rsidRPr="00DC4EC8">
        <w:rPr>
          <w:rFonts w:ascii="Times New Roman" w:hAnsi="Times New Roman" w:cs="Times New Roman"/>
          <w:i/>
          <w:iCs/>
          <w:noProof/>
          <w:sz w:val="20"/>
          <w:szCs w:val="24"/>
        </w:rPr>
        <w:t>Amerta Nutrition</w:t>
      </w:r>
      <w:r w:rsidRPr="00DC4EC8">
        <w:rPr>
          <w:rFonts w:ascii="Times New Roman" w:hAnsi="Times New Roman" w:cs="Times New Roman"/>
          <w:noProof/>
          <w:sz w:val="20"/>
          <w:szCs w:val="24"/>
        </w:rPr>
        <w:t>, 2(1), hal. 83–89. doi: 10.20473/amnt.v2.i1.2018.83-89.</w:t>
      </w:r>
    </w:p>
    <w:p w14:paraId="331DCBE4" w14:textId="77777777" w:rsidR="00810B23" w:rsidRPr="00DC4EC8" w:rsidRDefault="00810B23" w:rsidP="00810B23">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Juliana, M., Camelia, A. dan Rahmiwati, A. (2018) “Analisis Faktor Risiko Kelelahan Kerja Pada Karyawan Bagian Produksi PT. Arwana Anugrah Keramik, Tbk,” </w:t>
      </w:r>
      <w:r w:rsidRPr="00DC4EC8">
        <w:rPr>
          <w:rFonts w:ascii="Times New Roman" w:hAnsi="Times New Roman" w:cs="Times New Roman"/>
          <w:i/>
          <w:iCs/>
          <w:noProof/>
          <w:sz w:val="20"/>
          <w:szCs w:val="24"/>
        </w:rPr>
        <w:t>Jurnal Ilmu Kesehatan Masyarakat</w:t>
      </w:r>
      <w:r w:rsidRPr="00DC4EC8">
        <w:rPr>
          <w:rFonts w:ascii="Times New Roman" w:hAnsi="Times New Roman" w:cs="Times New Roman"/>
          <w:noProof/>
          <w:sz w:val="20"/>
          <w:szCs w:val="24"/>
        </w:rPr>
        <w:t>, 9(1), hal. 53–63.</w:t>
      </w:r>
    </w:p>
    <w:p w14:paraId="0802D7BE" w14:textId="77777777" w:rsidR="00810B23" w:rsidRPr="00DC4EC8" w:rsidRDefault="00810B23" w:rsidP="00810B23">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Maharjanti, N. D. (2019) </w:t>
      </w:r>
      <w:r w:rsidRPr="00DC4EC8">
        <w:rPr>
          <w:rFonts w:ascii="Times New Roman" w:hAnsi="Times New Roman" w:cs="Times New Roman"/>
          <w:i/>
          <w:iCs/>
          <w:noProof/>
          <w:sz w:val="20"/>
          <w:szCs w:val="24"/>
        </w:rPr>
        <w:t>Pengaruh Anemia, Status Gizi, Diabetes Mellitus, Dan Hipertensi Terhadap Kelelahan Kerja</w:t>
      </w:r>
      <w:r w:rsidRPr="00DC4EC8">
        <w:rPr>
          <w:rFonts w:ascii="Times New Roman" w:hAnsi="Times New Roman" w:cs="Times New Roman"/>
          <w:noProof/>
          <w:sz w:val="20"/>
          <w:szCs w:val="24"/>
        </w:rPr>
        <w:t>. Universitas Muhammadiyah Surakarta. Tersedia pada: http://eprints.ums.ac.id/77709/1/NASKAH PUBLIKASI.pdf.</w:t>
      </w:r>
    </w:p>
    <w:p w14:paraId="6178EC56" w14:textId="77777777" w:rsidR="00810B23" w:rsidRDefault="00810B23" w:rsidP="00810B23">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Islami, A. (2018) </w:t>
      </w:r>
      <w:r w:rsidRPr="00DC4EC8">
        <w:rPr>
          <w:rFonts w:ascii="Times New Roman" w:hAnsi="Times New Roman" w:cs="Times New Roman"/>
          <w:i/>
          <w:iCs/>
          <w:noProof/>
          <w:sz w:val="20"/>
          <w:szCs w:val="24"/>
        </w:rPr>
        <w:t>Status Gizi Dan Status Anemia Dengan Kelelahan Kerja Perawat Di Rumah Sakit Perkebunan Jember Pt. Nusantara Medika Utama</w:t>
      </w:r>
      <w:r w:rsidRPr="00DC4EC8">
        <w:rPr>
          <w:rFonts w:ascii="Times New Roman" w:hAnsi="Times New Roman" w:cs="Times New Roman"/>
          <w:noProof/>
          <w:sz w:val="20"/>
          <w:szCs w:val="24"/>
        </w:rPr>
        <w:t>. UNIVERSITAS JEMBER. Tersedia pada: https://repository.unej.ac.id/bitstream/handle/123456789/87772/Aulia Islami - 152110101247.pdf_.pdf?sequence=1&amp;isAllowed=y.</w:t>
      </w:r>
    </w:p>
    <w:p w14:paraId="2EBEB677"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Wijayanti, E. dan Fitriani, U. (2019) “Profil Konsumsi Zat Gizi Pada Wanita Usia Subur Anemia,” </w:t>
      </w:r>
      <w:r w:rsidRPr="00DC4EC8">
        <w:rPr>
          <w:rFonts w:ascii="Times New Roman" w:hAnsi="Times New Roman" w:cs="Times New Roman"/>
          <w:i/>
          <w:iCs/>
          <w:noProof/>
          <w:sz w:val="20"/>
          <w:szCs w:val="24"/>
        </w:rPr>
        <w:t>Media Gizi Mikro Indonesia</w:t>
      </w:r>
      <w:r w:rsidRPr="00DC4EC8">
        <w:rPr>
          <w:rFonts w:ascii="Times New Roman" w:hAnsi="Times New Roman" w:cs="Times New Roman"/>
          <w:noProof/>
          <w:sz w:val="20"/>
          <w:szCs w:val="24"/>
        </w:rPr>
        <w:t>, 11(1), hal. 39–48. doi: 10.22435/mgmi.v11i1.2166.</w:t>
      </w:r>
    </w:p>
    <w:p w14:paraId="426E90BC"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Sholihah, N., Andari, S. dan Wirjatmadi, B. (2019) “Hubungan Tingkat Konsumsi Protein, Vitamin C, Zat Besi dan Asam Folat dengan Kejadian Anemia Pada Remaja Putri SMAN 4 Surabaya,” </w:t>
      </w:r>
      <w:r w:rsidRPr="00DC4EC8">
        <w:rPr>
          <w:rFonts w:ascii="Times New Roman" w:hAnsi="Times New Roman" w:cs="Times New Roman"/>
          <w:i/>
          <w:iCs/>
          <w:noProof/>
          <w:sz w:val="20"/>
          <w:szCs w:val="24"/>
        </w:rPr>
        <w:t>Amerta Nutrition</w:t>
      </w:r>
      <w:r w:rsidRPr="00DC4EC8">
        <w:rPr>
          <w:rFonts w:ascii="Times New Roman" w:hAnsi="Times New Roman" w:cs="Times New Roman"/>
          <w:noProof/>
          <w:sz w:val="20"/>
          <w:szCs w:val="24"/>
        </w:rPr>
        <w:t>, 3(3), hal. 135–141. doi: 10.2473/amnt.v3i3.2019.135-141.</w:t>
      </w:r>
    </w:p>
    <w:p w14:paraId="5EF309FB"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Saptyasih, A. R. N., Widajanti, L. dan Nugraheni, S. A. (2016) “Hubungan Asupan Zat Besi, Asam Folat, Vitamin B12 Dan Vitamin C Dengan Kadar Hemoglobin Siswa Di Smp Negeri 2 Tawangharjo Kabupaten Grobogan,” </w:t>
      </w:r>
      <w:r w:rsidRPr="00DC4EC8">
        <w:rPr>
          <w:rFonts w:ascii="Times New Roman" w:hAnsi="Times New Roman" w:cs="Times New Roman"/>
          <w:i/>
          <w:iCs/>
          <w:noProof/>
          <w:sz w:val="20"/>
          <w:szCs w:val="24"/>
        </w:rPr>
        <w:t>Jurnal Kesehatan Masyarakat (e-Journal)</w:t>
      </w:r>
      <w:r w:rsidRPr="00DC4EC8">
        <w:rPr>
          <w:rFonts w:ascii="Times New Roman" w:hAnsi="Times New Roman" w:cs="Times New Roman"/>
          <w:noProof/>
          <w:sz w:val="20"/>
          <w:szCs w:val="24"/>
        </w:rPr>
        <w:t>, 4(4), hal. 521–528.</w:t>
      </w:r>
    </w:p>
    <w:p w14:paraId="3CF995AD"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Kemenkes RI (2019b) </w:t>
      </w:r>
      <w:r w:rsidRPr="00DC4EC8">
        <w:rPr>
          <w:rFonts w:ascii="Times New Roman" w:hAnsi="Times New Roman" w:cs="Times New Roman"/>
          <w:i/>
          <w:iCs/>
          <w:noProof/>
          <w:sz w:val="20"/>
          <w:szCs w:val="24"/>
        </w:rPr>
        <w:t>Peraturan Mentri Kesehatan Republik Indonesia Nomor 7 Tahun 2019 Tentang Kesehatan Lingkungan Rumah Sakit</w:t>
      </w:r>
      <w:r w:rsidRPr="00DC4EC8">
        <w:rPr>
          <w:rFonts w:ascii="Times New Roman" w:hAnsi="Times New Roman" w:cs="Times New Roman"/>
          <w:noProof/>
          <w:sz w:val="20"/>
          <w:szCs w:val="24"/>
        </w:rPr>
        <w:t>. Jakarta. Tersedia pada: http://hukor.kemkes.go.id/uploads/produk_hukum/PMK_No__7_Th_2019_ttg_Kesehatan_Lingkungan_Rumah_Sakit.pdf.</w:t>
      </w:r>
    </w:p>
    <w:p w14:paraId="2A69D369"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Harahap, P. sahara dan Asipsam (2017) “Hubungan Antara Suhu Lingkungan Kerja Panas dan Beban Kerja terhadap Kelelahan pada Kenaga kerja di Bagian Produksi PT. Remco (SBG) Kota Jambi Tahun 2016,” </w:t>
      </w:r>
      <w:r w:rsidRPr="00DC4EC8">
        <w:rPr>
          <w:rFonts w:ascii="Times New Roman" w:hAnsi="Times New Roman" w:cs="Times New Roman"/>
          <w:i/>
          <w:iCs/>
          <w:noProof/>
          <w:sz w:val="20"/>
          <w:szCs w:val="24"/>
        </w:rPr>
        <w:t>Riset Informasi Kesehatan</w:t>
      </w:r>
      <w:r w:rsidRPr="00DC4EC8">
        <w:rPr>
          <w:rFonts w:ascii="Times New Roman" w:hAnsi="Times New Roman" w:cs="Times New Roman"/>
          <w:noProof/>
          <w:sz w:val="20"/>
          <w:szCs w:val="24"/>
        </w:rPr>
        <w:t>, 6(1), hal. 35–40.</w:t>
      </w:r>
    </w:p>
    <w:p w14:paraId="41C1B868"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Odi, K. D., Purimahua, S. L. dan Ruliati, L. P. (2018) “Hubungan Sikap Kerja, Pencahayaan Dan Suhu Terhadap Kelelahan Kerja Dan Kelelahan Mata Pada Penjahit Di Kampung Solor Kupang 2017,” </w:t>
      </w:r>
      <w:r w:rsidRPr="00DC4EC8">
        <w:rPr>
          <w:rFonts w:ascii="Times New Roman" w:hAnsi="Times New Roman" w:cs="Times New Roman"/>
          <w:i/>
          <w:iCs/>
          <w:noProof/>
          <w:sz w:val="20"/>
          <w:szCs w:val="24"/>
        </w:rPr>
        <w:t>Ikesma</w:t>
      </w:r>
      <w:r w:rsidRPr="00DC4EC8">
        <w:rPr>
          <w:rFonts w:ascii="Times New Roman" w:hAnsi="Times New Roman" w:cs="Times New Roman"/>
          <w:noProof/>
          <w:sz w:val="20"/>
          <w:szCs w:val="24"/>
        </w:rPr>
        <w:t>, 14(1), hal. 65. doi: 10.19184/ikesma.v14i1.10408.</w:t>
      </w:r>
    </w:p>
    <w:p w14:paraId="6738704D"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Proverawati, A. (2014) </w:t>
      </w:r>
      <w:r w:rsidRPr="00DC4EC8">
        <w:rPr>
          <w:rFonts w:ascii="Times New Roman" w:hAnsi="Times New Roman" w:cs="Times New Roman"/>
          <w:i/>
          <w:iCs/>
          <w:noProof/>
          <w:sz w:val="20"/>
          <w:szCs w:val="24"/>
        </w:rPr>
        <w:t>Anemia Dan Anemia Kehamilan</w:t>
      </w:r>
      <w:r w:rsidRPr="00DC4EC8">
        <w:rPr>
          <w:rFonts w:ascii="Times New Roman" w:hAnsi="Times New Roman" w:cs="Times New Roman"/>
          <w:noProof/>
          <w:sz w:val="20"/>
          <w:szCs w:val="24"/>
        </w:rPr>
        <w:t>. Yogyakarta: Nuha Medika.</w:t>
      </w:r>
    </w:p>
    <w:p w14:paraId="3E6B4BBA"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Sari, P. </w:t>
      </w:r>
      <w:r w:rsidRPr="00DC4EC8">
        <w:rPr>
          <w:rFonts w:ascii="Times New Roman" w:hAnsi="Times New Roman" w:cs="Times New Roman"/>
          <w:i/>
          <w:iCs/>
          <w:noProof/>
          <w:sz w:val="20"/>
          <w:szCs w:val="24"/>
        </w:rPr>
        <w:t>et al.</w:t>
      </w:r>
      <w:r w:rsidRPr="00DC4EC8">
        <w:rPr>
          <w:rFonts w:ascii="Times New Roman" w:hAnsi="Times New Roman" w:cs="Times New Roman"/>
          <w:noProof/>
          <w:sz w:val="20"/>
          <w:szCs w:val="24"/>
        </w:rPr>
        <w:t xml:space="preserve"> (2019) “Asupan Zat Besi, Asam Folat, dan Vitamin C pada Remaja Putri di Daerah Jatinangor,” </w:t>
      </w:r>
      <w:r w:rsidRPr="00DC4EC8">
        <w:rPr>
          <w:rFonts w:ascii="Times New Roman" w:hAnsi="Times New Roman" w:cs="Times New Roman"/>
          <w:i/>
          <w:iCs/>
          <w:noProof/>
          <w:sz w:val="20"/>
          <w:szCs w:val="24"/>
        </w:rPr>
        <w:t>Jurnal Kesehatan Vokasional</w:t>
      </w:r>
      <w:r w:rsidRPr="00DC4EC8">
        <w:rPr>
          <w:rFonts w:ascii="Times New Roman" w:hAnsi="Times New Roman" w:cs="Times New Roman"/>
          <w:noProof/>
          <w:sz w:val="20"/>
          <w:szCs w:val="24"/>
        </w:rPr>
        <w:t>, 4(4), hal. 169. doi: 10.22146/jkesvo.46425.</w:t>
      </w:r>
    </w:p>
    <w:p w14:paraId="7A3A91E9" w14:textId="77777777" w:rsidR="00F02ECC" w:rsidRDefault="00F02ECC" w:rsidP="00F02ECC">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Maurits, L. S. K. (2011) </w:t>
      </w:r>
      <w:r w:rsidRPr="00DC4EC8">
        <w:rPr>
          <w:rFonts w:ascii="Times New Roman" w:hAnsi="Times New Roman" w:cs="Times New Roman"/>
          <w:i/>
          <w:iCs/>
          <w:noProof/>
          <w:sz w:val="20"/>
          <w:szCs w:val="24"/>
        </w:rPr>
        <w:t>Selintas Tentang Kelelahan Kerja</w:t>
      </w:r>
      <w:r w:rsidRPr="00DC4EC8">
        <w:rPr>
          <w:rFonts w:ascii="Times New Roman" w:hAnsi="Times New Roman" w:cs="Times New Roman"/>
          <w:noProof/>
          <w:sz w:val="20"/>
          <w:szCs w:val="24"/>
        </w:rPr>
        <w:t>. yogyakarta: Amara Books.</w:t>
      </w:r>
    </w:p>
    <w:p w14:paraId="795FFB4A"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Kemenkes RI (2019a) </w:t>
      </w:r>
      <w:r w:rsidRPr="00DC4EC8">
        <w:rPr>
          <w:rFonts w:ascii="Times New Roman" w:hAnsi="Times New Roman" w:cs="Times New Roman"/>
          <w:i/>
          <w:iCs/>
          <w:noProof/>
          <w:sz w:val="20"/>
          <w:szCs w:val="24"/>
        </w:rPr>
        <w:t>Peraturan Menteri Kesehatan Republik Indonesia Nomor 28 Tahun 2019 Tentang Angka Kecukupan Gizi Yang Dianjurkan Untuk Masyarakat Indonesi</w:t>
      </w:r>
      <w:r w:rsidRPr="00DC4EC8">
        <w:rPr>
          <w:rFonts w:ascii="Times New Roman" w:hAnsi="Times New Roman" w:cs="Times New Roman"/>
          <w:noProof/>
          <w:sz w:val="20"/>
          <w:szCs w:val="24"/>
        </w:rPr>
        <w:t>. jakarta. Tersedia pada: http://hukor.kemkes.go.id/uploads/produk_hukum/PMK_No__28_Th_2019_ttg_Angka_Kecukupan_Gizi_Yang_Dianjurkan_Untuk_Masyarakat_Indonesia.pdf.</w:t>
      </w:r>
    </w:p>
    <w:p w14:paraId="58E90D60"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Adriani, M. dan Wirjatmadi, B. (2012) </w:t>
      </w:r>
      <w:r w:rsidRPr="00DC4EC8">
        <w:rPr>
          <w:rFonts w:ascii="Times New Roman" w:hAnsi="Times New Roman" w:cs="Times New Roman"/>
          <w:i/>
          <w:iCs/>
          <w:noProof/>
          <w:sz w:val="20"/>
          <w:szCs w:val="24"/>
        </w:rPr>
        <w:t>Peranan Gizi Dalam Siklus Kehidupan</w:t>
      </w:r>
      <w:r w:rsidRPr="00DC4EC8">
        <w:rPr>
          <w:rFonts w:ascii="Times New Roman" w:hAnsi="Times New Roman" w:cs="Times New Roman"/>
          <w:noProof/>
          <w:sz w:val="20"/>
          <w:szCs w:val="24"/>
        </w:rPr>
        <w:t>. jakarta: Kencana Prenada Media Group.</w:t>
      </w:r>
    </w:p>
    <w:p w14:paraId="5BB38FD2"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Briawan, D. (2012) </w:t>
      </w:r>
      <w:r w:rsidRPr="00DC4EC8">
        <w:rPr>
          <w:rFonts w:ascii="Times New Roman" w:hAnsi="Times New Roman" w:cs="Times New Roman"/>
          <w:i/>
          <w:iCs/>
          <w:noProof/>
          <w:sz w:val="20"/>
          <w:szCs w:val="24"/>
        </w:rPr>
        <w:t>Anemia Masalah Gizi Pada Remaja Wanita</w:t>
      </w:r>
      <w:r w:rsidRPr="00DC4EC8">
        <w:rPr>
          <w:rFonts w:ascii="Times New Roman" w:hAnsi="Times New Roman" w:cs="Times New Roman"/>
          <w:noProof/>
          <w:sz w:val="20"/>
          <w:szCs w:val="24"/>
        </w:rPr>
        <w:t>. jakarta: EGC.</w:t>
      </w:r>
    </w:p>
    <w:p w14:paraId="0215A3FE"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Sandjaja </w:t>
      </w:r>
      <w:r w:rsidRPr="00DC4EC8">
        <w:rPr>
          <w:rFonts w:ascii="Times New Roman" w:hAnsi="Times New Roman" w:cs="Times New Roman"/>
          <w:i/>
          <w:iCs/>
          <w:noProof/>
          <w:sz w:val="20"/>
          <w:szCs w:val="24"/>
        </w:rPr>
        <w:t>et al.</w:t>
      </w:r>
      <w:r w:rsidRPr="00DC4EC8">
        <w:rPr>
          <w:rFonts w:ascii="Times New Roman" w:hAnsi="Times New Roman" w:cs="Times New Roman"/>
          <w:noProof/>
          <w:sz w:val="20"/>
          <w:szCs w:val="24"/>
        </w:rPr>
        <w:t xml:space="preserve"> (2009) </w:t>
      </w:r>
      <w:r w:rsidRPr="00DC4EC8">
        <w:rPr>
          <w:rFonts w:ascii="Times New Roman" w:hAnsi="Times New Roman" w:cs="Times New Roman"/>
          <w:i/>
          <w:iCs/>
          <w:noProof/>
          <w:sz w:val="20"/>
          <w:szCs w:val="24"/>
        </w:rPr>
        <w:t>Kamus Gizi Pelengkap Kesehatan Keluarga</w:t>
      </w:r>
      <w:r w:rsidRPr="00DC4EC8">
        <w:rPr>
          <w:rFonts w:ascii="Times New Roman" w:hAnsi="Times New Roman" w:cs="Times New Roman"/>
          <w:noProof/>
          <w:sz w:val="20"/>
          <w:szCs w:val="24"/>
        </w:rPr>
        <w:t>. jakarta: Penerbit Buku Kompas.</w:t>
      </w:r>
    </w:p>
    <w:p w14:paraId="03C49665" w14:textId="77777777" w:rsidR="00EC1185" w:rsidRPr="00DC4EC8"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Almatsier, S. (2001) </w:t>
      </w:r>
      <w:r w:rsidRPr="00DC4EC8">
        <w:rPr>
          <w:rFonts w:ascii="Times New Roman" w:hAnsi="Times New Roman" w:cs="Times New Roman"/>
          <w:i/>
          <w:iCs/>
          <w:noProof/>
          <w:sz w:val="20"/>
          <w:szCs w:val="24"/>
        </w:rPr>
        <w:t>Prinsip Dasar Ilmu Gizi</w:t>
      </w:r>
      <w:r w:rsidRPr="00DC4EC8">
        <w:rPr>
          <w:rFonts w:ascii="Times New Roman" w:hAnsi="Times New Roman" w:cs="Times New Roman"/>
          <w:noProof/>
          <w:sz w:val="20"/>
          <w:szCs w:val="24"/>
        </w:rPr>
        <w:t>. Cetakan ke. jakarta: gramedia pustaka.</w:t>
      </w:r>
    </w:p>
    <w:p w14:paraId="27CA64A7" w14:textId="77777777" w:rsidR="00EC1185" w:rsidRPr="00DC4EC8"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Arisman (2003) </w:t>
      </w:r>
      <w:r w:rsidRPr="00DC4EC8">
        <w:rPr>
          <w:rFonts w:ascii="Times New Roman" w:hAnsi="Times New Roman" w:cs="Times New Roman"/>
          <w:i/>
          <w:iCs/>
          <w:noProof/>
          <w:sz w:val="20"/>
          <w:szCs w:val="24"/>
        </w:rPr>
        <w:t>Gizi Dalam Daur Kehidupan</w:t>
      </w:r>
      <w:r w:rsidRPr="00DC4EC8">
        <w:rPr>
          <w:rFonts w:ascii="Times New Roman" w:hAnsi="Times New Roman" w:cs="Times New Roman"/>
          <w:noProof/>
          <w:sz w:val="20"/>
          <w:szCs w:val="24"/>
        </w:rPr>
        <w:t>. jakarta: EGC.</w:t>
      </w:r>
    </w:p>
    <w:p w14:paraId="1A842AD8"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Citrakesumasari (2012) </w:t>
      </w:r>
      <w:r w:rsidRPr="00DC4EC8">
        <w:rPr>
          <w:rFonts w:ascii="Times New Roman" w:hAnsi="Times New Roman" w:cs="Times New Roman"/>
          <w:i/>
          <w:iCs/>
          <w:noProof/>
          <w:sz w:val="20"/>
          <w:szCs w:val="24"/>
        </w:rPr>
        <w:t>Anemia Gizi Masalah Dan Pencegahannya</w:t>
      </w:r>
      <w:r w:rsidRPr="00DC4EC8">
        <w:rPr>
          <w:rFonts w:ascii="Times New Roman" w:hAnsi="Times New Roman" w:cs="Times New Roman"/>
          <w:noProof/>
          <w:sz w:val="20"/>
          <w:szCs w:val="24"/>
        </w:rPr>
        <w:t>. yogyakarta: kaliaka.</w:t>
      </w:r>
    </w:p>
    <w:p w14:paraId="597967FB" w14:textId="6081C148"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Jannah, A. M. (2019) </w:t>
      </w:r>
      <w:r w:rsidRPr="00DC4EC8">
        <w:rPr>
          <w:rFonts w:ascii="Times New Roman" w:hAnsi="Times New Roman" w:cs="Times New Roman"/>
          <w:i/>
          <w:iCs/>
          <w:noProof/>
          <w:sz w:val="20"/>
          <w:szCs w:val="24"/>
        </w:rPr>
        <w:t>Pengaruh Pemberian Vitamin-C Terhadap Recovery Setelah Beraktivitas Fisik Pada Atlit Sepak Bola SMA Negeri 2 Sinjai</w:t>
      </w:r>
      <w:r>
        <w:rPr>
          <w:rFonts w:ascii="Times New Roman" w:hAnsi="Times New Roman" w:cs="Times New Roman"/>
          <w:noProof/>
          <w:sz w:val="20"/>
          <w:szCs w:val="24"/>
        </w:rPr>
        <w:t>. Universitas Negeri Makasar</w:t>
      </w:r>
      <w:r w:rsidRPr="00DC4EC8">
        <w:rPr>
          <w:rFonts w:ascii="Times New Roman" w:hAnsi="Times New Roman" w:cs="Times New Roman"/>
          <w:noProof/>
          <w:sz w:val="20"/>
          <w:szCs w:val="24"/>
        </w:rPr>
        <w:t>. Tersedia pada: http://eprints.unm.ac.id/12662/.</w:t>
      </w:r>
    </w:p>
    <w:p w14:paraId="7AFCCA1E"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Tarwaka, Bakri, S. H. A. dan Sudiajeng, L. (2004) </w:t>
      </w:r>
      <w:r w:rsidRPr="00DC4EC8">
        <w:rPr>
          <w:rFonts w:ascii="Times New Roman" w:hAnsi="Times New Roman" w:cs="Times New Roman"/>
          <w:i/>
          <w:iCs/>
          <w:noProof/>
          <w:sz w:val="20"/>
          <w:szCs w:val="24"/>
        </w:rPr>
        <w:t>Ergonomi untuk Keselamatan, Kesehatan Kerja dan Produktivitas</w:t>
      </w:r>
      <w:r w:rsidRPr="00DC4EC8">
        <w:rPr>
          <w:rFonts w:ascii="Times New Roman" w:hAnsi="Times New Roman" w:cs="Times New Roman"/>
          <w:noProof/>
          <w:sz w:val="20"/>
          <w:szCs w:val="24"/>
        </w:rPr>
        <w:t>. Surakarta: Uniba Pres. Tersedia pada: http://shadibakri.uniba.ac.id/wp-content/uploads/2016/03/Buku-Ergonomi.pdf.</w:t>
      </w:r>
    </w:p>
    <w:p w14:paraId="3AAC9965"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Halajur, U. (2018) </w:t>
      </w:r>
      <w:r w:rsidRPr="00DC4EC8">
        <w:rPr>
          <w:rFonts w:ascii="Times New Roman" w:hAnsi="Times New Roman" w:cs="Times New Roman"/>
          <w:i/>
          <w:iCs/>
          <w:noProof/>
          <w:sz w:val="20"/>
          <w:szCs w:val="24"/>
        </w:rPr>
        <w:t>Promosi Kesehatan Di Tempat Kerja</w:t>
      </w:r>
      <w:r w:rsidRPr="00DC4EC8">
        <w:rPr>
          <w:rFonts w:ascii="Times New Roman" w:hAnsi="Times New Roman" w:cs="Times New Roman"/>
          <w:noProof/>
          <w:sz w:val="20"/>
          <w:szCs w:val="24"/>
        </w:rPr>
        <w:t>. Malang: Wineka Media.</w:t>
      </w:r>
    </w:p>
    <w:p w14:paraId="3A6A7528" w14:textId="77777777" w:rsidR="00EC1185"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Guyton, A. C. (2011) </w:t>
      </w:r>
      <w:r w:rsidRPr="00DC4EC8">
        <w:rPr>
          <w:rFonts w:ascii="Times New Roman" w:hAnsi="Times New Roman" w:cs="Times New Roman"/>
          <w:i/>
          <w:iCs/>
          <w:noProof/>
          <w:sz w:val="20"/>
          <w:szCs w:val="24"/>
        </w:rPr>
        <w:t>Texbook of Medical Physiology</w:t>
      </w:r>
      <w:r w:rsidRPr="00DC4EC8">
        <w:rPr>
          <w:rFonts w:ascii="Times New Roman" w:hAnsi="Times New Roman" w:cs="Times New Roman"/>
          <w:noProof/>
          <w:sz w:val="20"/>
          <w:szCs w:val="24"/>
        </w:rPr>
        <w:t>. Jackson, Mississipp: saunder elsevier. Tersedia pada: https://bujhansi.ac.in/econtent/pages/shortcodes/biomedical/Guyton-and-Hall-Textbook-of-Medical-Physiology-12th-Ed.pdf.</w:t>
      </w:r>
    </w:p>
    <w:p w14:paraId="311BECEB" w14:textId="77777777" w:rsidR="00EC1185" w:rsidRPr="00DC4EC8" w:rsidRDefault="00EC1185" w:rsidP="00EC1185">
      <w:pPr>
        <w:widowControl w:val="0"/>
        <w:autoSpaceDE w:val="0"/>
        <w:autoSpaceDN w:val="0"/>
        <w:adjustRightInd w:val="0"/>
        <w:spacing w:line="240" w:lineRule="auto"/>
        <w:rPr>
          <w:rFonts w:ascii="Times New Roman" w:hAnsi="Times New Roman" w:cs="Times New Roman"/>
          <w:noProof/>
          <w:sz w:val="20"/>
          <w:szCs w:val="24"/>
        </w:rPr>
      </w:pPr>
      <w:r w:rsidRPr="00DC4EC8">
        <w:rPr>
          <w:rFonts w:ascii="Times New Roman" w:hAnsi="Times New Roman" w:cs="Times New Roman"/>
          <w:noProof/>
          <w:sz w:val="20"/>
          <w:szCs w:val="24"/>
        </w:rPr>
        <w:t xml:space="preserve">Kemenkes RI (2015) </w:t>
      </w:r>
      <w:r w:rsidRPr="00DC4EC8">
        <w:rPr>
          <w:rFonts w:ascii="Times New Roman" w:hAnsi="Times New Roman" w:cs="Times New Roman"/>
          <w:i/>
          <w:iCs/>
          <w:noProof/>
          <w:sz w:val="20"/>
          <w:szCs w:val="24"/>
        </w:rPr>
        <w:t>Pedoman Kebutuhan Cairan Bagi Pekerja Agar Tetap Sehat dan Produktif</w:t>
      </w:r>
      <w:r w:rsidRPr="00DC4EC8">
        <w:rPr>
          <w:rFonts w:ascii="Times New Roman" w:hAnsi="Times New Roman" w:cs="Times New Roman"/>
          <w:noProof/>
          <w:sz w:val="20"/>
          <w:szCs w:val="24"/>
        </w:rPr>
        <w:t>. 1 ed. jakarta: Kementerian Kesehatan Republik Indonesia.</w:t>
      </w:r>
    </w:p>
    <w:p w14:paraId="09194B49" w14:textId="77777777" w:rsidR="00F02ECC" w:rsidRPr="00DC4EC8" w:rsidRDefault="00F02ECC" w:rsidP="00F02ECC">
      <w:pPr>
        <w:widowControl w:val="0"/>
        <w:autoSpaceDE w:val="0"/>
        <w:autoSpaceDN w:val="0"/>
        <w:adjustRightInd w:val="0"/>
        <w:spacing w:line="240" w:lineRule="auto"/>
        <w:rPr>
          <w:rFonts w:ascii="Times New Roman" w:hAnsi="Times New Roman" w:cs="Times New Roman"/>
          <w:noProof/>
          <w:sz w:val="20"/>
          <w:szCs w:val="24"/>
        </w:rPr>
      </w:pPr>
    </w:p>
    <w:p w14:paraId="2F9D34A6" w14:textId="77777777" w:rsidR="00F02ECC" w:rsidRPr="00DC4EC8" w:rsidRDefault="00F02ECC" w:rsidP="00F02ECC">
      <w:pPr>
        <w:widowControl w:val="0"/>
        <w:autoSpaceDE w:val="0"/>
        <w:autoSpaceDN w:val="0"/>
        <w:adjustRightInd w:val="0"/>
        <w:spacing w:line="240" w:lineRule="auto"/>
        <w:rPr>
          <w:rFonts w:ascii="Times New Roman" w:hAnsi="Times New Roman" w:cs="Times New Roman"/>
          <w:noProof/>
          <w:sz w:val="20"/>
          <w:szCs w:val="24"/>
        </w:rPr>
      </w:pPr>
    </w:p>
    <w:p w14:paraId="4A2740F0" w14:textId="77777777" w:rsidR="00F02ECC" w:rsidRPr="00DC4EC8" w:rsidRDefault="00F02ECC" w:rsidP="00F02ECC">
      <w:pPr>
        <w:widowControl w:val="0"/>
        <w:autoSpaceDE w:val="0"/>
        <w:autoSpaceDN w:val="0"/>
        <w:adjustRightInd w:val="0"/>
        <w:spacing w:line="240" w:lineRule="auto"/>
        <w:rPr>
          <w:rFonts w:ascii="Times New Roman" w:hAnsi="Times New Roman" w:cs="Times New Roman"/>
          <w:noProof/>
          <w:sz w:val="20"/>
          <w:szCs w:val="24"/>
        </w:rPr>
      </w:pPr>
    </w:p>
    <w:p w14:paraId="4B9230FF" w14:textId="77777777" w:rsidR="00F02ECC" w:rsidRPr="00DC4EC8" w:rsidRDefault="00F02ECC" w:rsidP="00F02ECC">
      <w:pPr>
        <w:widowControl w:val="0"/>
        <w:autoSpaceDE w:val="0"/>
        <w:autoSpaceDN w:val="0"/>
        <w:adjustRightInd w:val="0"/>
        <w:spacing w:line="240" w:lineRule="auto"/>
        <w:rPr>
          <w:rFonts w:ascii="Times New Roman" w:hAnsi="Times New Roman" w:cs="Times New Roman"/>
          <w:noProof/>
          <w:sz w:val="20"/>
        </w:rPr>
      </w:pPr>
    </w:p>
    <w:p w14:paraId="6D3C5F37" w14:textId="77777777" w:rsidR="00810B23" w:rsidRPr="00DC4EC8" w:rsidRDefault="00810B23" w:rsidP="00810B23">
      <w:pPr>
        <w:widowControl w:val="0"/>
        <w:autoSpaceDE w:val="0"/>
        <w:autoSpaceDN w:val="0"/>
        <w:adjustRightInd w:val="0"/>
        <w:spacing w:line="240" w:lineRule="auto"/>
        <w:rPr>
          <w:rFonts w:ascii="Times New Roman" w:hAnsi="Times New Roman" w:cs="Times New Roman"/>
          <w:noProof/>
          <w:sz w:val="20"/>
          <w:szCs w:val="24"/>
        </w:rPr>
      </w:pPr>
    </w:p>
    <w:p w14:paraId="4C1DF984" w14:textId="77777777" w:rsidR="00810B23" w:rsidRPr="00DC4EC8" w:rsidRDefault="00810B23" w:rsidP="00DC4EC8">
      <w:pPr>
        <w:widowControl w:val="0"/>
        <w:autoSpaceDE w:val="0"/>
        <w:autoSpaceDN w:val="0"/>
        <w:adjustRightInd w:val="0"/>
        <w:spacing w:line="240" w:lineRule="auto"/>
        <w:rPr>
          <w:rFonts w:ascii="Times New Roman" w:hAnsi="Times New Roman" w:cs="Times New Roman"/>
          <w:noProof/>
          <w:sz w:val="20"/>
          <w:szCs w:val="24"/>
        </w:rPr>
      </w:pPr>
    </w:p>
    <w:p w14:paraId="2C814BE4" w14:textId="0BB46CA0" w:rsidR="00DC4EC8" w:rsidRDefault="00DC4EC8" w:rsidP="009E1C08">
      <w:pPr>
        <w:autoSpaceDE w:val="0"/>
        <w:autoSpaceDN w:val="0"/>
        <w:adjustRightInd w:val="0"/>
        <w:spacing w:line="240" w:lineRule="auto"/>
        <w:jc w:val="both"/>
        <w:outlineLvl w:val="0"/>
        <w:rPr>
          <w:rFonts w:ascii="Times New Roman" w:hAnsi="Times New Roman" w:cs="Times New Roman"/>
          <w:b/>
          <w:sz w:val="20"/>
          <w:szCs w:val="20"/>
          <w:lang w:val="en-US"/>
        </w:rPr>
      </w:pPr>
      <w:r>
        <w:rPr>
          <w:rFonts w:ascii="Times New Roman" w:hAnsi="Times New Roman" w:cs="Times New Roman"/>
          <w:b/>
          <w:sz w:val="20"/>
          <w:szCs w:val="20"/>
          <w:lang w:val="en-US"/>
        </w:rPr>
        <w:fldChar w:fldCharType="end"/>
      </w:r>
    </w:p>
    <w:sectPr w:rsidR="00DC4E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9F800" w14:textId="77777777" w:rsidR="00314A8E" w:rsidRDefault="00314A8E" w:rsidP="00EB620C">
      <w:pPr>
        <w:spacing w:after="0" w:line="240" w:lineRule="auto"/>
      </w:pPr>
      <w:r>
        <w:separator/>
      </w:r>
    </w:p>
  </w:endnote>
  <w:endnote w:type="continuationSeparator" w:id="0">
    <w:p w14:paraId="43158E63" w14:textId="77777777" w:rsidR="00314A8E" w:rsidRDefault="00314A8E" w:rsidP="00EB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iraSans-Regular">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12CBA" w14:textId="77777777" w:rsidR="00314A8E" w:rsidRDefault="00314A8E" w:rsidP="00EB620C">
      <w:pPr>
        <w:spacing w:after="0" w:line="240" w:lineRule="auto"/>
      </w:pPr>
      <w:r>
        <w:separator/>
      </w:r>
    </w:p>
  </w:footnote>
  <w:footnote w:type="continuationSeparator" w:id="0">
    <w:p w14:paraId="09DC9EA7" w14:textId="77777777" w:rsidR="00314A8E" w:rsidRDefault="00314A8E" w:rsidP="00EB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C5D4" w14:textId="77777777" w:rsidR="00314A8E" w:rsidRDefault="00314A8E" w:rsidP="00EB620C">
    <w:pPr>
      <w:pStyle w:val="Header"/>
      <w:tabs>
        <w:tab w:val="left" w:pos="1725"/>
      </w:tabs>
    </w:pPr>
    <w:r>
      <w:rPr>
        <w:noProof/>
        <w:lang w:val="en-US"/>
      </w:rPr>
      <mc:AlternateContent>
        <mc:Choice Requires="wps">
          <w:drawing>
            <wp:anchor distT="0" distB="0" distL="114300" distR="114300" simplePos="0" relativeHeight="251660288" behindDoc="0" locked="0" layoutInCell="1" allowOverlap="1" wp14:anchorId="63ED3A1E" wp14:editId="1EDB8484">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65F34" w14:textId="77777777" w:rsidR="00314A8E" w:rsidRDefault="00314A8E" w:rsidP="00EB620C">
                          <w:pPr>
                            <w:spacing w:after="0" w:line="240" w:lineRule="auto"/>
                            <w:rPr>
                              <w:sz w:val="18"/>
                            </w:rPr>
                          </w:pPr>
                          <w:r w:rsidRPr="00C3728B">
                            <w:rPr>
                              <w:sz w:val="18"/>
                            </w:rPr>
                            <w:t>©2019</w:t>
                          </w:r>
                          <w:r w:rsidRPr="00C3728B">
                            <w:rPr>
                              <w:sz w:val="18"/>
                              <w:lang w:val="id-ID"/>
                            </w:rPr>
                            <w:t>.</w:t>
                          </w:r>
                          <w:r w:rsidRPr="00C3728B">
                            <w:rPr>
                              <w:sz w:val="18"/>
                            </w:rPr>
                            <w:t xml:space="preserve"> Media Gizi Kesmas. Published by Universitas Airlangga. </w:t>
                          </w:r>
                          <w:r w:rsidRPr="00C3728B">
                            <w:rPr>
                              <w:sz w:val="18"/>
                              <w:lang w:val="id-ID"/>
                            </w:rPr>
                            <w:t xml:space="preserve">                             </w:t>
                          </w:r>
                          <w:r>
                            <w:rPr>
                              <w:sz w:val="18"/>
                            </w:rPr>
                            <w:t xml:space="preserve">            </w:t>
                          </w:r>
                        </w:p>
                        <w:p w14:paraId="0D815461" w14:textId="6A0D39FC" w:rsidR="00314A8E" w:rsidRPr="00C3728B" w:rsidRDefault="00314A8E" w:rsidP="00EB620C">
                          <w:pPr>
                            <w:spacing w:after="0" w:line="240" w:lineRule="auto"/>
                            <w:rPr>
                              <w:sz w:val="18"/>
                            </w:rPr>
                          </w:pPr>
                          <w:r w:rsidRPr="00C3728B">
                            <w:rPr>
                              <w:sz w:val="18"/>
                            </w:rPr>
                            <w:t xml:space="preserve">This is an open access article under CC-BY-SA license </w:t>
                          </w:r>
                        </w:p>
                        <w:p w14:paraId="358ED7DE" w14:textId="77777777" w:rsidR="00314A8E" w:rsidRPr="00C3728B" w:rsidRDefault="00314A8E" w:rsidP="00EB620C">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43FC3631" w14:textId="77777777" w:rsidR="00314A8E" w:rsidRPr="00EE1510" w:rsidRDefault="00314A8E" w:rsidP="00EB620C">
                          <w:pPr>
                            <w:spacing w:after="0" w:line="240" w:lineRule="auto"/>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765F34" w14:textId="77777777" w:rsidR="00314A8E" w:rsidRDefault="00314A8E" w:rsidP="00EB620C">
                    <w:pPr>
                      <w:spacing w:after="0" w:line="240" w:lineRule="auto"/>
                      <w:rPr>
                        <w:sz w:val="18"/>
                      </w:rPr>
                    </w:pPr>
                    <w:r w:rsidRPr="00C3728B">
                      <w:rPr>
                        <w:sz w:val="18"/>
                      </w:rPr>
                      <w:t>©2019</w:t>
                    </w:r>
                    <w:r w:rsidRPr="00C3728B">
                      <w:rPr>
                        <w:sz w:val="18"/>
                        <w:lang w:val="id-ID"/>
                      </w:rPr>
                      <w:t>.</w:t>
                    </w:r>
                    <w:r w:rsidRPr="00C3728B">
                      <w:rPr>
                        <w:sz w:val="18"/>
                      </w:rPr>
                      <w:t xml:space="preserve"> Media Gizi Kesmas. Published by Universitas Airlangga. </w:t>
                    </w:r>
                    <w:r w:rsidRPr="00C3728B">
                      <w:rPr>
                        <w:sz w:val="18"/>
                        <w:lang w:val="id-ID"/>
                      </w:rPr>
                      <w:t xml:space="preserve">                             </w:t>
                    </w:r>
                    <w:r>
                      <w:rPr>
                        <w:sz w:val="18"/>
                      </w:rPr>
                      <w:t xml:space="preserve">            </w:t>
                    </w:r>
                  </w:p>
                  <w:p w14:paraId="0D815461" w14:textId="6A0D39FC" w:rsidR="00314A8E" w:rsidRPr="00C3728B" w:rsidRDefault="00314A8E" w:rsidP="00EB620C">
                    <w:pPr>
                      <w:spacing w:after="0" w:line="240" w:lineRule="auto"/>
                      <w:rPr>
                        <w:sz w:val="18"/>
                      </w:rPr>
                    </w:pPr>
                    <w:r w:rsidRPr="00C3728B">
                      <w:rPr>
                        <w:sz w:val="18"/>
                      </w:rPr>
                      <w:t xml:space="preserve">This is an open access article under CC-BY-SA license </w:t>
                    </w:r>
                  </w:p>
                  <w:p w14:paraId="358ED7DE" w14:textId="77777777" w:rsidR="00314A8E" w:rsidRPr="00C3728B" w:rsidRDefault="00314A8E" w:rsidP="00EB620C">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43FC3631" w14:textId="77777777" w:rsidR="00314A8E" w:rsidRPr="00EE1510" w:rsidRDefault="00314A8E" w:rsidP="00EB620C">
                    <w:pPr>
                      <w:spacing w:after="0" w:line="240" w:lineRule="auto"/>
                      <w:rPr>
                        <w:rFonts w:ascii="Arial" w:hAnsi="Arial" w:cs="Arial"/>
                        <w:sz w:val="18"/>
                      </w:rPr>
                    </w:pPr>
                  </w:p>
                </w:txbxContent>
              </v:textbox>
            </v:shape>
          </w:pict>
        </mc:Fallback>
      </mc:AlternateContent>
    </w:r>
    <w:r w:rsidRPr="00FC38EA">
      <w:rPr>
        <w:noProof/>
        <w:lang w:val="en-US"/>
      </w:rPr>
      <w:drawing>
        <wp:anchor distT="0" distB="0" distL="114300" distR="114300" simplePos="0" relativeHeight="251659264" behindDoc="1" locked="0" layoutInCell="1" allowOverlap="1" wp14:anchorId="667779D8" wp14:editId="108A2EA9">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7A70786" w14:textId="77777777" w:rsidR="00314A8E" w:rsidRDefault="00314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DA9"/>
    <w:multiLevelType w:val="hybridMultilevel"/>
    <w:tmpl w:val="E0B401B4"/>
    <w:lvl w:ilvl="0" w:tplc="0409000F">
      <w:start w:val="1"/>
      <w:numFmt w:val="decimal"/>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215E95"/>
    <w:multiLevelType w:val="multilevel"/>
    <w:tmpl w:val="672A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0333B"/>
    <w:multiLevelType w:val="hybridMultilevel"/>
    <w:tmpl w:val="58BA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4846725E"/>
    <w:multiLevelType w:val="hybridMultilevel"/>
    <w:tmpl w:val="28547C94"/>
    <w:lvl w:ilvl="0" w:tplc="66AC3588">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C70495"/>
    <w:multiLevelType w:val="multilevel"/>
    <w:tmpl w:val="F07E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76685148"/>
    <w:multiLevelType w:val="multilevel"/>
    <w:tmpl w:val="0944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2"/>
  </w:num>
  <w:num w:numId="4">
    <w:abstractNumId w:val="12"/>
  </w:num>
  <w:num w:numId="5">
    <w:abstractNumId w:val="9"/>
  </w:num>
  <w:num w:numId="6">
    <w:abstractNumId w:val="4"/>
  </w:num>
  <w:num w:numId="7">
    <w:abstractNumId w:val="11"/>
  </w:num>
  <w:num w:numId="8">
    <w:abstractNumId w:val="8"/>
  </w:num>
  <w:num w:numId="9">
    <w:abstractNumId w:val="5"/>
  </w:num>
  <w:num w:numId="10">
    <w:abstractNumId w:val="1"/>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D4"/>
    <w:rsid w:val="000046DA"/>
    <w:rsid w:val="00027C4D"/>
    <w:rsid w:val="00037252"/>
    <w:rsid w:val="00045D66"/>
    <w:rsid w:val="00050E93"/>
    <w:rsid w:val="000969B4"/>
    <w:rsid w:val="000A7167"/>
    <w:rsid w:val="000B22EB"/>
    <w:rsid w:val="000E6771"/>
    <w:rsid w:val="000F1DCB"/>
    <w:rsid w:val="00105CED"/>
    <w:rsid w:val="00112653"/>
    <w:rsid w:val="001234FE"/>
    <w:rsid w:val="00145F53"/>
    <w:rsid w:val="00160834"/>
    <w:rsid w:val="001812BC"/>
    <w:rsid w:val="001B7762"/>
    <w:rsid w:val="001C3FE4"/>
    <w:rsid w:val="00211C2D"/>
    <w:rsid w:val="0021591A"/>
    <w:rsid w:val="002323D6"/>
    <w:rsid w:val="0024531D"/>
    <w:rsid w:val="00261E75"/>
    <w:rsid w:val="00275D46"/>
    <w:rsid w:val="0029004E"/>
    <w:rsid w:val="002A4A29"/>
    <w:rsid w:val="002F3A29"/>
    <w:rsid w:val="00313224"/>
    <w:rsid w:val="00314A8E"/>
    <w:rsid w:val="00351E20"/>
    <w:rsid w:val="00364143"/>
    <w:rsid w:val="00376284"/>
    <w:rsid w:val="003B1C86"/>
    <w:rsid w:val="003D18DD"/>
    <w:rsid w:val="003E6C1F"/>
    <w:rsid w:val="003F7091"/>
    <w:rsid w:val="004319E6"/>
    <w:rsid w:val="00445F79"/>
    <w:rsid w:val="00456FA3"/>
    <w:rsid w:val="00460538"/>
    <w:rsid w:val="00466BB5"/>
    <w:rsid w:val="00487783"/>
    <w:rsid w:val="0049066F"/>
    <w:rsid w:val="0049163A"/>
    <w:rsid w:val="004934D9"/>
    <w:rsid w:val="004A7E09"/>
    <w:rsid w:val="004D7731"/>
    <w:rsid w:val="00526B13"/>
    <w:rsid w:val="005333B8"/>
    <w:rsid w:val="00542DF2"/>
    <w:rsid w:val="00545153"/>
    <w:rsid w:val="00553008"/>
    <w:rsid w:val="00575BFA"/>
    <w:rsid w:val="00577C45"/>
    <w:rsid w:val="005F5EA8"/>
    <w:rsid w:val="00610C73"/>
    <w:rsid w:val="00613D15"/>
    <w:rsid w:val="0061661A"/>
    <w:rsid w:val="00620DEA"/>
    <w:rsid w:val="0062301B"/>
    <w:rsid w:val="00642CBD"/>
    <w:rsid w:val="00657403"/>
    <w:rsid w:val="006D0E3A"/>
    <w:rsid w:val="007135D3"/>
    <w:rsid w:val="00762820"/>
    <w:rsid w:val="007917E7"/>
    <w:rsid w:val="007F43C9"/>
    <w:rsid w:val="00805209"/>
    <w:rsid w:val="00806CF5"/>
    <w:rsid w:val="00810B23"/>
    <w:rsid w:val="00836C29"/>
    <w:rsid w:val="00844544"/>
    <w:rsid w:val="00846673"/>
    <w:rsid w:val="0085072E"/>
    <w:rsid w:val="00863B96"/>
    <w:rsid w:val="00864133"/>
    <w:rsid w:val="008647EE"/>
    <w:rsid w:val="008720E3"/>
    <w:rsid w:val="00875E00"/>
    <w:rsid w:val="00880DAB"/>
    <w:rsid w:val="00887FF2"/>
    <w:rsid w:val="008B7E71"/>
    <w:rsid w:val="008C13D1"/>
    <w:rsid w:val="008F4BC7"/>
    <w:rsid w:val="00915091"/>
    <w:rsid w:val="009157B0"/>
    <w:rsid w:val="009451DE"/>
    <w:rsid w:val="00955E83"/>
    <w:rsid w:val="00956947"/>
    <w:rsid w:val="0098529B"/>
    <w:rsid w:val="00990019"/>
    <w:rsid w:val="009E1C08"/>
    <w:rsid w:val="00A0493E"/>
    <w:rsid w:val="00A0702A"/>
    <w:rsid w:val="00A13720"/>
    <w:rsid w:val="00A437D0"/>
    <w:rsid w:val="00A56251"/>
    <w:rsid w:val="00A938D5"/>
    <w:rsid w:val="00AA63D3"/>
    <w:rsid w:val="00AC514F"/>
    <w:rsid w:val="00AD322A"/>
    <w:rsid w:val="00AE253D"/>
    <w:rsid w:val="00B113FD"/>
    <w:rsid w:val="00B17F01"/>
    <w:rsid w:val="00B30AD7"/>
    <w:rsid w:val="00B73102"/>
    <w:rsid w:val="00B923ED"/>
    <w:rsid w:val="00BC4ED4"/>
    <w:rsid w:val="00BD41FF"/>
    <w:rsid w:val="00BD450D"/>
    <w:rsid w:val="00BE2D26"/>
    <w:rsid w:val="00BF03B4"/>
    <w:rsid w:val="00C2205F"/>
    <w:rsid w:val="00C32347"/>
    <w:rsid w:val="00C47D6A"/>
    <w:rsid w:val="00C7155E"/>
    <w:rsid w:val="00C92064"/>
    <w:rsid w:val="00CB1CE8"/>
    <w:rsid w:val="00CB41DD"/>
    <w:rsid w:val="00CC06F8"/>
    <w:rsid w:val="00CD373E"/>
    <w:rsid w:val="00CE132B"/>
    <w:rsid w:val="00CF0CA7"/>
    <w:rsid w:val="00D0020A"/>
    <w:rsid w:val="00D0583A"/>
    <w:rsid w:val="00D46BF1"/>
    <w:rsid w:val="00D46FA6"/>
    <w:rsid w:val="00D6529A"/>
    <w:rsid w:val="00DA684C"/>
    <w:rsid w:val="00DC4EC8"/>
    <w:rsid w:val="00DD43FC"/>
    <w:rsid w:val="00DF50EE"/>
    <w:rsid w:val="00E479E2"/>
    <w:rsid w:val="00EB194A"/>
    <w:rsid w:val="00EB2C1F"/>
    <w:rsid w:val="00EB2D9B"/>
    <w:rsid w:val="00EB620C"/>
    <w:rsid w:val="00EC1185"/>
    <w:rsid w:val="00EC1CE5"/>
    <w:rsid w:val="00ED640F"/>
    <w:rsid w:val="00EE526C"/>
    <w:rsid w:val="00EE6528"/>
    <w:rsid w:val="00F02ECC"/>
    <w:rsid w:val="00F228CD"/>
    <w:rsid w:val="00F30A00"/>
    <w:rsid w:val="00F4484C"/>
    <w:rsid w:val="00F90743"/>
    <w:rsid w:val="00FC2724"/>
    <w:rsid w:val="00FD35C9"/>
    <w:rsid w:val="00FE4EFC"/>
    <w:rsid w:val="00FE54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34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90019"/>
    <w:pPr>
      <w:widowControl w:val="0"/>
      <w:autoSpaceDE w:val="0"/>
      <w:autoSpaceDN w:val="0"/>
      <w:spacing w:after="0" w:line="240" w:lineRule="auto"/>
      <w:ind w:left="117"/>
      <w:outlineLvl w:val="0"/>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E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aliases w:val="UGEX'Z,Tabel Gue"/>
    <w:basedOn w:val="Normal"/>
    <w:link w:val="ListParagraphChar"/>
    <w:uiPriority w:val="34"/>
    <w:qFormat/>
    <w:rsid w:val="00553008"/>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0C"/>
  </w:style>
  <w:style w:type="paragraph" w:styleId="Footer">
    <w:name w:val="footer"/>
    <w:basedOn w:val="Normal"/>
    <w:link w:val="FooterChar"/>
    <w:uiPriority w:val="99"/>
    <w:unhideWhenUsed/>
    <w:rsid w:val="00EB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0C"/>
  </w:style>
  <w:style w:type="paragraph" w:styleId="BalloonText">
    <w:name w:val="Balloon Text"/>
    <w:basedOn w:val="Normal"/>
    <w:link w:val="BalloonTextChar"/>
    <w:uiPriority w:val="99"/>
    <w:semiHidden/>
    <w:unhideWhenUsed/>
    <w:rsid w:val="0023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D6"/>
    <w:rPr>
      <w:rFonts w:ascii="Tahoma" w:hAnsi="Tahoma" w:cs="Tahoma"/>
      <w:sz w:val="16"/>
      <w:szCs w:val="16"/>
    </w:rPr>
  </w:style>
  <w:style w:type="paragraph" w:styleId="Title">
    <w:name w:val="Title"/>
    <w:basedOn w:val="Normal"/>
    <w:link w:val="TitleChar"/>
    <w:uiPriority w:val="1"/>
    <w:qFormat/>
    <w:rsid w:val="00105CED"/>
    <w:pPr>
      <w:widowControl w:val="0"/>
      <w:autoSpaceDE w:val="0"/>
      <w:autoSpaceDN w:val="0"/>
      <w:spacing w:before="118" w:after="0" w:line="240" w:lineRule="auto"/>
      <w:ind w:left="1607" w:right="1615"/>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105CED"/>
    <w:rPr>
      <w:rFonts w:ascii="Times New Roman" w:eastAsia="Times New Roman" w:hAnsi="Times New Roman" w:cs="Times New Roman"/>
      <w:b/>
      <w:bCs/>
      <w:sz w:val="28"/>
      <w:szCs w:val="28"/>
      <w:lang w:val="id"/>
    </w:rPr>
  </w:style>
  <w:style w:type="paragraph" w:styleId="BodyTextIndent2">
    <w:name w:val="Body Text Indent 2"/>
    <w:basedOn w:val="Normal"/>
    <w:link w:val="BodyTextIndent2Char"/>
    <w:uiPriority w:val="99"/>
    <w:semiHidden/>
    <w:unhideWhenUsed/>
    <w:rsid w:val="00105CED"/>
    <w:pPr>
      <w:widowControl w:val="0"/>
      <w:autoSpaceDE w:val="0"/>
      <w:autoSpaceDN w:val="0"/>
      <w:spacing w:after="120" w:line="480" w:lineRule="auto"/>
      <w:ind w:left="283"/>
    </w:pPr>
    <w:rPr>
      <w:rFonts w:ascii="Times New Roman" w:eastAsia="Times New Roman" w:hAnsi="Times New Roman" w:cs="Times New Roman"/>
      <w:lang w:val="id"/>
    </w:rPr>
  </w:style>
  <w:style w:type="character" w:customStyle="1" w:styleId="BodyTextIndent2Char">
    <w:name w:val="Body Text Indent 2 Char"/>
    <w:basedOn w:val="DefaultParagraphFont"/>
    <w:link w:val="BodyTextIndent2"/>
    <w:uiPriority w:val="99"/>
    <w:semiHidden/>
    <w:rsid w:val="00105CED"/>
    <w:rPr>
      <w:rFonts w:ascii="Times New Roman" w:eastAsia="Times New Roman" w:hAnsi="Times New Roman" w:cs="Times New Roman"/>
      <w:lang w:val="id"/>
    </w:rPr>
  </w:style>
  <w:style w:type="character" w:customStyle="1" w:styleId="ListParagraphChar">
    <w:name w:val="List Paragraph Char"/>
    <w:aliases w:val="UGEX'Z Char,Tabel Gue Char"/>
    <w:link w:val="ListParagraph"/>
    <w:uiPriority w:val="34"/>
    <w:rsid w:val="00105CED"/>
    <w:rPr>
      <w:rFonts w:ascii="Times New Roman" w:eastAsia="Times New Roman" w:hAnsi="Times New Roman" w:cs="Times New Roman"/>
      <w:sz w:val="24"/>
      <w:szCs w:val="24"/>
      <w:lang w:val="en-US"/>
    </w:rPr>
  </w:style>
  <w:style w:type="character" w:customStyle="1" w:styleId="y2iqfc">
    <w:name w:val="y2iqfc"/>
    <w:basedOn w:val="DefaultParagraphFont"/>
    <w:rsid w:val="00D46FA6"/>
  </w:style>
  <w:style w:type="paragraph" w:customStyle="1" w:styleId="Default">
    <w:name w:val="Default"/>
    <w:rsid w:val="00D46FA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D4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46FA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1"/>
    <w:rsid w:val="00990019"/>
    <w:rPr>
      <w:rFonts w:ascii="Times New Roman" w:eastAsia="Times New Roman" w:hAnsi="Times New Roman" w:cs="Times New Roman"/>
      <w:b/>
      <w:bCs/>
      <w:lang w:val="id"/>
    </w:rPr>
  </w:style>
  <w:style w:type="paragraph" w:styleId="Date">
    <w:name w:val="Date"/>
    <w:basedOn w:val="Normal"/>
    <w:next w:val="Normal"/>
    <w:link w:val="DateChar"/>
    <w:uiPriority w:val="99"/>
    <w:unhideWhenUsed/>
    <w:rsid w:val="00990019"/>
    <w:pPr>
      <w:spacing w:after="200" w:line="276" w:lineRule="auto"/>
    </w:pPr>
    <w:rPr>
      <w:rFonts w:ascii="Times New Roman" w:hAnsi="Times New Roman"/>
      <w:sz w:val="24"/>
      <w:lang w:val="id-ID"/>
    </w:rPr>
  </w:style>
  <w:style w:type="character" w:customStyle="1" w:styleId="DateChar">
    <w:name w:val="Date Char"/>
    <w:basedOn w:val="DefaultParagraphFont"/>
    <w:link w:val="Date"/>
    <w:uiPriority w:val="99"/>
    <w:rsid w:val="00990019"/>
    <w:rPr>
      <w:rFonts w:ascii="Times New Roman" w:hAnsi="Times New Roman"/>
      <w:sz w:val="24"/>
      <w:lang w:val="id-ID"/>
    </w:rPr>
  </w:style>
  <w:style w:type="character" w:styleId="Strong">
    <w:name w:val="Strong"/>
    <w:basedOn w:val="DefaultParagraphFont"/>
    <w:uiPriority w:val="22"/>
    <w:qFormat/>
    <w:rsid w:val="00990019"/>
    <w:rPr>
      <w:b/>
      <w:bCs/>
    </w:rPr>
  </w:style>
  <w:style w:type="table" w:styleId="TableGrid">
    <w:name w:val="Table Grid"/>
    <w:basedOn w:val="TableNormal"/>
    <w:uiPriority w:val="39"/>
    <w:rsid w:val="00AA63D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661A"/>
    <w:rPr>
      <w:color w:val="0563C1" w:themeColor="hyperlink"/>
      <w:u w:val="single"/>
    </w:rPr>
  </w:style>
  <w:style w:type="character" w:styleId="CommentReference">
    <w:name w:val="annotation reference"/>
    <w:basedOn w:val="DefaultParagraphFont"/>
    <w:uiPriority w:val="99"/>
    <w:semiHidden/>
    <w:unhideWhenUsed/>
    <w:rsid w:val="009E1C08"/>
    <w:rPr>
      <w:sz w:val="16"/>
      <w:szCs w:val="16"/>
    </w:rPr>
  </w:style>
  <w:style w:type="paragraph" w:styleId="CommentText">
    <w:name w:val="annotation text"/>
    <w:basedOn w:val="Normal"/>
    <w:link w:val="CommentTextChar"/>
    <w:uiPriority w:val="99"/>
    <w:semiHidden/>
    <w:unhideWhenUsed/>
    <w:rsid w:val="009E1C08"/>
    <w:pPr>
      <w:spacing w:line="240" w:lineRule="auto"/>
    </w:pPr>
    <w:rPr>
      <w:sz w:val="20"/>
      <w:szCs w:val="20"/>
    </w:rPr>
  </w:style>
  <w:style w:type="character" w:customStyle="1" w:styleId="CommentTextChar">
    <w:name w:val="Comment Text Char"/>
    <w:basedOn w:val="DefaultParagraphFont"/>
    <w:link w:val="CommentText"/>
    <w:uiPriority w:val="99"/>
    <w:semiHidden/>
    <w:rsid w:val="009E1C08"/>
    <w:rPr>
      <w:sz w:val="20"/>
      <w:szCs w:val="20"/>
    </w:rPr>
  </w:style>
  <w:style w:type="paragraph" w:styleId="CommentSubject">
    <w:name w:val="annotation subject"/>
    <w:basedOn w:val="CommentText"/>
    <w:next w:val="CommentText"/>
    <w:link w:val="CommentSubjectChar"/>
    <w:uiPriority w:val="99"/>
    <w:semiHidden/>
    <w:unhideWhenUsed/>
    <w:rsid w:val="009E1C08"/>
    <w:rPr>
      <w:b/>
      <w:bCs/>
    </w:rPr>
  </w:style>
  <w:style w:type="character" w:customStyle="1" w:styleId="CommentSubjectChar">
    <w:name w:val="Comment Subject Char"/>
    <w:basedOn w:val="CommentTextChar"/>
    <w:link w:val="CommentSubject"/>
    <w:uiPriority w:val="99"/>
    <w:semiHidden/>
    <w:rsid w:val="009E1C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90019"/>
    <w:pPr>
      <w:widowControl w:val="0"/>
      <w:autoSpaceDE w:val="0"/>
      <w:autoSpaceDN w:val="0"/>
      <w:spacing w:after="0" w:line="240" w:lineRule="auto"/>
      <w:ind w:left="117"/>
      <w:outlineLvl w:val="0"/>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E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aliases w:val="UGEX'Z,Tabel Gue"/>
    <w:basedOn w:val="Normal"/>
    <w:link w:val="ListParagraphChar"/>
    <w:uiPriority w:val="34"/>
    <w:qFormat/>
    <w:rsid w:val="00553008"/>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0C"/>
  </w:style>
  <w:style w:type="paragraph" w:styleId="Footer">
    <w:name w:val="footer"/>
    <w:basedOn w:val="Normal"/>
    <w:link w:val="FooterChar"/>
    <w:uiPriority w:val="99"/>
    <w:unhideWhenUsed/>
    <w:rsid w:val="00EB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0C"/>
  </w:style>
  <w:style w:type="paragraph" w:styleId="BalloonText">
    <w:name w:val="Balloon Text"/>
    <w:basedOn w:val="Normal"/>
    <w:link w:val="BalloonTextChar"/>
    <w:uiPriority w:val="99"/>
    <w:semiHidden/>
    <w:unhideWhenUsed/>
    <w:rsid w:val="0023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D6"/>
    <w:rPr>
      <w:rFonts w:ascii="Tahoma" w:hAnsi="Tahoma" w:cs="Tahoma"/>
      <w:sz w:val="16"/>
      <w:szCs w:val="16"/>
    </w:rPr>
  </w:style>
  <w:style w:type="paragraph" w:styleId="Title">
    <w:name w:val="Title"/>
    <w:basedOn w:val="Normal"/>
    <w:link w:val="TitleChar"/>
    <w:uiPriority w:val="1"/>
    <w:qFormat/>
    <w:rsid w:val="00105CED"/>
    <w:pPr>
      <w:widowControl w:val="0"/>
      <w:autoSpaceDE w:val="0"/>
      <w:autoSpaceDN w:val="0"/>
      <w:spacing w:before="118" w:after="0" w:line="240" w:lineRule="auto"/>
      <w:ind w:left="1607" w:right="1615"/>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105CED"/>
    <w:rPr>
      <w:rFonts w:ascii="Times New Roman" w:eastAsia="Times New Roman" w:hAnsi="Times New Roman" w:cs="Times New Roman"/>
      <w:b/>
      <w:bCs/>
      <w:sz w:val="28"/>
      <w:szCs w:val="28"/>
      <w:lang w:val="id"/>
    </w:rPr>
  </w:style>
  <w:style w:type="paragraph" w:styleId="BodyTextIndent2">
    <w:name w:val="Body Text Indent 2"/>
    <w:basedOn w:val="Normal"/>
    <w:link w:val="BodyTextIndent2Char"/>
    <w:uiPriority w:val="99"/>
    <w:semiHidden/>
    <w:unhideWhenUsed/>
    <w:rsid w:val="00105CED"/>
    <w:pPr>
      <w:widowControl w:val="0"/>
      <w:autoSpaceDE w:val="0"/>
      <w:autoSpaceDN w:val="0"/>
      <w:spacing w:after="120" w:line="480" w:lineRule="auto"/>
      <w:ind w:left="283"/>
    </w:pPr>
    <w:rPr>
      <w:rFonts w:ascii="Times New Roman" w:eastAsia="Times New Roman" w:hAnsi="Times New Roman" w:cs="Times New Roman"/>
      <w:lang w:val="id"/>
    </w:rPr>
  </w:style>
  <w:style w:type="character" w:customStyle="1" w:styleId="BodyTextIndent2Char">
    <w:name w:val="Body Text Indent 2 Char"/>
    <w:basedOn w:val="DefaultParagraphFont"/>
    <w:link w:val="BodyTextIndent2"/>
    <w:uiPriority w:val="99"/>
    <w:semiHidden/>
    <w:rsid w:val="00105CED"/>
    <w:rPr>
      <w:rFonts w:ascii="Times New Roman" w:eastAsia="Times New Roman" w:hAnsi="Times New Roman" w:cs="Times New Roman"/>
      <w:lang w:val="id"/>
    </w:rPr>
  </w:style>
  <w:style w:type="character" w:customStyle="1" w:styleId="ListParagraphChar">
    <w:name w:val="List Paragraph Char"/>
    <w:aliases w:val="UGEX'Z Char,Tabel Gue Char"/>
    <w:link w:val="ListParagraph"/>
    <w:uiPriority w:val="34"/>
    <w:rsid w:val="00105CED"/>
    <w:rPr>
      <w:rFonts w:ascii="Times New Roman" w:eastAsia="Times New Roman" w:hAnsi="Times New Roman" w:cs="Times New Roman"/>
      <w:sz w:val="24"/>
      <w:szCs w:val="24"/>
      <w:lang w:val="en-US"/>
    </w:rPr>
  </w:style>
  <w:style w:type="character" w:customStyle="1" w:styleId="y2iqfc">
    <w:name w:val="y2iqfc"/>
    <w:basedOn w:val="DefaultParagraphFont"/>
    <w:rsid w:val="00D46FA6"/>
  </w:style>
  <w:style w:type="paragraph" w:customStyle="1" w:styleId="Default">
    <w:name w:val="Default"/>
    <w:rsid w:val="00D46FA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D4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46FA6"/>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1"/>
    <w:rsid w:val="00990019"/>
    <w:rPr>
      <w:rFonts w:ascii="Times New Roman" w:eastAsia="Times New Roman" w:hAnsi="Times New Roman" w:cs="Times New Roman"/>
      <w:b/>
      <w:bCs/>
      <w:lang w:val="id"/>
    </w:rPr>
  </w:style>
  <w:style w:type="paragraph" w:styleId="Date">
    <w:name w:val="Date"/>
    <w:basedOn w:val="Normal"/>
    <w:next w:val="Normal"/>
    <w:link w:val="DateChar"/>
    <w:uiPriority w:val="99"/>
    <w:unhideWhenUsed/>
    <w:rsid w:val="00990019"/>
    <w:pPr>
      <w:spacing w:after="200" w:line="276" w:lineRule="auto"/>
    </w:pPr>
    <w:rPr>
      <w:rFonts w:ascii="Times New Roman" w:hAnsi="Times New Roman"/>
      <w:sz w:val="24"/>
      <w:lang w:val="id-ID"/>
    </w:rPr>
  </w:style>
  <w:style w:type="character" w:customStyle="1" w:styleId="DateChar">
    <w:name w:val="Date Char"/>
    <w:basedOn w:val="DefaultParagraphFont"/>
    <w:link w:val="Date"/>
    <w:uiPriority w:val="99"/>
    <w:rsid w:val="00990019"/>
    <w:rPr>
      <w:rFonts w:ascii="Times New Roman" w:hAnsi="Times New Roman"/>
      <w:sz w:val="24"/>
      <w:lang w:val="id-ID"/>
    </w:rPr>
  </w:style>
  <w:style w:type="character" w:styleId="Strong">
    <w:name w:val="Strong"/>
    <w:basedOn w:val="DefaultParagraphFont"/>
    <w:uiPriority w:val="22"/>
    <w:qFormat/>
    <w:rsid w:val="00990019"/>
    <w:rPr>
      <w:b/>
      <w:bCs/>
    </w:rPr>
  </w:style>
  <w:style w:type="table" w:styleId="TableGrid">
    <w:name w:val="Table Grid"/>
    <w:basedOn w:val="TableNormal"/>
    <w:uiPriority w:val="39"/>
    <w:rsid w:val="00AA63D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661A"/>
    <w:rPr>
      <w:color w:val="0563C1" w:themeColor="hyperlink"/>
      <w:u w:val="single"/>
    </w:rPr>
  </w:style>
  <w:style w:type="character" w:styleId="CommentReference">
    <w:name w:val="annotation reference"/>
    <w:basedOn w:val="DefaultParagraphFont"/>
    <w:uiPriority w:val="99"/>
    <w:semiHidden/>
    <w:unhideWhenUsed/>
    <w:rsid w:val="009E1C08"/>
    <w:rPr>
      <w:sz w:val="16"/>
      <w:szCs w:val="16"/>
    </w:rPr>
  </w:style>
  <w:style w:type="paragraph" w:styleId="CommentText">
    <w:name w:val="annotation text"/>
    <w:basedOn w:val="Normal"/>
    <w:link w:val="CommentTextChar"/>
    <w:uiPriority w:val="99"/>
    <w:semiHidden/>
    <w:unhideWhenUsed/>
    <w:rsid w:val="009E1C08"/>
    <w:pPr>
      <w:spacing w:line="240" w:lineRule="auto"/>
    </w:pPr>
    <w:rPr>
      <w:sz w:val="20"/>
      <w:szCs w:val="20"/>
    </w:rPr>
  </w:style>
  <w:style w:type="character" w:customStyle="1" w:styleId="CommentTextChar">
    <w:name w:val="Comment Text Char"/>
    <w:basedOn w:val="DefaultParagraphFont"/>
    <w:link w:val="CommentText"/>
    <w:uiPriority w:val="99"/>
    <w:semiHidden/>
    <w:rsid w:val="009E1C08"/>
    <w:rPr>
      <w:sz w:val="20"/>
      <w:szCs w:val="20"/>
    </w:rPr>
  </w:style>
  <w:style w:type="paragraph" w:styleId="CommentSubject">
    <w:name w:val="annotation subject"/>
    <w:basedOn w:val="CommentText"/>
    <w:next w:val="CommentText"/>
    <w:link w:val="CommentSubjectChar"/>
    <w:uiPriority w:val="99"/>
    <w:semiHidden/>
    <w:unhideWhenUsed/>
    <w:rsid w:val="009E1C08"/>
    <w:rPr>
      <w:b/>
      <w:bCs/>
    </w:rPr>
  </w:style>
  <w:style w:type="character" w:customStyle="1" w:styleId="CommentSubjectChar">
    <w:name w:val="Comment Subject Char"/>
    <w:basedOn w:val="CommentTextChar"/>
    <w:link w:val="CommentSubject"/>
    <w:uiPriority w:val="99"/>
    <w:semiHidden/>
    <w:rsid w:val="009E1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atuji.com/kategori/347/thermo-hygrome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BAB300D-449E-4B75-B38F-E3512300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7</Pages>
  <Words>11511</Words>
  <Characters>65613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shelviana mathofani</dc:creator>
  <cp:lastModifiedBy>USER</cp:lastModifiedBy>
  <cp:revision>28</cp:revision>
  <cp:lastPrinted>2020-12-21T04:39:00Z</cp:lastPrinted>
  <dcterms:created xsi:type="dcterms:W3CDTF">2020-11-17T14:13:00Z</dcterms:created>
  <dcterms:modified xsi:type="dcterms:W3CDTF">2021-11-22T16:49:00Z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0fdd4503-03d2-3320-b010-3f63ffe609b9</vt:lpwstr>
  </property>
</Properties>
</file>