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288D1" w14:textId="77777777" w:rsidR="00F22918" w:rsidRPr="003847B3" w:rsidRDefault="00F22918" w:rsidP="00DD19D4">
      <w:pPr>
        <w:jc w:val="center"/>
        <w:rPr>
          <w:b/>
          <w:sz w:val="28"/>
          <w:szCs w:val="20"/>
          <w:lang w:val="id-ID"/>
        </w:rPr>
      </w:pPr>
    </w:p>
    <w:p w14:paraId="79575C77" w14:textId="77777777" w:rsidR="00F22918" w:rsidRPr="003847B3" w:rsidRDefault="00F22918" w:rsidP="00DD19D4">
      <w:pPr>
        <w:jc w:val="center"/>
        <w:rPr>
          <w:b/>
          <w:sz w:val="28"/>
          <w:szCs w:val="20"/>
          <w:lang w:val="id-ID"/>
        </w:rPr>
      </w:pPr>
      <w:r w:rsidRPr="003847B3">
        <w:rPr>
          <w:noProof/>
          <w:sz w:val="18"/>
          <w:szCs w:val="18"/>
        </w:rPr>
        <mc:AlternateContent>
          <mc:Choice Requires="wps">
            <w:drawing>
              <wp:anchor distT="0" distB="0" distL="114300" distR="114300" simplePos="0" relativeHeight="251661312" behindDoc="0" locked="0" layoutInCell="1" allowOverlap="1" wp14:anchorId="16F91273" wp14:editId="6C458DA2">
                <wp:simplePos x="0" y="0"/>
                <wp:positionH relativeFrom="margin">
                  <wp:posOffset>76200</wp:posOffset>
                </wp:positionH>
                <wp:positionV relativeFrom="paragraph">
                  <wp:posOffset>8255</wp:posOffset>
                </wp:positionV>
                <wp:extent cx="5638800" cy="447675"/>
                <wp:effectExtent l="57150" t="57150" r="76200" b="8572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447675"/>
                        </a:xfrm>
                        <a:prstGeom prst="roundRect">
                          <a:avLst>
                            <a:gd name="adj" fmla="val 16667"/>
                          </a:avLst>
                        </a:prstGeom>
                        <a:solidFill>
                          <a:srgbClr val="9D2AA6"/>
                        </a:solidFill>
                        <a:ln w="127000" cmpd="dbl" algn="ctr">
                          <a:solidFill>
                            <a:srgbClr val="7030A0"/>
                          </a:solidFill>
                          <a:prstDash val="solid"/>
                          <a:round/>
                          <a:headEnd/>
                          <a:tailEnd/>
                        </a:ln>
                        <a:effectLst/>
                      </wps:spPr>
                      <wps:txbx>
                        <w:txbxContent>
                          <w:p w14:paraId="2F19906F" w14:textId="2CE89B7E" w:rsidR="00CC52D4" w:rsidRPr="00C3728B" w:rsidRDefault="00CC52D4" w:rsidP="00F22918">
                            <w:pPr>
                              <w:rPr>
                                <w:color w:val="FFFFFF"/>
                              </w:rPr>
                            </w:pPr>
                            <w:r w:rsidRPr="00C3728B">
                              <w:rPr>
                                <w:color w:val="FFFFFF"/>
                              </w:rPr>
                              <w:t xml:space="preserve">RESEARCH STUDY                       </w:t>
                            </w:r>
                            <w:r w:rsidRPr="00C3728B">
                              <w:rPr>
                                <w:color w:val="FFFFFF"/>
                              </w:rPr>
                              <w:tab/>
                            </w:r>
                            <w:r w:rsidRPr="00C3728B">
                              <w:rPr>
                                <w:color w:val="FFFFFF"/>
                              </w:rPr>
                              <w:tab/>
                            </w:r>
                            <w:r w:rsidRPr="00C3728B">
                              <w:rPr>
                                <w:color w:val="FFFFFF"/>
                              </w:rPr>
                              <w:tab/>
                            </w:r>
                            <w:r w:rsidRPr="00C3728B">
                              <w:rPr>
                                <w:color w:val="FFFFFF"/>
                              </w:rPr>
                              <w:tab/>
                            </w:r>
                            <w:r w:rsidRPr="00C3728B">
                              <w:rPr>
                                <w:color w:val="FFFFFF"/>
                              </w:rPr>
                              <w:tab/>
                              <w:t xml:space="preserve">        Open Access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F91273" id="Rounded Rectangle 5" o:spid="_x0000_s1026" style="position:absolute;left:0;text-align:left;margin-left:6pt;margin-top:.65pt;width:444pt;height:3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" fillcolor="#9d2aa6" strokecolor="#7030a0" strokeweight="10pt">
                <v:stroke linestyle="thinThin"/>
                <v:textbox>
                  <w:txbxContent>
                    <w:p w14:paraId="2F19906F" w14:textId="2CE89B7E" w:rsidR="00CC52D4" w:rsidRPr="00C3728B" w:rsidRDefault="00CC52D4" w:rsidP="00F22918">
                      <w:pPr>
                        <w:rPr>
                          <w:color w:val="FFFFFF"/>
                        </w:rPr>
                      </w:pPr>
                      <w:r w:rsidRPr="00C3728B">
                        <w:rPr>
                          <w:color w:val="FFFFFF"/>
                        </w:rPr>
                        <w:t xml:space="preserve">RESEARCH STUDY                       </w:t>
                      </w:r>
                      <w:r w:rsidRPr="00C3728B">
                        <w:rPr>
                          <w:color w:val="FFFFFF"/>
                        </w:rPr>
                        <w:tab/>
                      </w:r>
                      <w:r w:rsidRPr="00C3728B">
                        <w:rPr>
                          <w:color w:val="FFFFFF"/>
                        </w:rPr>
                        <w:tab/>
                      </w:r>
                      <w:r w:rsidRPr="00C3728B">
                        <w:rPr>
                          <w:color w:val="FFFFFF"/>
                        </w:rPr>
                        <w:tab/>
                      </w:r>
                      <w:r w:rsidRPr="00C3728B">
                        <w:rPr>
                          <w:color w:val="FFFFFF"/>
                        </w:rPr>
                        <w:tab/>
                      </w:r>
                      <w:r w:rsidRPr="00C3728B">
                        <w:rPr>
                          <w:color w:val="FFFFFF"/>
                        </w:rPr>
                        <w:tab/>
                        <w:t xml:space="preserve">        Open Access</w:t>
                      </w:r>
                    </w:p>
                  </w:txbxContent>
                </v:textbox>
                <w10:wrap anchorx="margin"/>
              </v:roundrect>
            </w:pict>
          </mc:Fallback>
        </mc:AlternateContent>
      </w:r>
    </w:p>
    <w:p w14:paraId="27833752" w14:textId="77777777" w:rsidR="00F22918" w:rsidRPr="003847B3" w:rsidRDefault="00F22918" w:rsidP="00DD19D4">
      <w:pPr>
        <w:jc w:val="center"/>
        <w:rPr>
          <w:b/>
          <w:sz w:val="28"/>
          <w:szCs w:val="20"/>
          <w:lang w:val="id-ID"/>
        </w:rPr>
      </w:pPr>
    </w:p>
    <w:p w14:paraId="6FEE10D7" w14:textId="77777777" w:rsidR="00F22918" w:rsidRPr="003847B3" w:rsidRDefault="00F22918" w:rsidP="00DD19D4">
      <w:pPr>
        <w:jc w:val="center"/>
        <w:rPr>
          <w:b/>
          <w:sz w:val="28"/>
          <w:szCs w:val="20"/>
          <w:lang w:val="id-ID"/>
        </w:rPr>
      </w:pPr>
    </w:p>
    <w:p w14:paraId="1B08EFF5" w14:textId="77777777" w:rsidR="00F22918" w:rsidRPr="003847B3" w:rsidRDefault="00F22918" w:rsidP="00DD19D4">
      <w:pPr>
        <w:jc w:val="center"/>
        <w:rPr>
          <w:b/>
          <w:sz w:val="28"/>
          <w:szCs w:val="20"/>
          <w:lang w:val="id-ID"/>
        </w:rPr>
      </w:pPr>
    </w:p>
    <w:p w14:paraId="5D69E396" w14:textId="77777777" w:rsidR="008A6294" w:rsidRPr="003847B3" w:rsidRDefault="008A6294" w:rsidP="008A6294">
      <w:pPr>
        <w:jc w:val="center"/>
        <w:rPr>
          <w:b/>
          <w:sz w:val="28"/>
          <w:szCs w:val="20"/>
          <w:lang w:val="id-ID"/>
        </w:rPr>
      </w:pPr>
      <w:bookmarkStart w:id="0" w:name="_Hlk83827838"/>
      <w:r w:rsidRPr="003847B3">
        <w:rPr>
          <w:b/>
          <w:sz w:val="28"/>
          <w:szCs w:val="20"/>
          <w:lang w:val="id-ID"/>
        </w:rPr>
        <w:t xml:space="preserve">Analisis Customer Value Pelayanan Kesehatan Terhadap Loyalitas Pasien </w:t>
      </w:r>
    </w:p>
    <w:p w14:paraId="79A0B72C" w14:textId="0D0A77DA" w:rsidR="00DD19D4" w:rsidRPr="003847B3" w:rsidRDefault="008A6294" w:rsidP="008A6294">
      <w:pPr>
        <w:jc w:val="center"/>
        <w:rPr>
          <w:b/>
          <w:sz w:val="28"/>
          <w:szCs w:val="20"/>
          <w:lang w:val="id-ID"/>
        </w:rPr>
      </w:pPr>
      <w:r w:rsidRPr="003847B3">
        <w:rPr>
          <w:b/>
          <w:sz w:val="28"/>
          <w:szCs w:val="20"/>
          <w:lang w:val="id-ID"/>
        </w:rPr>
        <w:t>di Poliklinik UNESA</w:t>
      </w:r>
      <w:bookmarkEnd w:id="0"/>
    </w:p>
    <w:p w14:paraId="65A4B132" w14:textId="77777777" w:rsidR="00D1323C" w:rsidRPr="003847B3" w:rsidRDefault="00D1323C" w:rsidP="008A6294">
      <w:pPr>
        <w:jc w:val="center"/>
        <w:rPr>
          <w:b/>
          <w:i/>
          <w:sz w:val="28"/>
          <w:szCs w:val="20"/>
          <w:lang w:val="id-ID"/>
        </w:rPr>
      </w:pPr>
    </w:p>
    <w:p w14:paraId="0AD315C1" w14:textId="76D2475E" w:rsidR="00DD19D4" w:rsidRDefault="008A6294" w:rsidP="00DD19D4">
      <w:pPr>
        <w:jc w:val="center"/>
        <w:rPr>
          <w:b/>
          <w:i/>
          <w:sz w:val="28"/>
          <w:szCs w:val="20"/>
          <w:lang w:val="id-ID"/>
        </w:rPr>
      </w:pPr>
      <w:r w:rsidRPr="003847B3">
        <w:rPr>
          <w:b/>
          <w:i/>
          <w:sz w:val="28"/>
          <w:szCs w:val="20"/>
          <w:lang w:val="id-ID"/>
        </w:rPr>
        <w:t>Customer Value Analysis of Health Services on Patient Loyalty at the UNESA Polyclinic</w:t>
      </w:r>
    </w:p>
    <w:p w14:paraId="7C08D968" w14:textId="47FF15DD" w:rsidR="00D128B0" w:rsidRDefault="00D128B0" w:rsidP="00DD19D4">
      <w:pPr>
        <w:jc w:val="center"/>
        <w:rPr>
          <w:b/>
          <w:i/>
          <w:sz w:val="28"/>
          <w:szCs w:val="20"/>
          <w:lang w:val="id-ID"/>
        </w:rPr>
      </w:pPr>
    </w:p>
    <w:p w14:paraId="1FF68F16" w14:textId="457C51A6" w:rsidR="004065D1" w:rsidRPr="004065D1" w:rsidRDefault="004065D1" w:rsidP="00DD19D4">
      <w:pPr>
        <w:jc w:val="center"/>
        <w:rPr>
          <w:bCs/>
          <w:iCs/>
          <w:sz w:val="20"/>
          <w:szCs w:val="20"/>
        </w:rPr>
      </w:pPr>
      <w:r>
        <w:rPr>
          <w:bCs/>
          <w:iCs/>
          <w:sz w:val="20"/>
          <w:szCs w:val="20"/>
        </w:rPr>
        <w:t>Laura Wulandari</w:t>
      </w:r>
      <w:r>
        <w:rPr>
          <w:bCs/>
          <w:iCs/>
          <w:sz w:val="20"/>
          <w:szCs w:val="20"/>
          <w:vertAlign w:val="superscript"/>
        </w:rPr>
        <w:t>*1</w:t>
      </w:r>
      <w:r>
        <w:rPr>
          <w:bCs/>
          <w:iCs/>
          <w:sz w:val="20"/>
          <w:szCs w:val="20"/>
        </w:rPr>
        <w:t>, Denita Mayasari Sitio</w:t>
      </w:r>
      <w:r>
        <w:rPr>
          <w:bCs/>
          <w:iCs/>
          <w:sz w:val="20"/>
          <w:szCs w:val="20"/>
          <w:vertAlign w:val="superscript"/>
        </w:rPr>
        <w:t>2</w:t>
      </w:r>
    </w:p>
    <w:p w14:paraId="293B0578" w14:textId="77777777" w:rsidR="0010291D" w:rsidRPr="003847B3" w:rsidRDefault="0010291D" w:rsidP="00DD19D4">
      <w:pPr>
        <w:pStyle w:val="NormalWeb"/>
        <w:spacing w:before="86" w:beforeAutospacing="0" w:after="0" w:afterAutospacing="0"/>
        <w:jc w:val="center"/>
        <w:textAlignment w:val="baseline"/>
        <w:outlineLvl w:val="0"/>
        <w:rPr>
          <w:rFonts w:eastAsia="MS Mincho"/>
          <w:b/>
          <w:bCs/>
          <w:kern w:val="24"/>
          <w:sz w:val="20"/>
          <w:szCs w:val="20"/>
        </w:rPr>
      </w:pPr>
    </w:p>
    <w:p w14:paraId="584D8563" w14:textId="77777777" w:rsidR="00DD328C" w:rsidRPr="003847B3" w:rsidRDefault="00BD5714" w:rsidP="00DD19D4">
      <w:pPr>
        <w:pStyle w:val="NormalWeb"/>
        <w:spacing w:before="86" w:beforeAutospacing="0" w:after="0" w:afterAutospacing="0"/>
        <w:jc w:val="center"/>
        <w:textAlignment w:val="baseline"/>
        <w:outlineLvl w:val="0"/>
        <w:rPr>
          <w:rFonts w:eastAsia="MS Mincho"/>
          <w:b/>
          <w:bCs/>
          <w:kern w:val="24"/>
          <w:sz w:val="20"/>
          <w:szCs w:val="20"/>
        </w:rPr>
      </w:pPr>
      <w:r w:rsidRPr="003847B3">
        <w:rPr>
          <w:rFonts w:eastAsia="MS Mincho"/>
          <w:b/>
          <w:bCs/>
          <w:kern w:val="24"/>
          <w:sz w:val="20"/>
          <w:szCs w:val="20"/>
        </w:rPr>
        <w:t>ABSTRAK</w:t>
      </w:r>
      <w:r w:rsidR="00DD19D4" w:rsidRPr="003847B3">
        <w:rPr>
          <w:rFonts w:eastAsia="MS Mincho"/>
          <w:b/>
          <w:bCs/>
          <w:kern w:val="24"/>
          <w:sz w:val="20"/>
          <w:szCs w:val="20"/>
        </w:rPr>
        <w:t xml:space="preserve"> </w:t>
      </w:r>
    </w:p>
    <w:p w14:paraId="31031B08" w14:textId="77777777" w:rsidR="00DD19D4" w:rsidRPr="003847B3" w:rsidRDefault="00DD19D4" w:rsidP="00DD19D4">
      <w:pPr>
        <w:pStyle w:val="NormalWeb"/>
        <w:spacing w:before="86" w:beforeAutospacing="0" w:after="0" w:afterAutospacing="0"/>
        <w:jc w:val="center"/>
        <w:textAlignment w:val="baseline"/>
        <w:outlineLvl w:val="0"/>
        <w:rPr>
          <w:rFonts w:eastAsia="MS Mincho"/>
          <w:b/>
          <w:bCs/>
          <w:i/>
          <w:kern w:val="24"/>
          <w:sz w:val="20"/>
          <w:szCs w:val="20"/>
        </w:rPr>
      </w:pPr>
    </w:p>
    <w:p w14:paraId="18DBB08F" w14:textId="4A62EEBD" w:rsidR="00404F08" w:rsidRPr="003847B3" w:rsidRDefault="00C154E9" w:rsidP="00DD19D4">
      <w:pPr>
        <w:pStyle w:val="NormalWeb"/>
        <w:spacing w:before="86" w:beforeAutospacing="0" w:after="0" w:afterAutospacing="0"/>
        <w:jc w:val="both"/>
        <w:textAlignment w:val="baseline"/>
        <w:rPr>
          <w:sz w:val="20"/>
          <w:szCs w:val="20"/>
        </w:rPr>
      </w:pPr>
      <w:r w:rsidRPr="003847B3">
        <w:rPr>
          <w:b/>
          <w:sz w:val="20"/>
          <w:szCs w:val="20"/>
        </w:rPr>
        <w:t>Latar Belakang</w:t>
      </w:r>
      <w:r w:rsidR="00DD328C" w:rsidRPr="003847B3">
        <w:rPr>
          <w:b/>
          <w:sz w:val="20"/>
          <w:szCs w:val="20"/>
        </w:rPr>
        <w:t>:</w:t>
      </w:r>
      <w:r w:rsidR="00DD328C" w:rsidRPr="003847B3">
        <w:rPr>
          <w:sz w:val="20"/>
          <w:szCs w:val="20"/>
        </w:rPr>
        <w:t xml:space="preserve"> </w:t>
      </w:r>
      <w:r w:rsidR="00DF48DF" w:rsidRPr="003847B3">
        <w:rPr>
          <w:sz w:val="20"/>
          <w:szCs w:val="20"/>
        </w:rPr>
        <w:t xml:space="preserve">Pertumbuhan pasien Poliklinik UNESA cenderung fluktuatif bahkan </w:t>
      </w:r>
      <w:r w:rsidR="001D067F" w:rsidRPr="003847B3">
        <w:rPr>
          <w:sz w:val="20"/>
          <w:szCs w:val="20"/>
        </w:rPr>
        <w:t>bisa disebut menurun cukup</w:t>
      </w:r>
      <w:r w:rsidR="00DF48DF" w:rsidRPr="003847B3">
        <w:rPr>
          <w:sz w:val="20"/>
          <w:szCs w:val="20"/>
        </w:rPr>
        <w:t xml:space="preserve"> signifikan. Pada tahun 2018 pertumbuhan pelayanan pasien Poliklinik UNESA menurun dari tahun sebelumnya dengan persentasi sebesar -5,20</w:t>
      </w:r>
      <w:del w:id="1" w:author="Author">
        <w:r w:rsidR="00DF48DF" w:rsidRPr="003847B3" w:rsidDel="005536C8">
          <w:rPr>
            <w:sz w:val="20"/>
            <w:szCs w:val="20"/>
          </w:rPr>
          <w:delText xml:space="preserve"> </w:delText>
        </w:r>
      </w:del>
      <w:r w:rsidR="00DF48DF" w:rsidRPr="003847B3">
        <w:rPr>
          <w:sz w:val="20"/>
          <w:szCs w:val="20"/>
        </w:rPr>
        <w:t xml:space="preserve">%. Pada tahun 2019 pertumbuhan pelayanan pasien Poliklinik UNESA merosot tajam </w:t>
      </w:r>
      <w:r w:rsidR="001D067F" w:rsidRPr="003847B3">
        <w:rPr>
          <w:sz w:val="20"/>
          <w:szCs w:val="20"/>
        </w:rPr>
        <w:t>sejumlah</w:t>
      </w:r>
      <w:r w:rsidR="00DF48DF" w:rsidRPr="003847B3">
        <w:rPr>
          <w:sz w:val="20"/>
          <w:szCs w:val="20"/>
        </w:rPr>
        <w:t xml:space="preserve"> -30,32</w:t>
      </w:r>
      <w:del w:id="2" w:author="Author">
        <w:r w:rsidR="00DF48DF" w:rsidRPr="003847B3" w:rsidDel="005536C8">
          <w:rPr>
            <w:sz w:val="20"/>
            <w:szCs w:val="20"/>
          </w:rPr>
          <w:delText xml:space="preserve"> </w:delText>
        </w:r>
      </w:del>
      <w:r w:rsidR="00DF48DF" w:rsidRPr="003847B3">
        <w:rPr>
          <w:sz w:val="20"/>
          <w:szCs w:val="20"/>
        </w:rPr>
        <w:t xml:space="preserve">% dari tahun sebelumnya. </w:t>
      </w:r>
      <w:r w:rsidR="001D067F" w:rsidRPr="003847B3">
        <w:rPr>
          <w:sz w:val="20"/>
          <w:szCs w:val="20"/>
        </w:rPr>
        <w:t>Perihal ini memperjelas bila</w:t>
      </w:r>
      <w:r w:rsidR="00D61236">
        <w:rPr>
          <w:sz w:val="20"/>
          <w:szCs w:val="20"/>
        </w:rPr>
        <w:t xml:space="preserve"> poliklinik</w:t>
      </w:r>
      <w:r w:rsidR="001D067F" w:rsidRPr="003847B3">
        <w:rPr>
          <w:sz w:val="20"/>
          <w:szCs w:val="20"/>
        </w:rPr>
        <w:t xml:space="preserve"> sudah mengalami</w:t>
      </w:r>
      <w:r w:rsidR="00DF48DF" w:rsidRPr="003847B3">
        <w:rPr>
          <w:sz w:val="20"/>
          <w:szCs w:val="20"/>
        </w:rPr>
        <w:t xml:space="preserve"> penurunan </w:t>
      </w:r>
      <w:r w:rsidR="001D067F" w:rsidRPr="003847B3">
        <w:rPr>
          <w:sz w:val="20"/>
          <w:szCs w:val="20"/>
        </w:rPr>
        <w:t xml:space="preserve">terkait </w:t>
      </w:r>
      <w:r w:rsidR="00DF48DF" w:rsidRPr="003847B3">
        <w:rPr>
          <w:sz w:val="20"/>
          <w:szCs w:val="20"/>
        </w:rPr>
        <w:t xml:space="preserve">jumlah kunjungan pasien di tahun 2019 yang sangat tajam dibanding tahun </w:t>
      </w:r>
      <w:r w:rsidR="001D067F" w:rsidRPr="003847B3">
        <w:rPr>
          <w:sz w:val="20"/>
          <w:szCs w:val="20"/>
        </w:rPr>
        <w:t>terdahulu</w:t>
      </w:r>
      <w:r w:rsidR="00DF48DF" w:rsidRPr="003847B3">
        <w:rPr>
          <w:sz w:val="20"/>
          <w:szCs w:val="20"/>
        </w:rPr>
        <w:t>.</w:t>
      </w:r>
      <w:del w:id="3" w:author="Author">
        <w:r w:rsidR="00DF48DF" w:rsidRPr="003847B3" w:rsidDel="005536C8">
          <w:rPr>
            <w:sz w:val="20"/>
            <w:szCs w:val="20"/>
          </w:rPr>
          <w:delText>.</w:delText>
        </w:r>
      </w:del>
    </w:p>
    <w:p w14:paraId="1B354DA6" w14:textId="2300FFC3" w:rsidR="008A6294" w:rsidRPr="003847B3" w:rsidRDefault="00C154E9" w:rsidP="00DD19D4">
      <w:pPr>
        <w:pStyle w:val="NormalWeb"/>
        <w:spacing w:before="86" w:beforeAutospacing="0" w:after="0" w:afterAutospacing="0"/>
        <w:jc w:val="both"/>
        <w:textAlignment w:val="baseline"/>
        <w:rPr>
          <w:rFonts w:eastAsia="MS Mincho"/>
          <w:bCs/>
          <w:kern w:val="24"/>
          <w:sz w:val="20"/>
          <w:szCs w:val="20"/>
        </w:rPr>
      </w:pPr>
      <w:r w:rsidRPr="003847B3">
        <w:rPr>
          <w:rFonts w:eastAsia="MS Mincho"/>
          <w:b/>
          <w:bCs/>
          <w:kern w:val="24"/>
          <w:sz w:val="20"/>
          <w:szCs w:val="20"/>
        </w:rPr>
        <w:t>Tujuan:</w:t>
      </w:r>
      <w:r w:rsidRPr="003847B3">
        <w:rPr>
          <w:rFonts w:eastAsia="MS Mincho"/>
          <w:bCs/>
          <w:kern w:val="24"/>
          <w:sz w:val="20"/>
          <w:szCs w:val="20"/>
        </w:rPr>
        <w:t xml:space="preserve"> </w:t>
      </w:r>
      <w:r w:rsidR="008A6294" w:rsidRPr="003847B3">
        <w:rPr>
          <w:rFonts w:eastAsia="MS Mincho"/>
          <w:bCs/>
          <w:kern w:val="24"/>
          <w:sz w:val="20"/>
          <w:szCs w:val="20"/>
        </w:rPr>
        <w:t xml:space="preserve">Menganalisis </w:t>
      </w:r>
      <w:r w:rsidR="00832563" w:rsidRPr="00D128B0">
        <w:rPr>
          <w:rFonts w:eastAsia="MS Mincho"/>
          <w:bCs/>
          <w:i/>
          <w:kern w:val="24"/>
          <w:sz w:val="20"/>
          <w:szCs w:val="20"/>
        </w:rPr>
        <w:t>customer value</w:t>
      </w:r>
      <w:r w:rsidR="00832563" w:rsidRPr="003847B3">
        <w:rPr>
          <w:rFonts w:eastAsia="MS Mincho"/>
          <w:bCs/>
          <w:kern w:val="24"/>
          <w:sz w:val="20"/>
          <w:szCs w:val="20"/>
        </w:rPr>
        <w:t xml:space="preserve"> </w:t>
      </w:r>
      <w:r w:rsidR="008A6294" w:rsidRPr="003847B3">
        <w:rPr>
          <w:rFonts w:eastAsia="MS Mincho"/>
          <w:bCs/>
          <w:kern w:val="24"/>
          <w:sz w:val="20"/>
          <w:szCs w:val="20"/>
        </w:rPr>
        <w:t xml:space="preserve">terhadap kepuasan pasien yang </w:t>
      </w:r>
      <w:r w:rsidR="001D067F" w:rsidRPr="003847B3">
        <w:rPr>
          <w:rFonts w:eastAsia="MS Mincho"/>
          <w:bCs/>
          <w:kern w:val="24"/>
          <w:sz w:val="20"/>
          <w:szCs w:val="20"/>
        </w:rPr>
        <w:t>berakibat menurunnya</w:t>
      </w:r>
      <w:r w:rsidR="008A6294" w:rsidRPr="003847B3">
        <w:rPr>
          <w:rFonts w:eastAsia="MS Mincho"/>
          <w:bCs/>
          <w:kern w:val="24"/>
          <w:sz w:val="20"/>
          <w:szCs w:val="20"/>
        </w:rPr>
        <w:t xml:space="preserve"> kunjungan pasien di Poliklinik UNESA.  </w:t>
      </w:r>
    </w:p>
    <w:p w14:paraId="7D534B16" w14:textId="1AFD474C" w:rsidR="00323734" w:rsidRPr="003847B3" w:rsidRDefault="00C154E9" w:rsidP="008A6294">
      <w:pPr>
        <w:pStyle w:val="NormalWeb"/>
        <w:spacing w:before="86" w:beforeAutospacing="0" w:after="0" w:afterAutospacing="0"/>
        <w:jc w:val="both"/>
        <w:textAlignment w:val="baseline"/>
        <w:rPr>
          <w:rFonts w:eastAsia="MS Mincho"/>
          <w:bCs/>
          <w:kern w:val="24"/>
          <w:sz w:val="20"/>
          <w:szCs w:val="20"/>
        </w:rPr>
      </w:pPr>
      <w:r w:rsidRPr="003847B3">
        <w:rPr>
          <w:rFonts w:eastAsia="MS Mincho"/>
          <w:b/>
          <w:bCs/>
          <w:kern w:val="24"/>
          <w:sz w:val="20"/>
          <w:szCs w:val="20"/>
        </w:rPr>
        <w:t>Metode</w:t>
      </w:r>
      <w:r w:rsidR="00DD328C" w:rsidRPr="003847B3">
        <w:rPr>
          <w:rFonts w:eastAsia="MS Mincho"/>
          <w:b/>
          <w:bCs/>
          <w:kern w:val="24"/>
          <w:sz w:val="20"/>
          <w:szCs w:val="20"/>
        </w:rPr>
        <w:t>:</w:t>
      </w:r>
      <w:r w:rsidR="00DD328C" w:rsidRPr="003847B3">
        <w:rPr>
          <w:rFonts w:eastAsia="MS Mincho"/>
          <w:bCs/>
          <w:kern w:val="24"/>
          <w:sz w:val="20"/>
          <w:szCs w:val="20"/>
        </w:rPr>
        <w:t xml:space="preserve"> </w:t>
      </w:r>
      <w:r w:rsidR="00323734" w:rsidRPr="00323734">
        <w:rPr>
          <w:rFonts w:eastAsia="MS Mincho"/>
          <w:bCs/>
          <w:kern w:val="24"/>
          <w:sz w:val="20"/>
          <w:szCs w:val="20"/>
          <w:lang w:val="id"/>
        </w:rPr>
        <w:t>Penelitian ini dilakukan pada bulan Mei 2021</w:t>
      </w:r>
      <w:r w:rsidR="00323734">
        <w:rPr>
          <w:rFonts w:eastAsia="MS Mincho"/>
          <w:bCs/>
          <w:kern w:val="24"/>
          <w:sz w:val="20"/>
          <w:szCs w:val="20"/>
        </w:rPr>
        <w:t xml:space="preserve"> di Poliklinik UNESA Surabaya</w:t>
      </w:r>
      <w:r w:rsidR="00323734" w:rsidRPr="00323734">
        <w:rPr>
          <w:rFonts w:eastAsia="MS Mincho"/>
          <w:bCs/>
          <w:kern w:val="24"/>
          <w:sz w:val="20"/>
          <w:szCs w:val="20"/>
          <w:lang w:val="id"/>
        </w:rPr>
        <w:t xml:space="preserve"> dengan menggunakan pendekatan observasional analitik dengan rancang bangun </w:t>
      </w:r>
      <w:r w:rsidR="00323734" w:rsidRPr="00323734">
        <w:rPr>
          <w:rFonts w:eastAsia="MS Mincho"/>
          <w:bCs/>
          <w:i/>
          <w:kern w:val="24"/>
          <w:sz w:val="20"/>
          <w:szCs w:val="20"/>
          <w:lang w:val="id"/>
        </w:rPr>
        <w:t>cross sectional</w:t>
      </w:r>
      <w:r w:rsidR="00323734" w:rsidRPr="00323734">
        <w:rPr>
          <w:rFonts w:eastAsia="MS Mincho"/>
          <w:bCs/>
          <w:kern w:val="24"/>
          <w:sz w:val="20"/>
          <w:szCs w:val="20"/>
          <w:lang w:val="id"/>
        </w:rPr>
        <w:t>. Pengumpulan data dilakukan dengan metode online menggunakan google formulir. Jumlah sampel dalam penelitian ini adalah 137 orang yang terdiri dari mahasiswa yang masih aktif kuliah saat penelitian ini dilakukan, pegawai yang masih aktif bekerja di UNESA dan masyarakat umum yang pernah mendapatkan pelayanan kesehatan di Poliklinik UNESA</w:t>
      </w:r>
      <w:r w:rsidR="001D3D28">
        <w:rPr>
          <w:rFonts w:eastAsia="MS Mincho"/>
          <w:bCs/>
          <w:kern w:val="24"/>
          <w:sz w:val="20"/>
          <w:szCs w:val="20"/>
        </w:rPr>
        <w:t>.</w:t>
      </w:r>
      <w:r w:rsidR="008A6294" w:rsidRPr="003847B3">
        <w:rPr>
          <w:rFonts w:eastAsia="MS Mincho"/>
          <w:bCs/>
          <w:kern w:val="24"/>
          <w:sz w:val="20"/>
          <w:szCs w:val="20"/>
        </w:rPr>
        <w:t xml:space="preserve"> </w:t>
      </w:r>
    </w:p>
    <w:p w14:paraId="1BB9E614" w14:textId="30C130CB" w:rsidR="00DD19D4" w:rsidRPr="003847B3" w:rsidRDefault="006840C2" w:rsidP="00DD19D4">
      <w:pPr>
        <w:pStyle w:val="NormalWeb"/>
        <w:spacing w:before="86" w:beforeAutospacing="0" w:after="0" w:afterAutospacing="0"/>
        <w:jc w:val="both"/>
        <w:textAlignment w:val="baseline"/>
        <w:rPr>
          <w:sz w:val="20"/>
          <w:szCs w:val="20"/>
          <w:shd w:val="clear" w:color="auto" w:fill="FFFFFF"/>
        </w:rPr>
      </w:pPr>
      <w:r w:rsidRPr="003847B3">
        <w:rPr>
          <w:rStyle w:val="highlight"/>
          <w:b/>
          <w:sz w:val="20"/>
          <w:szCs w:val="20"/>
          <w:shd w:val="clear" w:color="auto" w:fill="FFFFFF"/>
        </w:rPr>
        <w:t>Hasil</w:t>
      </w:r>
      <w:r w:rsidR="00DD328C" w:rsidRPr="003847B3">
        <w:rPr>
          <w:rStyle w:val="highlight"/>
          <w:b/>
          <w:sz w:val="20"/>
          <w:szCs w:val="20"/>
          <w:shd w:val="clear" w:color="auto" w:fill="FFFFFF"/>
        </w:rPr>
        <w:t>:</w:t>
      </w:r>
      <w:r w:rsidR="00DD328C" w:rsidRPr="003847B3">
        <w:rPr>
          <w:rStyle w:val="highlight"/>
          <w:sz w:val="20"/>
          <w:szCs w:val="20"/>
          <w:shd w:val="clear" w:color="auto" w:fill="FFFFFF"/>
        </w:rPr>
        <w:t xml:space="preserve"> </w:t>
      </w:r>
      <w:r w:rsidR="008A6294" w:rsidRPr="003847B3">
        <w:rPr>
          <w:rStyle w:val="highlight"/>
          <w:sz w:val="20"/>
          <w:szCs w:val="20"/>
          <w:shd w:val="clear" w:color="auto" w:fill="FFFFFF"/>
        </w:rPr>
        <w:t xml:space="preserve">Hasil dalam penelitian ini adalah </w:t>
      </w:r>
      <w:r w:rsidR="002D05FC" w:rsidRPr="003847B3">
        <w:rPr>
          <w:rStyle w:val="highlight"/>
          <w:sz w:val="20"/>
          <w:szCs w:val="20"/>
          <w:shd w:val="clear" w:color="auto" w:fill="FFFFFF"/>
        </w:rPr>
        <w:t>k</w:t>
      </w:r>
      <w:r w:rsidR="008A6294" w:rsidRPr="003847B3">
        <w:rPr>
          <w:rStyle w:val="highlight"/>
          <w:sz w:val="20"/>
          <w:szCs w:val="20"/>
          <w:shd w:val="clear" w:color="auto" w:fill="FFFFFF"/>
        </w:rPr>
        <w:t xml:space="preserve">arakteristik pasien </w:t>
      </w:r>
      <w:r w:rsidR="001D067F" w:rsidRPr="003847B3">
        <w:rPr>
          <w:rStyle w:val="highlight"/>
          <w:sz w:val="20"/>
          <w:szCs w:val="20"/>
          <w:shd w:val="clear" w:color="auto" w:fill="FFFFFF"/>
        </w:rPr>
        <w:t>ber</w:t>
      </w:r>
      <w:r w:rsidR="008A6294" w:rsidRPr="003847B3">
        <w:rPr>
          <w:rStyle w:val="highlight"/>
          <w:sz w:val="20"/>
          <w:szCs w:val="20"/>
          <w:shd w:val="clear" w:color="auto" w:fill="FFFFFF"/>
        </w:rPr>
        <w:t xml:space="preserve">signifikasi lebih kecil </w:t>
      </w:r>
      <w:r w:rsidR="001D067F" w:rsidRPr="003847B3">
        <w:rPr>
          <w:rStyle w:val="highlight"/>
          <w:sz w:val="20"/>
          <w:szCs w:val="20"/>
          <w:shd w:val="clear" w:color="auto" w:fill="FFFFFF"/>
        </w:rPr>
        <w:t>dibanding</w:t>
      </w:r>
      <w:r w:rsidR="008A6294" w:rsidRPr="003847B3">
        <w:rPr>
          <w:rStyle w:val="highlight"/>
          <w:sz w:val="20"/>
          <w:szCs w:val="20"/>
          <w:shd w:val="clear" w:color="auto" w:fill="FFFFFF"/>
        </w:rPr>
        <w:t xml:space="preserve"> alpha terhadap costumer value</w:t>
      </w:r>
      <w:r w:rsidR="00323734">
        <w:rPr>
          <w:rStyle w:val="highlight"/>
          <w:sz w:val="20"/>
          <w:szCs w:val="20"/>
          <w:shd w:val="clear" w:color="auto" w:fill="FFFFFF"/>
        </w:rPr>
        <w:t xml:space="preserve"> (</w:t>
      </w:r>
      <w:r w:rsidR="00323734" w:rsidRPr="004C5089">
        <w:rPr>
          <w:rStyle w:val="highlight"/>
          <w:i/>
          <w:iCs/>
          <w:sz w:val="20"/>
          <w:szCs w:val="20"/>
          <w:shd w:val="clear" w:color="auto" w:fill="FFFFFF"/>
        </w:rPr>
        <w:t>p</w:t>
      </w:r>
      <w:r w:rsidR="004C5089">
        <w:rPr>
          <w:rStyle w:val="highlight"/>
          <w:i/>
          <w:iCs/>
          <w:sz w:val="20"/>
          <w:szCs w:val="20"/>
          <w:shd w:val="clear" w:color="auto" w:fill="FFFFFF"/>
        </w:rPr>
        <w:t>-</w:t>
      </w:r>
      <w:r w:rsidR="004C5089" w:rsidRPr="004C5089">
        <w:rPr>
          <w:rStyle w:val="highlight"/>
          <w:i/>
          <w:iCs/>
          <w:sz w:val="20"/>
          <w:szCs w:val="20"/>
          <w:shd w:val="clear" w:color="auto" w:fill="FFFFFF"/>
        </w:rPr>
        <w:t>value</w:t>
      </w:r>
      <w:r w:rsidR="00323734">
        <w:rPr>
          <w:rStyle w:val="highlight"/>
          <w:sz w:val="20"/>
          <w:szCs w:val="20"/>
          <w:shd w:val="clear" w:color="auto" w:fill="FFFFFF"/>
        </w:rPr>
        <w:t xml:space="preserve"> </w:t>
      </w:r>
      <w:r w:rsidR="00323734" w:rsidRPr="004065D1">
        <w:rPr>
          <w:rStyle w:val="highlight"/>
          <w:sz w:val="20"/>
          <w:szCs w:val="20"/>
          <w:shd w:val="clear" w:color="auto" w:fill="FFFFFF"/>
        </w:rPr>
        <w:t>= 0,00</w:t>
      </w:r>
      <w:r w:rsidR="004C5089" w:rsidRPr="004065D1">
        <w:rPr>
          <w:rStyle w:val="highlight"/>
          <w:sz w:val="20"/>
          <w:szCs w:val="20"/>
          <w:shd w:val="clear" w:color="auto" w:fill="FFFFFF"/>
        </w:rPr>
        <w:t>1</w:t>
      </w:r>
      <w:r w:rsidR="00323734" w:rsidRPr="004065D1">
        <w:rPr>
          <w:rStyle w:val="highlight"/>
          <w:sz w:val="20"/>
          <w:szCs w:val="20"/>
          <w:shd w:val="clear" w:color="auto" w:fill="FFFFFF"/>
        </w:rPr>
        <w:t>)</w:t>
      </w:r>
      <w:r w:rsidR="008A6294" w:rsidRPr="004065D1">
        <w:rPr>
          <w:rStyle w:val="highlight"/>
          <w:sz w:val="20"/>
          <w:szCs w:val="20"/>
          <w:shd w:val="clear" w:color="auto" w:fill="FFFFFF"/>
        </w:rPr>
        <w:t xml:space="preserve">, Customer value </w:t>
      </w:r>
      <w:r w:rsidR="001D067F" w:rsidRPr="004065D1">
        <w:rPr>
          <w:rStyle w:val="highlight"/>
          <w:sz w:val="20"/>
          <w:szCs w:val="20"/>
          <w:shd w:val="clear" w:color="auto" w:fill="FFFFFF"/>
        </w:rPr>
        <w:t>ber</w:t>
      </w:r>
      <w:r w:rsidR="008A6294" w:rsidRPr="004065D1">
        <w:rPr>
          <w:rStyle w:val="highlight"/>
          <w:sz w:val="20"/>
          <w:szCs w:val="20"/>
          <w:shd w:val="clear" w:color="auto" w:fill="FFFFFF"/>
        </w:rPr>
        <w:t xml:space="preserve">signifikasi lebih kecil </w:t>
      </w:r>
      <w:r w:rsidR="001D067F" w:rsidRPr="004065D1">
        <w:rPr>
          <w:rStyle w:val="highlight"/>
          <w:sz w:val="20"/>
          <w:szCs w:val="20"/>
          <w:shd w:val="clear" w:color="auto" w:fill="FFFFFF"/>
        </w:rPr>
        <w:t xml:space="preserve">dibanding </w:t>
      </w:r>
      <w:r w:rsidR="008A6294" w:rsidRPr="004065D1">
        <w:rPr>
          <w:rStyle w:val="highlight"/>
          <w:sz w:val="20"/>
          <w:szCs w:val="20"/>
          <w:shd w:val="clear" w:color="auto" w:fill="FFFFFF"/>
        </w:rPr>
        <w:t>alpha terhadap kepuasan pasien</w:t>
      </w:r>
      <w:r w:rsidR="001D3D28" w:rsidRPr="004065D1">
        <w:rPr>
          <w:rStyle w:val="highlight"/>
          <w:sz w:val="20"/>
          <w:szCs w:val="20"/>
          <w:shd w:val="clear" w:color="auto" w:fill="FFFFFF"/>
        </w:rPr>
        <w:t xml:space="preserve"> </w:t>
      </w:r>
      <w:r w:rsidR="001D3D28" w:rsidRPr="004065D1">
        <w:rPr>
          <w:rStyle w:val="highlight"/>
          <w:i/>
          <w:iCs/>
          <w:sz w:val="20"/>
          <w:szCs w:val="20"/>
          <w:shd w:val="clear" w:color="auto" w:fill="FFFFFF"/>
        </w:rPr>
        <w:t>(p</w:t>
      </w:r>
      <w:r w:rsidR="004C5089" w:rsidRPr="004065D1">
        <w:rPr>
          <w:rStyle w:val="highlight"/>
          <w:i/>
          <w:iCs/>
          <w:sz w:val="20"/>
          <w:szCs w:val="20"/>
          <w:shd w:val="clear" w:color="auto" w:fill="FFFFFF"/>
        </w:rPr>
        <w:t>-value</w:t>
      </w:r>
      <w:r w:rsidR="001D3D28" w:rsidRPr="004065D1">
        <w:rPr>
          <w:rStyle w:val="highlight"/>
          <w:sz w:val="20"/>
          <w:szCs w:val="20"/>
          <w:shd w:val="clear" w:color="auto" w:fill="FFFFFF"/>
        </w:rPr>
        <w:t>=0,00</w:t>
      </w:r>
      <w:r w:rsidR="00F211FD" w:rsidRPr="004065D1">
        <w:rPr>
          <w:rStyle w:val="highlight"/>
          <w:sz w:val="20"/>
          <w:szCs w:val="20"/>
          <w:shd w:val="clear" w:color="auto" w:fill="FFFFFF"/>
        </w:rPr>
        <w:t>1</w:t>
      </w:r>
      <w:r w:rsidR="001D3D28" w:rsidRPr="004065D1">
        <w:rPr>
          <w:rStyle w:val="highlight"/>
          <w:sz w:val="20"/>
          <w:szCs w:val="20"/>
          <w:shd w:val="clear" w:color="auto" w:fill="FFFFFF"/>
        </w:rPr>
        <w:t>)</w:t>
      </w:r>
      <w:r w:rsidR="008A6294" w:rsidRPr="004065D1">
        <w:rPr>
          <w:rStyle w:val="highlight"/>
          <w:sz w:val="20"/>
          <w:szCs w:val="20"/>
          <w:shd w:val="clear" w:color="auto" w:fill="FFFFFF"/>
        </w:rPr>
        <w:t>. Selain itu, kepuasan pasien memiliki signifikasi lebih kecil dari pada alpha terhadap loyalitas pasien</w:t>
      </w:r>
      <w:r w:rsidR="001D3D28" w:rsidRPr="004065D1">
        <w:rPr>
          <w:rStyle w:val="highlight"/>
          <w:sz w:val="20"/>
          <w:szCs w:val="20"/>
          <w:shd w:val="clear" w:color="auto" w:fill="FFFFFF"/>
        </w:rPr>
        <w:t xml:space="preserve"> (</w:t>
      </w:r>
      <w:r w:rsidR="001D3D28" w:rsidRPr="004065D1">
        <w:rPr>
          <w:rStyle w:val="highlight"/>
          <w:i/>
          <w:iCs/>
          <w:sz w:val="20"/>
          <w:szCs w:val="20"/>
          <w:shd w:val="clear" w:color="auto" w:fill="FFFFFF"/>
        </w:rPr>
        <w:t>p</w:t>
      </w:r>
      <w:r w:rsidR="004C5089" w:rsidRPr="004065D1">
        <w:rPr>
          <w:rStyle w:val="highlight"/>
          <w:i/>
          <w:iCs/>
          <w:sz w:val="20"/>
          <w:szCs w:val="20"/>
          <w:shd w:val="clear" w:color="auto" w:fill="FFFFFF"/>
        </w:rPr>
        <w:t>-value</w:t>
      </w:r>
      <w:r w:rsidR="004C5089" w:rsidRPr="004065D1">
        <w:rPr>
          <w:rStyle w:val="highlight"/>
          <w:sz w:val="20"/>
          <w:szCs w:val="20"/>
          <w:shd w:val="clear" w:color="auto" w:fill="FFFFFF"/>
        </w:rPr>
        <w:t>=</w:t>
      </w:r>
      <w:r w:rsidR="001D3D28" w:rsidRPr="004065D1">
        <w:rPr>
          <w:rStyle w:val="highlight"/>
          <w:sz w:val="20"/>
          <w:szCs w:val="20"/>
          <w:shd w:val="clear" w:color="auto" w:fill="FFFFFF"/>
        </w:rPr>
        <w:t>0,00</w:t>
      </w:r>
      <w:r w:rsidR="00F211FD" w:rsidRPr="004065D1">
        <w:rPr>
          <w:rStyle w:val="highlight"/>
          <w:sz w:val="20"/>
          <w:szCs w:val="20"/>
          <w:shd w:val="clear" w:color="auto" w:fill="FFFFFF"/>
        </w:rPr>
        <w:t>1</w:t>
      </w:r>
      <w:r w:rsidR="001D3D28" w:rsidRPr="004065D1">
        <w:rPr>
          <w:rStyle w:val="highlight"/>
          <w:sz w:val="20"/>
          <w:szCs w:val="20"/>
          <w:shd w:val="clear" w:color="auto" w:fill="FFFFFF"/>
        </w:rPr>
        <w:t>)</w:t>
      </w:r>
    </w:p>
    <w:p w14:paraId="452CB5AB" w14:textId="2988D8DF" w:rsidR="0055304F" w:rsidRPr="003847B3" w:rsidRDefault="006840C2" w:rsidP="0055304F">
      <w:pPr>
        <w:jc w:val="both"/>
        <w:rPr>
          <w:rStyle w:val="CommentReference"/>
        </w:rPr>
      </w:pPr>
      <w:r w:rsidRPr="003847B3">
        <w:rPr>
          <w:rFonts w:eastAsia="MS Mincho"/>
          <w:b/>
          <w:bCs/>
          <w:kern w:val="24"/>
          <w:sz w:val="20"/>
          <w:szCs w:val="20"/>
        </w:rPr>
        <w:t>Kesimpulan</w:t>
      </w:r>
      <w:r w:rsidR="00DD328C" w:rsidRPr="003847B3">
        <w:rPr>
          <w:rFonts w:eastAsia="MS Mincho"/>
          <w:b/>
          <w:bCs/>
          <w:kern w:val="24"/>
          <w:sz w:val="20"/>
          <w:szCs w:val="20"/>
        </w:rPr>
        <w:t>:</w:t>
      </w:r>
      <w:r w:rsidR="0038652F" w:rsidRPr="003847B3">
        <w:rPr>
          <w:sz w:val="20"/>
          <w:szCs w:val="20"/>
          <w:lang w:eastAsia="zh-CN"/>
        </w:rPr>
        <w:t xml:space="preserve">. Berdasarkan hal tersebut dapat disimpulkan bahwa karakteristik pasien mempengaruhi </w:t>
      </w:r>
      <w:r w:rsidR="00832563" w:rsidRPr="00D128B0">
        <w:rPr>
          <w:i/>
          <w:sz w:val="20"/>
          <w:szCs w:val="20"/>
          <w:lang w:eastAsia="zh-CN"/>
        </w:rPr>
        <w:t>customer value, customer value</w:t>
      </w:r>
      <w:r w:rsidR="00832563" w:rsidRPr="003847B3">
        <w:rPr>
          <w:sz w:val="20"/>
          <w:szCs w:val="20"/>
          <w:lang w:eastAsia="zh-CN"/>
        </w:rPr>
        <w:t xml:space="preserve"> </w:t>
      </w:r>
      <w:r w:rsidR="0038652F" w:rsidRPr="003847B3">
        <w:rPr>
          <w:sz w:val="20"/>
          <w:szCs w:val="20"/>
          <w:lang w:eastAsia="zh-CN"/>
        </w:rPr>
        <w:t>mempengaruhi kepuasan pasien dan kepuasan pasien mempengaruhi loyalitas pasien.</w:t>
      </w:r>
    </w:p>
    <w:p w14:paraId="62CA4228" w14:textId="30263785" w:rsidR="00DD19D4" w:rsidRPr="003847B3" w:rsidRDefault="0055304F" w:rsidP="0055304F">
      <w:pPr>
        <w:jc w:val="both"/>
        <w:rPr>
          <w:sz w:val="20"/>
          <w:szCs w:val="20"/>
        </w:rPr>
      </w:pPr>
      <w:r w:rsidRPr="003847B3">
        <w:rPr>
          <w:sz w:val="20"/>
          <w:szCs w:val="20"/>
        </w:rPr>
        <w:t xml:space="preserve"> </w:t>
      </w:r>
    </w:p>
    <w:p w14:paraId="0458F4D7" w14:textId="43B4017A" w:rsidR="00DD328C" w:rsidRPr="003847B3" w:rsidRDefault="006840C2" w:rsidP="00DD19D4">
      <w:pPr>
        <w:pStyle w:val="NormalWeb"/>
        <w:spacing w:before="0" w:beforeAutospacing="0" w:after="0" w:afterAutospacing="0"/>
        <w:jc w:val="both"/>
        <w:textAlignment w:val="baseline"/>
        <w:rPr>
          <w:sz w:val="20"/>
          <w:szCs w:val="20"/>
        </w:rPr>
      </w:pPr>
      <w:r w:rsidRPr="003847B3">
        <w:rPr>
          <w:b/>
          <w:sz w:val="20"/>
          <w:szCs w:val="20"/>
        </w:rPr>
        <w:t>Kata kunci:</w:t>
      </w:r>
      <w:r w:rsidRPr="003847B3">
        <w:rPr>
          <w:sz w:val="20"/>
          <w:szCs w:val="20"/>
        </w:rPr>
        <w:t xml:space="preserve"> </w:t>
      </w:r>
      <w:r w:rsidR="008A6294" w:rsidRPr="003847B3">
        <w:rPr>
          <w:sz w:val="20"/>
          <w:szCs w:val="20"/>
        </w:rPr>
        <w:t>Costumer Value, Kepuasan Pasien, Loyalitas Pasien, Poliklinik</w:t>
      </w:r>
    </w:p>
    <w:p w14:paraId="63B59CB1" w14:textId="77777777" w:rsidR="000D5504" w:rsidRPr="003847B3" w:rsidRDefault="000D5504" w:rsidP="00DD19D4">
      <w:pPr>
        <w:pStyle w:val="NormalWeb"/>
        <w:spacing w:before="86" w:beforeAutospacing="0" w:after="0" w:afterAutospacing="0"/>
        <w:jc w:val="both"/>
        <w:textAlignment w:val="baseline"/>
        <w:outlineLvl w:val="0"/>
        <w:rPr>
          <w:rFonts w:eastAsia="MS Mincho"/>
          <w:b/>
          <w:bCs/>
          <w:kern w:val="24"/>
          <w:sz w:val="20"/>
          <w:szCs w:val="20"/>
        </w:rPr>
      </w:pPr>
    </w:p>
    <w:p w14:paraId="4949222B" w14:textId="77777777" w:rsidR="000D5504" w:rsidRPr="003847B3" w:rsidRDefault="00DD19D4" w:rsidP="00DD19D4">
      <w:pPr>
        <w:pStyle w:val="NormalWeb"/>
        <w:spacing w:before="86" w:beforeAutospacing="0" w:after="0" w:afterAutospacing="0"/>
        <w:jc w:val="center"/>
        <w:textAlignment w:val="baseline"/>
        <w:outlineLvl w:val="0"/>
        <w:rPr>
          <w:rFonts w:eastAsia="MS Mincho"/>
          <w:b/>
          <w:bCs/>
          <w:i/>
          <w:kern w:val="24"/>
          <w:sz w:val="20"/>
          <w:szCs w:val="20"/>
        </w:rPr>
      </w:pPr>
      <w:r w:rsidRPr="003847B3">
        <w:rPr>
          <w:rFonts w:eastAsia="MS Mincho"/>
          <w:b/>
          <w:bCs/>
          <w:i/>
          <w:kern w:val="24"/>
          <w:sz w:val="20"/>
          <w:szCs w:val="20"/>
        </w:rPr>
        <w:t>ABSTRACT</w:t>
      </w:r>
    </w:p>
    <w:p w14:paraId="15B0ACBB" w14:textId="77777777" w:rsidR="00DD19D4" w:rsidRPr="003847B3" w:rsidRDefault="00DD19D4" w:rsidP="00DD19D4">
      <w:pPr>
        <w:pStyle w:val="NormalWeb"/>
        <w:spacing w:before="86" w:beforeAutospacing="0" w:after="0" w:afterAutospacing="0"/>
        <w:jc w:val="center"/>
        <w:textAlignment w:val="baseline"/>
        <w:outlineLvl w:val="0"/>
        <w:rPr>
          <w:rFonts w:eastAsia="MS Mincho"/>
          <w:b/>
          <w:bCs/>
          <w:i/>
          <w:kern w:val="24"/>
          <w:sz w:val="20"/>
          <w:szCs w:val="20"/>
        </w:rPr>
      </w:pPr>
    </w:p>
    <w:p w14:paraId="35DF44FF" w14:textId="3C429401" w:rsidR="0010291D" w:rsidRPr="003847B3" w:rsidRDefault="000D5504" w:rsidP="00DD19D4">
      <w:pPr>
        <w:pStyle w:val="NormalWeb"/>
        <w:spacing w:before="86" w:beforeAutospacing="0" w:after="0" w:afterAutospacing="0"/>
        <w:jc w:val="both"/>
        <w:textAlignment w:val="baseline"/>
        <w:rPr>
          <w:rFonts w:eastAsia="MS Mincho"/>
          <w:bCs/>
          <w:i/>
          <w:kern w:val="24"/>
          <w:sz w:val="20"/>
          <w:szCs w:val="20"/>
        </w:rPr>
      </w:pPr>
      <w:r w:rsidRPr="003847B3">
        <w:rPr>
          <w:b/>
          <w:i/>
          <w:sz w:val="20"/>
          <w:szCs w:val="20"/>
        </w:rPr>
        <w:t>Background:</w:t>
      </w:r>
      <w:r w:rsidR="0010291D" w:rsidRPr="003847B3">
        <w:rPr>
          <w:i/>
          <w:sz w:val="20"/>
          <w:szCs w:val="20"/>
        </w:rPr>
        <w:t xml:space="preserve"> </w:t>
      </w:r>
      <w:r w:rsidR="00AD2332" w:rsidRPr="003847B3">
        <w:rPr>
          <w:i/>
          <w:sz w:val="20"/>
          <w:szCs w:val="20"/>
          <w:lang w:val="id-ID"/>
        </w:rPr>
        <w:t>The growth of UNESA health services patients tends to fluctuate and can even be said to have decreased significantly. In 2018 the growth of UNESA health services patient services decreased from the previous year with a percentage of -5.20%. In 2019, the growth of UNESA health services patient services fell sharply by -30.32% from the previous year. This indicates that there has been a sharp decline in the number of patient visits in 2019 compared to the previous year.</w:t>
      </w:r>
    </w:p>
    <w:p w14:paraId="5166B3EA" w14:textId="14DBA04B" w:rsidR="0010291D" w:rsidRPr="001D3D28" w:rsidRDefault="000D5504" w:rsidP="001D3D28">
      <w:pPr>
        <w:pStyle w:val="NormalWeb"/>
        <w:spacing w:before="0" w:beforeAutospacing="0" w:after="0" w:afterAutospacing="0"/>
        <w:jc w:val="both"/>
        <w:textAlignment w:val="baseline"/>
        <w:rPr>
          <w:rFonts w:eastAsia="MS Mincho"/>
          <w:b/>
          <w:bCs/>
          <w:i/>
          <w:kern w:val="24"/>
          <w:sz w:val="20"/>
          <w:szCs w:val="20"/>
        </w:rPr>
      </w:pPr>
      <w:r w:rsidRPr="003847B3">
        <w:rPr>
          <w:rFonts w:eastAsia="MS Mincho"/>
          <w:b/>
          <w:bCs/>
          <w:i/>
          <w:kern w:val="24"/>
          <w:sz w:val="20"/>
          <w:szCs w:val="20"/>
        </w:rPr>
        <w:t xml:space="preserve">Objectives: </w:t>
      </w:r>
      <w:r w:rsidR="00AD2332" w:rsidRPr="003847B3">
        <w:rPr>
          <w:rFonts w:eastAsia="MS Mincho"/>
          <w:i/>
          <w:kern w:val="24"/>
          <w:sz w:val="20"/>
          <w:szCs w:val="20"/>
        </w:rPr>
        <w:t>A</w:t>
      </w:r>
      <w:r w:rsidR="00AD2332" w:rsidRPr="003847B3">
        <w:rPr>
          <w:rFonts w:eastAsia="MS Mincho"/>
          <w:bCs/>
          <w:i/>
          <w:kern w:val="24"/>
          <w:sz w:val="20"/>
          <w:szCs w:val="20"/>
          <w:lang w:val="id-ID"/>
        </w:rPr>
        <w:t xml:space="preserve">nalyzing Customer Value on patient satisfaction which has an impact on decreasing patient visits at the UNESA </w:t>
      </w:r>
      <w:r w:rsidR="001D3D28">
        <w:rPr>
          <w:rFonts w:eastAsia="MS Mincho"/>
          <w:bCs/>
          <w:i/>
          <w:kern w:val="24"/>
          <w:sz w:val="20"/>
          <w:szCs w:val="20"/>
        </w:rPr>
        <w:t>Health Services</w:t>
      </w:r>
    </w:p>
    <w:p w14:paraId="6AAE8877" w14:textId="1FFB2C18" w:rsidR="001D3D28" w:rsidRPr="001D3D28" w:rsidRDefault="000D5504" w:rsidP="001D3D28">
      <w:pPr>
        <w:pStyle w:val="NormalWeb"/>
        <w:spacing w:before="0" w:beforeAutospacing="0" w:after="0"/>
        <w:jc w:val="both"/>
        <w:textAlignment w:val="baseline"/>
        <w:rPr>
          <w:rFonts w:eastAsia="MS Mincho"/>
          <w:bCs/>
          <w:i/>
          <w:kern w:val="24"/>
          <w:sz w:val="20"/>
          <w:szCs w:val="20"/>
          <w:lang w:val="id"/>
        </w:rPr>
      </w:pPr>
      <w:r w:rsidRPr="003847B3">
        <w:rPr>
          <w:rFonts w:eastAsia="MS Mincho"/>
          <w:b/>
          <w:bCs/>
          <w:i/>
          <w:kern w:val="24"/>
          <w:sz w:val="20"/>
          <w:szCs w:val="20"/>
        </w:rPr>
        <w:t>Methods:</w:t>
      </w:r>
      <w:r w:rsidRPr="003847B3">
        <w:rPr>
          <w:rFonts w:eastAsia="MS Mincho"/>
          <w:bCs/>
          <w:i/>
          <w:kern w:val="24"/>
          <w:sz w:val="20"/>
          <w:szCs w:val="20"/>
        </w:rPr>
        <w:t xml:space="preserve"> </w:t>
      </w:r>
      <w:r w:rsidR="001D3D28" w:rsidRPr="001D3D28">
        <w:rPr>
          <w:rFonts w:eastAsia="MS Mincho"/>
          <w:bCs/>
          <w:i/>
          <w:kern w:val="24"/>
          <w:sz w:val="20"/>
          <w:szCs w:val="20"/>
          <w:lang w:val="id"/>
        </w:rPr>
        <w:t>This research was conducted in May 2021</w:t>
      </w:r>
      <w:r w:rsidR="001D3D28">
        <w:rPr>
          <w:rFonts w:eastAsia="MS Mincho"/>
          <w:bCs/>
          <w:i/>
          <w:kern w:val="24"/>
          <w:sz w:val="20"/>
          <w:szCs w:val="20"/>
        </w:rPr>
        <w:t xml:space="preserve"> at UNESA health services</w:t>
      </w:r>
      <w:r w:rsidR="001D3D28" w:rsidRPr="001D3D28">
        <w:rPr>
          <w:rFonts w:eastAsia="MS Mincho"/>
          <w:bCs/>
          <w:i/>
          <w:kern w:val="24"/>
          <w:sz w:val="20"/>
          <w:szCs w:val="20"/>
          <w:lang w:val="id"/>
        </w:rPr>
        <w:t xml:space="preserve"> using an analytical observational approach with a cross sectional design. Data collection is done by online method using google forms. The number of samples in this study were 137 people consisting of students who were still actively studying at the time this research was conducted, employees who were still actively working at UNESA and the general public who had received health services at the UNESA health services.</w:t>
      </w:r>
    </w:p>
    <w:p w14:paraId="6C110A92" w14:textId="3618A63F" w:rsidR="0010291D" w:rsidRPr="003847B3" w:rsidRDefault="0010291D" w:rsidP="00DD19D4">
      <w:pPr>
        <w:pStyle w:val="NormalWeb"/>
        <w:spacing w:before="86" w:beforeAutospacing="0" w:after="0" w:afterAutospacing="0"/>
        <w:jc w:val="both"/>
        <w:textAlignment w:val="baseline"/>
        <w:rPr>
          <w:rFonts w:eastAsia="MS Mincho"/>
          <w:bCs/>
          <w:i/>
          <w:kern w:val="24"/>
          <w:sz w:val="20"/>
          <w:szCs w:val="20"/>
        </w:rPr>
      </w:pPr>
    </w:p>
    <w:p w14:paraId="16FD8384" w14:textId="2192200C" w:rsidR="002D05FC" w:rsidRPr="003847B3" w:rsidRDefault="000D5504" w:rsidP="002D05FC">
      <w:pPr>
        <w:pStyle w:val="NormalWeb"/>
        <w:spacing w:before="0" w:beforeAutospacing="0" w:after="0" w:afterAutospacing="0"/>
        <w:jc w:val="both"/>
        <w:textAlignment w:val="baseline"/>
        <w:rPr>
          <w:rFonts w:eastAsia="MS Mincho"/>
          <w:bCs/>
          <w:i/>
          <w:kern w:val="24"/>
          <w:sz w:val="20"/>
          <w:szCs w:val="20"/>
        </w:rPr>
      </w:pPr>
      <w:r w:rsidRPr="003847B3">
        <w:rPr>
          <w:rStyle w:val="highlight"/>
          <w:b/>
          <w:i/>
          <w:sz w:val="20"/>
          <w:szCs w:val="20"/>
          <w:shd w:val="clear" w:color="auto" w:fill="FFFFFF"/>
        </w:rPr>
        <w:t xml:space="preserve">Results: </w:t>
      </w:r>
      <w:r w:rsidR="00AD2332" w:rsidRPr="003847B3">
        <w:rPr>
          <w:rFonts w:eastAsia="MS Mincho"/>
          <w:bCs/>
          <w:i/>
          <w:kern w:val="24"/>
          <w:sz w:val="20"/>
          <w:szCs w:val="20"/>
        </w:rPr>
        <w:t>The results in this study were Patient characteristics have a smaller significance than alpha on Customer Value</w:t>
      </w:r>
      <w:r w:rsidR="001D7AE6">
        <w:rPr>
          <w:rFonts w:eastAsia="MS Mincho"/>
          <w:bCs/>
          <w:i/>
          <w:kern w:val="24"/>
          <w:sz w:val="20"/>
          <w:szCs w:val="20"/>
        </w:rPr>
        <w:t xml:space="preserve"> (p</w:t>
      </w:r>
      <w:r w:rsidR="004C5089">
        <w:rPr>
          <w:rFonts w:eastAsia="MS Mincho"/>
          <w:bCs/>
          <w:i/>
          <w:kern w:val="24"/>
          <w:sz w:val="20"/>
          <w:szCs w:val="20"/>
        </w:rPr>
        <w:t>-value</w:t>
      </w:r>
      <w:r w:rsidR="001D7AE6">
        <w:rPr>
          <w:rFonts w:eastAsia="MS Mincho"/>
          <w:bCs/>
          <w:i/>
          <w:kern w:val="24"/>
          <w:sz w:val="20"/>
          <w:szCs w:val="20"/>
        </w:rPr>
        <w:t>=0,00</w:t>
      </w:r>
      <w:r w:rsidR="004C5089">
        <w:rPr>
          <w:rFonts w:eastAsia="MS Mincho"/>
          <w:bCs/>
          <w:i/>
          <w:kern w:val="24"/>
          <w:sz w:val="20"/>
          <w:szCs w:val="20"/>
        </w:rPr>
        <w:t>1</w:t>
      </w:r>
      <w:r w:rsidR="001D7AE6">
        <w:rPr>
          <w:rFonts w:eastAsia="MS Mincho"/>
          <w:bCs/>
          <w:i/>
          <w:kern w:val="24"/>
          <w:sz w:val="20"/>
          <w:szCs w:val="20"/>
        </w:rPr>
        <w:t>)</w:t>
      </w:r>
      <w:r w:rsidR="00AD2332" w:rsidRPr="003847B3">
        <w:rPr>
          <w:rFonts w:eastAsia="MS Mincho"/>
          <w:bCs/>
          <w:i/>
          <w:kern w:val="24"/>
          <w:sz w:val="20"/>
          <w:szCs w:val="20"/>
        </w:rPr>
        <w:t>, Customer Value has a smaller significance than alpha on patient satisfaction</w:t>
      </w:r>
      <w:r w:rsidR="001D7AE6">
        <w:rPr>
          <w:rFonts w:eastAsia="MS Mincho"/>
          <w:bCs/>
          <w:i/>
          <w:kern w:val="24"/>
          <w:sz w:val="20"/>
          <w:szCs w:val="20"/>
        </w:rPr>
        <w:t xml:space="preserve"> (p</w:t>
      </w:r>
      <w:r w:rsidR="004C5089">
        <w:rPr>
          <w:rFonts w:eastAsia="MS Mincho"/>
          <w:bCs/>
          <w:i/>
          <w:kern w:val="24"/>
          <w:sz w:val="20"/>
          <w:szCs w:val="20"/>
        </w:rPr>
        <w:t>-value</w:t>
      </w:r>
      <w:r w:rsidR="001D7AE6">
        <w:rPr>
          <w:rFonts w:eastAsia="MS Mincho"/>
          <w:bCs/>
          <w:i/>
          <w:kern w:val="24"/>
          <w:sz w:val="20"/>
          <w:szCs w:val="20"/>
        </w:rPr>
        <w:t>=0,00</w:t>
      </w:r>
      <w:r w:rsidR="00F211FD">
        <w:rPr>
          <w:rFonts w:eastAsia="MS Mincho"/>
          <w:bCs/>
          <w:i/>
          <w:kern w:val="24"/>
          <w:sz w:val="20"/>
          <w:szCs w:val="20"/>
        </w:rPr>
        <w:t>1</w:t>
      </w:r>
      <w:r w:rsidR="001D7AE6">
        <w:rPr>
          <w:rFonts w:eastAsia="MS Mincho"/>
          <w:bCs/>
          <w:i/>
          <w:kern w:val="24"/>
          <w:sz w:val="20"/>
          <w:szCs w:val="20"/>
        </w:rPr>
        <w:t>)</w:t>
      </w:r>
      <w:r w:rsidR="00AD2332" w:rsidRPr="003847B3">
        <w:rPr>
          <w:rFonts w:eastAsia="MS Mincho"/>
          <w:bCs/>
          <w:i/>
          <w:kern w:val="24"/>
          <w:sz w:val="20"/>
          <w:szCs w:val="20"/>
        </w:rPr>
        <w:t>. In addition, patient satisfaction has a smaller significance than alpha on patient loyalty</w:t>
      </w:r>
      <w:r w:rsidR="001D7AE6">
        <w:rPr>
          <w:rFonts w:eastAsia="MS Mincho"/>
          <w:bCs/>
          <w:i/>
          <w:kern w:val="24"/>
          <w:sz w:val="20"/>
          <w:szCs w:val="20"/>
        </w:rPr>
        <w:t xml:space="preserve"> (p</w:t>
      </w:r>
      <w:r w:rsidR="004C5089">
        <w:rPr>
          <w:rFonts w:eastAsia="MS Mincho"/>
          <w:bCs/>
          <w:i/>
          <w:kern w:val="24"/>
          <w:sz w:val="20"/>
          <w:szCs w:val="20"/>
        </w:rPr>
        <w:t>-value</w:t>
      </w:r>
      <w:r w:rsidR="001D7AE6">
        <w:rPr>
          <w:rFonts w:eastAsia="MS Mincho"/>
          <w:bCs/>
          <w:i/>
          <w:kern w:val="24"/>
          <w:sz w:val="20"/>
          <w:szCs w:val="20"/>
        </w:rPr>
        <w:t>=0,00</w:t>
      </w:r>
      <w:r w:rsidR="00F211FD">
        <w:rPr>
          <w:rFonts w:eastAsia="MS Mincho"/>
          <w:bCs/>
          <w:i/>
          <w:kern w:val="24"/>
          <w:sz w:val="20"/>
          <w:szCs w:val="20"/>
        </w:rPr>
        <w:t>1</w:t>
      </w:r>
      <w:r w:rsidR="001D7AE6">
        <w:rPr>
          <w:rFonts w:eastAsia="MS Mincho"/>
          <w:bCs/>
          <w:i/>
          <w:kern w:val="24"/>
          <w:sz w:val="20"/>
          <w:szCs w:val="20"/>
        </w:rPr>
        <w:t>)</w:t>
      </w:r>
      <w:r w:rsidR="00AD2332" w:rsidRPr="003847B3">
        <w:rPr>
          <w:rFonts w:eastAsia="MS Mincho"/>
          <w:bCs/>
          <w:i/>
          <w:kern w:val="24"/>
          <w:sz w:val="20"/>
          <w:szCs w:val="20"/>
        </w:rPr>
        <w:t>.</w:t>
      </w:r>
    </w:p>
    <w:p w14:paraId="4BA91452" w14:textId="5F423E7B" w:rsidR="0038652F" w:rsidRPr="003847B3" w:rsidRDefault="0010291D" w:rsidP="002D05FC">
      <w:pPr>
        <w:jc w:val="both"/>
        <w:rPr>
          <w:i/>
          <w:sz w:val="20"/>
          <w:szCs w:val="20"/>
          <w:lang w:eastAsia="zh-CN"/>
        </w:rPr>
      </w:pPr>
      <w:r w:rsidRPr="003847B3">
        <w:rPr>
          <w:rFonts w:eastAsia="MS Mincho"/>
          <w:b/>
          <w:bCs/>
          <w:i/>
          <w:kern w:val="24"/>
          <w:sz w:val="20"/>
          <w:szCs w:val="20"/>
        </w:rPr>
        <w:t>Conclusions:</w:t>
      </w:r>
      <w:r w:rsidR="000D5504" w:rsidRPr="003847B3">
        <w:rPr>
          <w:i/>
          <w:sz w:val="20"/>
          <w:szCs w:val="20"/>
        </w:rPr>
        <w:t xml:space="preserve"> </w:t>
      </w:r>
      <w:r w:rsidR="0038652F" w:rsidRPr="003847B3">
        <w:rPr>
          <w:i/>
          <w:sz w:val="20"/>
          <w:szCs w:val="20"/>
          <w:lang w:eastAsia="zh-CN"/>
        </w:rPr>
        <w:t>Based on this, it can be concluded that patient characteristics affect Customer Value, Customer Value affects patient satisfaction and patient satisfaction affects patient loyalty.</w:t>
      </w:r>
    </w:p>
    <w:p w14:paraId="0B63DAF7" w14:textId="77777777" w:rsidR="0055304F" w:rsidRPr="003847B3" w:rsidRDefault="0055304F" w:rsidP="002D05FC">
      <w:pPr>
        <w:jc w:val="both"/>
        <w:rPr>
          <w:i/>
          <w:sz w:val="20"/>
          <w:szCs w:val="20"/>
          <w:lang w:eastAsia="zh-CN"/>
        </w:rPr>
      </w:pPr>
    </w:p>
    <w:p w14:paraId="28F7761A" w14:textId="3BEB4454" w:rsidR="000D5504" w:rsidRPr="003847B3" w:rsidRDefault="000D5504" w:rsidP="0038652F">
      <w:pPr>
        <w:pStyle w:val="NormalWeb"/>
        <w:spacing w:before="86" w:beforeAutospacing="0" w:after="0" w:afterAutospacing="0"/>
        <w:jc w:val="both"/>
        <w:textAlignment w:val="baseline"/>
        <w:rPr>
          <w:i/>
          <w:sz w:val="20"/>
          <w:szCs w:val="20"/>
        </w:rPr>
      </w:pPr>
      <w:r w:rsidRPr="003847B3">
        <w:rPr>
          <w:b/>
          <w:i/>
          <w:sz w:val="20"/>
          <w:szCs w:val="20"/>
        </w:rPr>
        <w:t>Keywords:</w:t>
      </w:r>
      <w:r w:rsidRPr="003847B3">
        <w:rPr>
          <w:i/>
          <w:sz w:val="20"/>
          <w:szCs w:val="20"/>
        </w:rPr>
        <w:t xml:space="preserve">  </w:t>
      </w:r>
      <w:r w:rsidR="00AD2332" w:rsidRPr="003847B3">
        <w:rPr>
          <w:i/>
          <w:sz w:val="20"/>
          <w:szCs w:val="20"/>
        </w:rPr>
        <w:t>Costumer Value, Health  Services, Patient Loyalty, Patient Satisfaction</w:t>
      </w:r>
    </w:p>
    <w:p w14:paraId="387A8947" w14:textId="77777777" w:rsidR="00DD328C" w:rsidRPr="003847B3" w:rsidRDefault="00DD328C" w:rsidP="00DD19D4">
      <w:pPr>
        <w:pStyle w:val="NormalWeb"/>
        <w:spacing w:before="0" w:beforeAutospacing="0" w:after="0" w:afterAutospacing="0"/>
        <w:jc w:val="both"/>
        <w:textAlignment w:val="baseline"/>
        <w:rPr>
          <w:i/>
          <w:sz w:val="20"/>
          <w:szCs w:val="20"/>
        </w:rPr>
      </w:pPr>
    </w:p>
    <w:p w14:paraId="78A56251" w14:textId="77777777" w:rsidR="0016044C" w:rsidRDefault="0016044C" w:rsidP="00DD19D4">
      <w:pPr>
        <w:pStyle w:val="NormalWeb"/>
        <w:spacing w:before="0" w:beforeAutospacing="0" w:after="0" w:afterAutospacing="0"/>
        <w:jc w:val="both"/>
        <w:textAlignment w:val="baseline"/>
        <w:rPr>
          <w:sz w:val="20"/>
          <w:szCs w:val="20"/>
          <w:lang w:val="id-ID"/>
        </w:rPr>
      </w:pPr>
    </w:p>
    <w:p w14:paraId="4FF14DB9" w14:textId="489E36B4" w:rsidR="000D5504" w:rsidRPr="003847B3" w:rsidRDefault="0010291D" w:rsidP="00DD19D4">
      <w:pPr>
        <w:pStyle w:val="NormalWeb"/>
        <w:spacing w:before="0" w:beforeAutospacing="0" w:after="0" w:afterAutospacing="0"/>
        <w:jc w:val="both"/>
        <w:textAlignment w:val="baseline"/>
        <w:rPr>
          <w:sz w:val="20"/>
          <w:szCs w:val="20"/>
          <w:lang w:val="id-ID"/>
        </w:rPr>
      </w:pPr>
      <w:r w:rsidRPr="003847B3">
        <w:rPr>
          <w:i/>
          <w:noProof/>
          <w:sz w:val="20"/>
          <w:szCs w:val="20"/>
          <w:lang w:eastAsia="en-US"/>
        </w:rPr>
        <mc:AlternateContent>
          <mc:Choice Requires="wps">
            <w:drawing>
              <wp:anchor distT="0" distB="0" distL="114300" distR="114300" simplePos="0" relativeHeight="251659264" behindDoc="0" locked="0" layoutInCell="1" allowOverlap="1" wp14:anchorId="4357611C" wp14:editId="0A354053">
                <wp:simplePos x="0" y="0"/>
                <wp:positionH relativeFrom="column">
                  <wp:posOffset>5714</wp:posOffset>
                </wp:positionH>
                <wp:positionV relativeFrom="paragraph">
                  <wp:posOffset>-14604</wp:posOffset>
                </wp:positionV>
                <wp:extent cx="27146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7146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536C8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15pt" to="21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" strokecolor="black [3040]"/>
            </w:pict>
          </mc:Fallback>
        </mc:AlternateContent>
      </w:r>
      <w:r w:rsidR="009848BE" w:rsidRPr="003847B3">
        <w:rPr>
          <w:sz w:val="20"/>
          <w:szCs w:val="20"/>
          <w:lang w:val="id-ID"/>
        </w:rPr>
        <w:t>*Koresponden:</w:t>
      </w:r>
    </w:p>
    <w:p w14:paraId="205A4571" w14:textId="77777777" w:rsidR="00404112" w:rsidRPr="003847B3" w:rsidRDefault="00404112" w:rsidP="00DD19D4">
      <w:pPr>
        <w:pStyle w:val="NormalWeb"/>
        <w:spacing w:before="0" w:beforeAutospacing="0" w:after="0" w:afterAutospacing="0"/>
        <w:jc w:val="both"/>
        <w:textAlignment w:val="baseline"/>
        <w:rPr>
          <w:i/>
          <w:sz w:val="20"/>
          <w:szCs w:val="20"/>
          <w:lang w:val="id-ID"/>
        </w:rPr>
      </w:pPr>
    </w:p>
    <w:p w14:paraId="4226B506" w14:textId="77777777" w:rsidR="000D5504" w:rsidRPr="003847B3" w:rsidRDefault="000D5504" w:rsidP="00DD19D4">
      <w:pPr>
        <w:pStyle w:val="NormalWeb"/>
        <w:spacing w:before="0" w:beforeAutospacing="0" w:after="0" w:afterAutospacing="0"/>
        <w:jc w:val="both"/>
        <w:textAlignment w:val="baseline"/>
        <w:rPr>
          <w:i/>
          <w:sz w:val="20"/>
          <w:szCs w:val="20"/>
        </w:rPr>
      </w:pPr>
    </w:p>
    <w:p w14:paraId="61FB9120" w14:textId="77777777" w:rsidR="007F2196" w:rsidRPr="003847B3" w:rsidRDefault="0010291D" w:rsidP="00DD19D4">
      <w:pPr>
        <w:jc w:val="both"/>
        <w:outlineLvl w:val="0"/>
        <w:rPr>
          <w:b/>
          <w:sz w:val="20"/>
          <w:szCs w:val="20"/>
        </w:rPr>
      </w:pPr>
      <w:r w:rsidRPr="003847B3">
        <w:rPr>
          <w:b/>
          <w:sz w:val="20"/>
          <w:szCs w:val="20"/>
        </w:rPr>
        <w:t>PENDAHULUAN</w:t>
      </w:r>
    </w:p>
    <w:p w14:paraId="0AFB72B0" w14:textId="77777777" w:rsidR="00DD19D4" w:rsidRPr="003847B3" w:rsidRDefault="00DD19D4" w:rsidP="00DD19D4">
      <w:pPr>
        <w:jc w:val="both"/>
        <w:outlineLvl w:val="0"/>
        <w:rPr>
          <w:b/>
          <w:sz w:val="20"/>
          <w:szCs w:val="20"/>
        </w:rPr>
      </w:pPr>
    </w:p>
    <w:p w14:paraId="7656D7FB" w14:textId="463B953C" w:rsidR="0038652F" w:rsidRPr="003847B3" w:rsidRDefault="0038652F" w:rsidP="001D7AE6">
      <w:pPr>
        <w:ind w:firstLine="567"/>
        <w:jc w:val="both"/>
        <w:rPr>
          <w:sz w:val="20"/>
          <w:szCs w:val="20"/>
          <w:lang w:val="id-ID"/>
        </w:rPr>
      </w:pPr>
      <w:r w:rsidRPr="003847B3">
        <w:rPr>
          <w:sz w:val="20"/>
          <w:szCs w:val="20"/>
          <w:lang w:val="id-ID"/>
        </w:rPr>
        <w:t xml:space="preserve">Poliklinik </w:t>
      </w:r>
      <w:r w:rsidR="001D067F" w:rsidRPr="003847B3">
        <w:rPr>
          <w:sz w:val="20"/>
          <w:szCs w:val="20"/>
        </w:rPr>
        <w:t xml:space="preserve">sebagai sarana layanan kesehatan dasar yang berperan cukup strategis guna </w:t>
      </w:r>
      <w:r w:rsidRPr="003847B3">
        <w:rPr>
          <w:sz w:val="20"/>
          <w:szCs w:val="20"/>
          <w:lang w:val="id-ID"/>
        </w:rPr>
        <w:t>meningkatkan derajat kesehatan masyarakat Indonesia di wilayah masing-masing. Sebagaimana di</w:t>
      </w:r>
      <w:del w:id="4" w:author="Author">
        <w:r w:rsidRPr="003847B3" w:rsidDel="00594B92">
          <w:rPr>
            <w:sz w:val="20"/>
            <w:szCs w:val="20"/>
            <w:lang w:val="id-ID"/>
          </w:rPr>
          <w:delText xml:space="preserve"> </w:delText>
        </w:r>
      </w:del>
      <w:r w:rsidRPr="003847B3">
        <w:rPr>
          <w:sz w:val="20"/>
          <w:szCs w:val="20"/>
          <w:lang w:val="id-ID"/>
        </w:rPr>
        <w:t xml:space="preserve">atur dalam Permenkes RI No 9 tahun 2014 pelayanan di poliklinik minimal harus memenuhi syarat minimal berupa </w:t>
      </w:r>
      <w:r w:rsidR="001D067F" w:rsidRPr="003847B3">
        <w:rPr>
          <w:sz w:val="20"/>
          <w:szCs w:val="20"/>
        </w:rPr>
        <w:t>ke</w:t>
      </w:r>
      <w:r w:rsidRPr="003847B3">
        <w:rPr>
          <w:sz w:val="20"/>
          <w:szCs w:val="20"/>
          <w:lang w:val="id-ID"/>
        </w:rPr>
        <w:t>tersedia</w:t>
      </w:r>
      <w:r w:rsidR="001D067F" w:rsidRPr="003847B3">
        <w:rPr>
          <w:sz w:val="20"/>
          <w:szCs w:val="20"/>
        </w:rPr>
        <w:t>an</w:t>
      </w:r>
      <w:r w:rsidRPr="003847B3">
        <w:rPr>
          <w:sz w:val="20"/>
          <w:szCs w:val="20"/>
          <w:lang w:val="id-ID"/>
        </w:rPr>
        <w:t xml:space="preserve"> dan berkesinambungan, dapat diterima dan wajar, mudah dicapai, mudah dijangkau, dan bermutu. Oleh karenanya, Poliklinik </w:t>
      </w:r>
      <w:r w:rsidR="001D067F" w:rsidRPr="003847B3">
        <w:rPr>
          <w:sz w:val="20"/>
          <w:szCs w:val="20"/>
          <w:lang w:val="id-ID"/>
        </w:rPr>
        <w:t>setidaknya acap membenahi diri dengan peningkatan, perbaikan kualitas, maupun mutu bentuk pelayanan yang diberikan.</w:t>
      </w:r>
      <w:r w:rsidRPr="003847B3">
        <w:rPr>
          <w:sz w:val="20"/>
          <w:szCs w:val="20"/>
          <w:lang w:val="id-ID"/>
        </w:rPr>
        <w:t xml:space="preserve"> Demikian halnya dengan Poliklinik UNESA, sebagai fasilitas pelayanan kesehatan yang terdapat di lingkungan kerja UNESA yang melayani civitas akademika dan masyarakat maka mutlak untuk terus meningkatkan atau minimal mempertahankan kinerjanya.</w:t>
      </w:r>
    </w:p>
    <w:p w14:paraId="4C228B5F" w14:textId="479224BC" w:rsidR="0038652F" w:rsidRPr="003847B3" w:rsidRDefault="0038652F" w:rsidP="00DD19D4">
      <w:pPr>
        <w:ind w:firstLine="567"/>
        <w:jc w:val="both"/>
        <w:rPr>
          <w:sz w:val="20"/>
          <w:szCs w:val="20"/>
        </w:rPr>
      </w:pPr>
      <w:r w:rsidRPr="003847B3">
        <w:rPr>
          <w:sz w:val="20"/>
          <w:szCs w:val="20"/>
        </w:rPr>
        <w:t xml:space="preserve">Namun, sebagaimana telah diidentifikasi oleh peneliti </w:t>
      </w:r>
      <w:r w:rsidR="001D067F" w:rsidRPr="003847B3">
        <w:rPr>
          <w:sz w:val="20"/>
          <w:szCs w:val="20"/>
        </w:rPr>
        <w:t>mengalami</w:t>
      </w:r>
      <w:r w:rsidRPr="003847B3">
        <w:rPr>
          <w:sz w:val="20"/>
          <w:szCs w:val="20"/>
        </w:rPr>
        <w:t xml:space="preserve"> penurunan jumlah kunjungan pasien di Poliklinik UNESA pada </w:t>
      </w:r>
      <w:r w:rsidR="00623B97" w:rsidRPr="003847B3">
        <w:rPr>
          <w:sz w:val="20"/>
          <w:szCs w:val="20"/>
        </w:rPr>
        <w:t>medio</w:t>
      </w:r>
      <w:r w:rsidRPr="003847B3">
        <w:rPr>
          <w:sz w:val="20"/>
          <w:szCs w:val="20"/>
        </w:rPr>
        <w:t xml:space="preserve"> 2017 sampai 2019 dengan rata-rata penurunan sebesar 10,46%. </w:t>
      </w:r>
      <w:r w:rsidR="001D067F" w:rsidRPr="003847B3">
        <w:rPr>
          <w:sz w:val="20"/>
          <w:szCs w:val="20"/>
        </w:rPr>
        <w:t>Situasi seperti ini perlu dicegah</w:t>
      </w:r>
      <w:r w:rsidRPr="003847B3">
        <w:rPr>
          <w:sz w:val="20"/>
          <w:szCs w:val="20"/>
        </w:rPr>
        <w:t xml:space="preserve"> oleh pihak Poliklinik, </w:t>
      </w:r>
      <w:r w:rsidR="00623B97" w:rsidRPr="003847B3">
        <w:rPr>
          <w:sz w:val="20"/>
          <w:szCs w:val="20"/>
        </w:rPr>
        <w:t>sebab penurunan secara terus menerus pada</w:t>
      </w:r>
      <w:r w:rsidRPr="003847B3">
        <w:rPr>
          <w:sz w:val="20"/>
          <w:szCs w:val="20"/>
        </w:rPr>
        <w:t xml:space="preserve"> jumlah pasien </w:t>
      </w:r>
      <w:r w:rsidR="00623B97" w:rsidRPr="003847B3">
        <w:rPr>
          <w:sz w:val="20"/>
          <w:szCs w:val="20"/>
        </w:rPr>
        <w:t xml:space="preserve">dapat </w:t>
      </w:r>
      <w:r w:rsidR="001D067F" w:rsidRPr="003847B3">
        <w:rPr>
          <w:sz w:val="20"/>
          <w:szCs w:val="20"/>
        </w:rPr>
        <w:t>berakibat cukup</w:t>
      </w:r>
      <w:r w:rsidRPr="003847B3">
        <w:rPr>
          <w:sz w:val="20"/>
          <w:szCs w:val="20"/>
        </w:rPr>
        <w:t xml:space="preserve"> serius, </w:t>
      </w:r>
      <w:r w:rsidR="001D067F" w:rsidRPr="003847B3">
        <w:rPr>
          <w:sz w:val="20"/>
          <w:szCs w:val="20"/>
        </w:rPr>
        <w:t>yakni berpeluang kehilangan rasa percaya dari pasien atas layanan</w:t>
      </w:r>
      <w:r w:rsidRPr="003847B3">
        <w:rPr>
          <w:sz w:val="20"/>
          <w:szCs w:val="20"/>
        </w:rPr>
        <w:t xml:space="preserve"> Poliklinik. </w:t>
      </w:r>
      <w:r w:rsidR="001D067F" w:rsidRPr="003847B3">
        <w:rPr>
          <w:sz w:val="20"/>
          <w:szCs w:val="20"/>
        </w:rPr>
        <w:t>Bahkan, kehilangan rasa percaya terhadal layanan</w:t>
      </w:r>
      <w:r w:rsidRPr="003847B3">
        <w:rPr>
          <w:sz w:val="20"/>
          <w:szCs w:val="20"/>
        </w:rPr>
        <w:t xml:space="preserve"> Poliklinik </w:t>
      </w:r>
      <w:r w:rsidR="001D067F" w:rsidRPr="003847B3">
        <w:rPr>
          <w:sz w:val="20"/>
          <w:szCs w:val="20"/>
        </w:rPr>
        <w:t>dapat</w:t>
      </w:r>
      <w:r w:rsidRPr="003847B3">
        <w:rPr>
          <w:sz w:val="20"/>
          <w:szCs w:val="20"/>
        </w:rPr>
        <w:t xml:space="preserve"> memengaruhi kunjungan pasien lama dan </w:t>
      </w:r>
      <w:r w:rsidR="001D067F" w:rsidRPr="003847B3">
        <w:rPr>
          <w:sz w:val="20"/>
          <w:szCs w:val="20"/>
        </w:rPr>
        <w:t>berakibat menurunnya kunjungan maupun penghasilan</w:t>
      </w:r>
      <w:r w:rsidRPr="003847B3">
        <w:rPr>
          <w:sz w:val="20"/>
          <w:szCs w:val="20"/>
        </w:rPr>
        <w:t xml:space="preserve">. </w:t>
      </w:r>
      <w:r w:rsidR="001D067F" w:rsidRPr="003847B3">
        <w:rPr>
          <w:sz w:val="20"/>
          <w:szCs w:val="20"/>
        </w:rPr>
        <w:t>Atas dasar itulah</w:t>
      </w:r>
      <w:r w:rsidRPr="003847B3">
        <w:rPr>
          <w:sz w:val="20"/>
          <w:szCs w:val="20"/>
        </w:rPr>
        <w:t xml:space="preserve">, Poliklinik </w:t>
      </w:r>
      <w:r w:rsidR="001D067F" w:rsidRPr="003847B3">
        <w:rPr>
          <w:sz w:val="20"/>
          <w:szCs w:val="20"/>
        </w:rPr>
        <w:t>perlu</w:t>
      </w:r>
      <w:r w:rsidRPr="003847B3">
        <w:rPr>
          <w:sz w:val="20"/>
          <w:szCs w:val="20"/>
        </w:rPr>
        <w:t xml:space="preserve"> mencari tahu </w:t>
      </w:r>
      <w:r w:rsidR="001D067F" w:rsidRPr="003847B3">
        <w:rPr>
          <w:sz w:val="20"/>
          <w:szCs w:val="20"/>
        </w:rPr>
        <w:t>faktor yang menyebabkan jumlah kunjungan pasien menurun.</w:t>
      </w:r>
      <w:r w:rsidRPr="003847B3">
        <w:rPr>
          <w:sz w:val="20"/>
          <w:szCs w:val="20"/>
        </w:rPr>
        <w:t xml:space="preserve"> </w:t>
      </w:r>
    </w:p>
    <w:p w14:paraId="7BC4BADF" w14:textId="3293BA01" w:rsidR="00826DBD" w:rsidRPr="003847B3" w:rsidRDefault="00826DBD" w:rsidP="00DD19D4">
      <w:pPr>
        <w:ind w:firstLine="567"/>
        <w:jc w:val="both"/>
        <w:rPr>
          <w:sz w:val="20"/>
          <w:szCs w:val="20"/>
        </w:rPr>
      </w:pPr>
      <w:r w:rsidRPr="003847B3">
        <w:rPr>
          <w:sz w:val="20"/>
          <w:szCs w:val="20"/>
        </w:rPr>
        <w:t xml:space="preserve">Beberapa peneliti sebelumnya menemukan bahwa </w:t>
      </w:r>
      <w:r w:rsidRPr="003847B3">
        <w:rPr>
          <w:i/>
          <w:iCs/>
          <w:sz w:val="20"/>
          <w:szCs w:val="20"/>
        </w:rPr>
        <w:t xml:space="preserve">costumer value </w:t>
      </w:r>
      <w:r w:rsidRPr="003847B3">
        <w:rPr>
          <w:sz w:val="20"/>
          <w:szCs w:val="20"/>
        </w:rPr>
        <w:t xml:space="preserve">jelas berdampak pada kepuasan pelanggan dan peningkatan konsumen. Dalam kaitan ini, </w:t>
      </w:r>
      <w:r w:rsidRPr="003847B3">
        <w:rPr>
          <w:noProof/>
          <w:sz w:val="20"/>
          <w:szCs w:val="20"/>
        </w:rPr>
        <w:t>Puspaningrum</w:t>
      </w:r>
      <w:r w:rsidRPr="003847B3">
        <w:rPr>
          <w:sz w:val="20"/>
          <w:szCs w:val="20"/>
        </w:rPr>
        <w:t xml:space="preserve"> </w:t>
      </w:r>
      <w:r w:rsidRPr="003847B3">
        <w:rPr>
          <w:sz w:val="20"/>
          <w:szCs w:val="20"/>
        </w:rPr>
        <w:fldChar w:fldCharType="begin" w:fldLock="1"/>
      </w:r>
      <w:r w:rsidR="00ED19B6" w:rsidRPr="003847B3">
        <w:rPr>
          <w:sz w:val="20"/>
          <w:szCs w:val="20"/>
        </w:rPr>
        <w:instrText>ADDIN CSL_CITATION { "citationItems" : [ { "id" : "ITEM-1", "itemData" : { "DOI" : "10.2991/aebmr.k.200410.008", "ISBN" : "978-94-6252-954-0", "author" : [ { "dropping-particle" : "", "family" : "Puspaningrum", "given" : "Astrid", "non-dropping-particle" : "", "parse-names" : false, "suffix" : "" } ], "container-title" : "Proceedings of the 3rd Asia Pacific International Conference of Management and Business Science (AICMBS 2019)", "id" : "ITEM-1", "issued" : { "date-parts" : [ [ "2020" ] ] }, "publisher" : "Atlantis Press", "publisher-place" : "Paris, France", "title" : "Quality of Hospital Services and Loyalty: Role of Customer Value", "type" : "paper-conference" }, "suppress-author" : 1, "uris" : [ "http://www.mendeley.com/documents/?uuid=ae7b6b9a-fc55-4d04-acb8-52e801d8236f", "http://www.mendeley.com/documents/?uuid=7de15c54-c987-4891-acdb-ad60f4c6c6ff" ] } ], "mendeley" : { "formattedCitation" : "(2020)", "plainTextFormattedCitation" : "(2020)", "previouslyFormattedCitation" : "(2020)" }, "properties" : { "noteIndex" : 0 }, "schema" : "https://github.com/citation-style-language/schema/raw/master/csl-citation.json" }</w:instrText>
      </w:r>
      <w:r w:rsidRPr="003847B3">
        <w:rPr>
          <w:sz w:val="20"/>
          <w:szCs w:val="20"/>
        </w:rPr>
        <w:fldChar w:fldCharType="separate"/>
      </w:r>
      <w:r w:rsidRPr="003847B3">
        <w:rPr>
          <w:noProof/>
          <w:sz w:val="20"/>
          <w:szCs w:val="20"/>
        </w:rPr>
        <w:t>(2020)</w:t>
      </w:r>
      <w:r w:rsidRPr="003847B3">
        <w:rPr>
          <w:sz w:val="20"/>
          <w:szCs w:val="20"/>
        </w:rPr>
        <w:fldChar w:fldCharType="end"/>
      </w:r>
      <w:r w:rsidRPr="003847B3">
        <w:rPr>
          <w:sz w:val="20"/>
          <w:szCs w:val="20"/>
        </w:rPr>
        <w:t xml:space="preserve"> menyatakan bahwa kualitas layanan berdampak pada loyalitas konsumen dan </w:t>
      </w:r>
      <w:r w:rsidRPr="003847B3">
        <w:rPr>
          <w:i/>
          <w:iCs/>
          <w:sz w:val="20"/>
          <w:szCs w:val="20"/>
        </w:rPr>
        <w:t xml:space="preserve">costumer value </w:t>
      </w:r>
      <w:r w:rsidRPr="003847B3">
        <w:rPr>
          <w:sz w:val="20"/>
          <w:szCs w:val="20"/>
        </w:rPr>
        <w:t xml:space="preserve">menjadi variable mediasi diantara keduanya. Demikian halnya dengan, </w:t>
      </w:r>
      <w:r w:rsidRPr="003847B3">
        <w:rPr>
          <w:noProof/>
          <w:sz w:val="20"/>
          <w:szCs w:val="20"/>
        </w:rPr>
        <w:t xml:space="preserve">Pribadi </w:t>
      </w:r>
      <w:r w:rsidRPr="003847B3">
        <w:rPr>
          <w:i/>
          <w:noProof/>
          <w:sz w:val="20"/>
          <w:szCs w:val="20"/>
        </w:rPr>
        <w:t xml:space="preserve">et al. </w:t>
      </w:r>
      <w:r w:rsidRPr="003847B3">
        <w:rPr>
          <w:sz w:val="20"/>
          <w:szCs w:val="20"/>
        </w:rPr>
        <w:fldChar w:fldCharType="begin" w:fldLock="1"/>
      </w:r>
      <w:r w:rsidR="00ED19B6" w:rsidRPr="003847B3">
        <w:rPr>
          <w:sz w:val="20"/>
          <w:szCs w:val="20"/>
        </w:rPr>
        <w:instrText>ADDIN CSL_CITATION { "citationItems" : [ { "id" : "ITEM-1", "itemData" : { "DOI" : "10.22146/ijp.1326", "ISSN" : "2338-9486", "abstract" : "The function of pharmacy services has been expanded becomes patient-centered care. Pharmacy services are an important part of creating provider-patient relationships which are currently a popular indicator of healthcare quality. Customer loyalty reflects a strong and positive relationship between customers and service providers The purpose of this study was to explore the mechanism of pharmacy services, patient emotions, satisfaction and trust in influencing patient loyalty. In addition, determines the mediating role of emotional factors, satisfaction and trust. A cross sectional survey has been conducted in outpatient department. The purposive sampling method were used in this study. A total of 300 respondents from six referral hospitals were interviewed. The partial least square-structural equation modelling (PLS-SEM) approach were performed to data analysis. Pharmacy service has a significant effect on positive emotions, satisfaction and trust. The satisfaction has a positive effect on trust and patient loyalty. Trust has a significant influence on patient loyalty. Positive emotions has a positive effect on patient loyalty. Furthermore, positive emotions, satisfaction and trust have a full mediating role. The satisfaction has a partial mediating effect in the relationship between pharmacy service and trust. Trust has a partial mediating effect in the relationship between satisfaction and patient loyalty. Pharmaceutical services have an indirect effect on patient loyalty. These findings emphasize the importance of the pharmaceutical services contribution in building relationships with patients.", "author" : [ { "dropping-particle" : "", "family" : "Pribadi", "given" : "Prasojo", "non-dropping-particle" : "", "parse-names" : false, "suffix" : "" }, { "dropping-particle" : "", "family" : "Satibi", "given" : "", "non-dropping-particle" : "", "parse-names" : false, "suffix" : "" }, { "dropping-particle" : "", "family" : "Susi Ari Kristina", "given" : "", "non-dropping-particle" : "", "parse-names" : false, "suffix" : "" }, { "dropping-particle" : "", "family" : "Suci Paramitasari Syahlani", "given" : "", "non-dropping-particle" : "", "parse-names" : false, "suffix" : "" } ], "container-title" : "Indonesian Journal of Pharmacy", "id" : "ITEM-1", "issued" : { "date-parts" : [ [ "2021", "6" ] ] }, "page" : "241-250", "title" : "Building Patient Loyalty in Pharmacy Service: A Comprehensive Model", "type" : "article-journal" }, "suppress-author" : 1, "uris" : [ "http://www.mendeley.com/documents/?uuid=e9039efc-1465-488b-8ca4-0878179b7859", "http://www.mendeley.com/documents/?uuid=7a65c589-c55d-4b7b-8f39-c9e28d1619d8" ] } ], "mendeley" : { "formattedCitation" : "(2021)", "plainTextFormattedCitation" : "(2021)", "previouslyFormattedCitation" : "(2021)" }, "properties" : { "noteIndex" : 0 }, "schema" : "https://github.com/citation-style-language/schema/raw/master/csl-citation.json" }</w:instrText>
      </w:r>
      <w:r w:rsidRPr="003847B3">
        <w:rPr>
          <w:sz w:val="20"/>
          <w:szCs w:val="20"/>
        </w:rPr>
        <w:fldChar w:fldCharType="separate"/>
      </w:r>
      <w:r w:rsidRPr="003847B3">
        <w:rPr>
          <w:noProof/>
          <w:sz w:val="20"/>
          <w:szCs w:val="20"/>
        </w:rPr>
        <w:t>(2021)</w:t>
      </w:r>
      <w:r w:rsidRPr="003847B3">
        <w:rPr>
          <w:sz w:val="20"/>
          <w:szCs w:val="20"/>
        </w:rPr>
        <w:fldChar w:fldCharType="end"/>
      </w:r>
      <w:r w:rsidRPr="003847B3">
        <w:rPr>
          <w:sz w:val="20"/>
          <w:szCs w:val="20"/>
        </w:rPr>
        <w:t xml:space="preserve"> mengungkapkan bahwa Kepercayaan memiliki efek mediasi parsial dalam hubungan antara kepuasan dan loyalitas pasien. Pelayanan kefarmasian berpengaruh tidak langsung terhadap loyalitas pasien. Temuan ini menekankan pentingnya kontribusi pelayanan kefarmasian dalam membangun hubungan dengan pasien. Secara lebih spesifik, Permana </w:t>
      </w:r>
      <w:r w:rsidRPr="003847B3">
        <w:rPr>
          <w:sz w:val="20"/>
          <w:szCs w:val="20"/>
        </w:rPr>
        <w:fldChar w:fldCharType="begin" w:fldLock="1"/>
      </w:r>
      <w:r w:rsidR="00ED19B6" w:rsidRPr="003847B3">
        <w:rPr>
          <w:sz w:val="20"/>
          <w:szCs w:val="20"/>
        </w:rPr>
        <w:instrText>ADDIN CSL_CITATION { "citationItems" : [ { "id" : "ITEM-1", "itemData" : { "DOI" : "10.15520/ijcrr.v10i02.653", "ISSN" : "0976-4852", "abstract" : "The development of private hospitals is competing to improve the quality of its services in order to increase the number of patient visits to hospitals. RSIA Pucuk Permata Hati is no exception, as a private hospital that has only been around for 2 years and is required to work extra to improve patient visits. One of them is to improve the quality of service and increase the value of the Hospital so as to create patient satisfaction and loyalty as the ultimate goal. The population in this study were 100 inpatients at RSIA Pucuk Permata Hati and using convenience sampling techniques. The data analysis technique used is path analysis (path analysis) which previously tested the instrument (validity and reliability), classic assumption test (normality, multicollinearity and outliers). The results of the data analysis showed that the quality of service had a positive and significant effect on the satisfaction at RSIA Pucuk Permata Hati Permata Hati. Values \u200b\u200bhave a positive and significant influence on patient satisfaction. Service quality has a positive but not significant effect on loyalty. Value has a positive and significant effect on loyalty. Consumer power (patients) has a positive and significant effect on loyalty.", "author" : [ { "dropping-particle" : "", "family" : "Permana", "given" : "Agus Wahyu", "non-dropping-particle" : "", "parse-names" : false, "suffix" : "" }, { "dropping-particle" : "", "family" : "Suardika", "given" : "Nengah", "non-dropping-particle" : "", "parse-names" : false, "suffix" : "" }, { "dropping-particle" : "", "family" : "Sujana", "given" : "Wayan", "non-dropping-particle" : "", "parse-names" : false, "suffix" : "" }, { "dropping-particle" : "", "family" : "Yuesti", "given" : "Anik", "non-dropping-particle" : "", "parse-names" : false, "suffix" : "" } ], "container-title" : "International Journal of Contemporary Research and Review", "id" : "ITEM-1", "issue" : "02", "issued" : { "date-parts" : [ [ "2019", "2" ] ] }, "page" : "21255-21266", "title" : "Analysis of Service Quality and Value Effect on Patient Satisfaction and Its Effect on Loyalty of Hospital Patients in Hospital and Children of Pucuk Permata Hati", "type" : "article-journal", "volume" : "10" }, "suppress-author" : 1, "uris" : [ "http://www.mendeley.com/documents/?uuid=92c4e145-4865-4a1c-9654-e15f08996444", "http://www.mendeley.com/documents/?uuid=1af91c70-b301-45bc-8f0c-0646940d94e1" ] } ], "mendeley" : { "formattedCitation" : "(2019)", "plainTextFormattedCitation" : "(2019)", "previouslyFormattedCitation" : "(2019)" }, "properties" : { "noteIndex" : 0 }, "schema" : "https://github.com/citation-style-language/schema/raw/master/csl-citation.json" }</w:instrText>
      </w:r>
      <w:r w:rsidRPr="003847B3">
        <w:rPr>
          <w:sz w:val="20"/>
          <w:szCs w:val="20"/>
        </w:rPr>
        <w:fldChar w:fldCharType="separate"/>
      </w:r>
      <w:r w:rsidRPr="003847B3">
        <w:rPr>
          <w:noProof/>
          <w:sz w:val="20"/>
          <w:szCs w:val="20"/>
        </w:rPr>
        <w:t>(2019)</w:t>
      </w:r>
      <w:r w:rsidRPr="003847B3">
        <w:rPr>
          <w:sz w:val="20"/>
          <w:szCs w:val="20"/>
        </w:rPr>
        <w:fldChar w:fldCharType="end"/>
      </w:r>
      <w:r w:rsidRPr="003847B3">
        <w:rPr>
          <w:sz w:val="20"/>
          <w:szCs w:val="20"/>
        </w:rPr>
        <w:t xml:space="preserve"> menemukan bahwa </w:t>
      </w:r>
      <w:r w:rsidRPr="003847B3">
        <w:rPr>
          <w:i/>
          <w:iCs/>
          <w:sz w:val="20"/>
          <w:szCs w:val="20"/>
        </w:rPr>
        <w:t>costumer value</w:t>
      </w:r>
      <w:r w:rsidRPr="003847B3">
        <w:rPr>
          <w:sz w:val="20"/>
          <w:szCs w:val="20"/>
        </w:rPr>
        <w:t xml:space="preserve"> </w:t>
      </w:r>
      <w:r w:rsidR="001D067F" w:rsidRPr="003847B3">
        <w:rPr>
          <w:sz w:val="20"/>
          <w:szCs w:val="20"/>
        </w:rPr>
        <w:t>memengaruhi</w:t>
      </w:r>
      <w:r w:rsidRPr="003847B3">
        <w:rPr>
          <w:sz w:val="20"/>
          <w:szCs w:val="20"/>
        </w:rPr>
        <w:t xml:space="preserve"> positif dan </w:t>
      </w:r>
      <w:r w:rsidR="001D067F" w:rsidRPr="003847B3">
        <w:rPr>
          <w:sz w:val="20"/>
          <w:szCs w:val="20"/>
        </w:rPr>
        <w:t>bermakna bagi</w:t>
      </w:r>
      <w:r w:rsidRPr="003847B3">
        <w:rPr>
          <w:sz w:val="20"/>
          <w:szCs w:val="20"/>
        </w:rPr>
        <w:t xml:space="preserve"> kepuasan pasien. Kualitas layanan </w:t>
      </w:r>
      <w:r w:rsidR="001D067F" w:rsidRPr="003847B3">
        <w:rPr>
          <w:sz w:val="20"/>
          <w:szCs w:val="20"/>
        </w:rPr>
        <w:t>memengaruhi</w:t>
      </w:r>
      <w:r w:rsidRPr="003847B3">
        <w:rPr>
          <w:sz w:val="20"/>
          <w:szCs w:val="20"/>
        </w:rPr>
        <w:t xml:space="preserve"> positif namun tidak </w:t>
      </w:r>
      <w:r w:rsidR="001D067F" w:rsidRPr="003847B3">
        <w:rPr>
          <w:sz w:val="20"/>
          <w:szCs w:val="20"/>
        </w:rPr>
        <w:t>bermakna bagi</w:t>
      </w:r>
      <w:r w:rsidRPr="003847B3">
        <w:rPr>
          <w:sz w:val="20"/>
          <w:szCs w:val="20"/>
        </w:rPr>
        <w:t xml:space="preserve"> loyalitas. Nilai </w:t>
      </w:r>
      <w:r w:rsidR="001D067F" w:rsidRPr="003847B3">
        <w:rPr>
          <w:sz w:val="20"/>
          <w:szCs w:val="20"/>
        </w:rPr>
        <w:t>memengaruhi</w:t>
      </w:r>
      <w:r w:rsidRPr="003847B3">
        <w:rPr>
          <w:sz w:val="20"/>
          <w:szCs w:val="20"/>
        </w:rPr>
        <w:t xml:space="preserve"> positif dan </w:t>
      </w:r>
      <w:r w:rsidR="001D067F" w:rsidRPr="003847B3">
        <w:rPr>
          <w:sz w:val="20"/>
          <w:szCs w:val="20"/>
        </w:rPr>
        <w:t>bermakna bagi</w:t>
      </w:r>
      <w:r w:rsidRPr="003847B3">
        <w:rPr>
          <w:sz w:val="20"/>
          <w:szCs w:val="20"/>
        </w:rPr>
        <w:t xml:space="preserve"> loyalitas. Daya konsumen (pasien) </w:t>
      </w:r>
      <w:r w:rsidR="001D067F" w:rsidRPr="003847B3">
        <w:rPr>
          <w:sz w:val="20"/>
          <w:szCs w:val="20"/>
        </w:rPr>
        <w:t>memengaruhi</w:t>
      </w:r>
      <w:r w:rsidRPr="003847B3">
        <w:rPr>
          <w:sz w:val="20"/>
          <w:szCs w:val="20"/>
        </w:rPr>
        <w:t xml:space="preserve"> positif dan </w:t>
      </w:r>
      <w:r w:rsidR="001D067F" w:rsidRPr="003847B3">
        <w:rPr>
          <w:sz w:val="20"/>
          <w:szCs w:val="20"/>
        </w:rPr>
        <w:t>bermakna bagi</w:t>
      </w:r>
      <w:r w:rsidRPr="003847B3">
        <w:rPr>
          <w:sz w:val="20"/>
          <w:szCs w:val="20"/>
        </w:rPr>
        <w:t xml:space="preserve"> loyalitas. Secara lebih komprehensif, </w:t>
      </w:r>
      <w:r w:rsidRPr="003847B3">
        <w:rPr>
          <w:noProof/>
          <w:sz w:val="20"/>
          <w:szCs w:val="20"/>
        </w:rPr>
        <w:t xml:space="preserve">Zhou </w:t>
      </w:r>
      <w:r w:rsidRPr="003847B3">
        <w:rPr>
          <w:i/>
          <w:noProof/>
          <w:sz w:val="20"/>
          <w:szCs w:val="20"/>
        </w:rPr>
        <w:t>et al.</w:t>
      </w:r>
      <w:r w:rsidRPr="003847B3">
        <w:rPr>
          <w:sz w:val="20"/>
          <w:szCs w:val="20"/>
        </w:rPr>
        <w:t xml:space="preserve"> </w:t>
      </w:r>
      <w:r w:rsidRPr="003847B3">
        <w:rPr>
          <w:sz w:val="20"/>
          <w:szCs w:val="20"/>
        </w:rPr>
        <w:fldChar w:fldCharType="begin" w:fldLock="1"/>
      </w:r>
      <w:r w:rsidR="00ED19B6" w:rsidRPr="003847B3">
        <w:rPr>
          <w:sz w:val="20"/>
          <w:szCs w:val="20"/>
        </w:rPr>
        <w:instrText>ADDIN CSL_CITATION { "citationItems" : [ { "id" : "ITEM-1", "itemData" : { "DOI" : "10.1093/intqhc/mzx058", "ISSN" : "1353-4505", "author" : [ { "dropping-particle" : "", "family" : "Zhou", "given" : "Wei-Jiao", "non-dropping-particle" : "", "parse-names" : false, "suffix" : "" }, { "dropping-particle" : "", "family" : "Wan", "given" : "Qiao-Qin", "non-dropping-particle" : "", "parse-names" : false, "suffix" : "" }, { "dropping-particle" : "", "family" : "Liu", "given" : "Cong-Ying", "non-dropping-particle" : "", "parse-names" : false, "suffix" : "" }, { "dropping-particle" : "", "family" : "Feng", "given" : "Xiao-Lin", "non-dropping-particle" : "", "parse-names" : false, "suffix" : "" }, { "dropping-particle" : "", "family" : "Shang", "given" : "Shao-Mei", "non-dropping-particle" : "", "parse-names" : false, "suffix" : "" } ], "container-title" : "International Journal for Quality in Health Care", "id" : "ITEM-1", "issue" : "4", "issued" : { "date-parts" : [ [ "2017", "8" ] ] }, "page" : "442-449", "title" : "Determinants of patient loyalty to healthcare providers: An integrative review", "type" : "article-journal", "volume" : "29" }, "suppress-author" : 1, "uris" : [ "http://www.mendeley.com/documents/?uuid=493d0540-0d9c-42a4-9035-17e100c918b6", "http://www.mendeley.com/documents/?uuid=d4faef62-b101-48fb-84cc-907243456eb5" ] } ], "mendeley" : { "formattedCitation" : "(2017)", "plainTextFormattedCitation" : "(2017)", "previouslyFormattedCitation" : "(2017)" }, "properties" : { "noteIndex" : 0 }, "schema" : "https://github.com/citation-style-language/schema/raw/master/csl-citation.json" }</w:instrText>
      </w:r>
      <w:r w:rsidRPr="003847B3">
        <w:rPr>
          <w:sz w:val="20"/>
          <w:szCs w:val="20"/>
        </w:rPr>
        <w:fldChar w:fldCharType="separate"/>
      </w:r>
      <w:r w:rsidRPr="003847B3">
        <w:rPr>
          <w:noProof/>
          <w:sz w:val="20"/>
          <w:szCs w:val="20"/>
        </w:rPr>
        <w:t>(2017)</w:t>
      </w:r>
      <w:r w:rsidRPr="003847B3">
        <w:rPr>
          <w:sz w:val="20"/>
          <w:szCs w:val="20"/>
        </w:rPr>
        <w:fldChar w:fldCharType="end"/>
      </w:r>
      <w:r w:rsidRPr="003847B3">
        <w:rPr>
          <w:sz w:val="20"/>
          <w:szCs w:val="20"/>
        </w:rPr>
        <w:t xml:space="preserve"> mengungkapkan delapan faktor determinan yang berdampak positif pada nilai pelanggan yakni </w:t>
      </w:r>
      <w:r w:rsidR="009616E3" w:rsidRPr="003847B3">
        <w:rPr>
          <w:sz w:val="20"/>
          <w:szCs w:val="20"/>
        </w:rPr>
        <w:t xml:space="preserve">kepuasan, </w:t>
      </w:r>
      <w:r w:rsidR="00623B97" w:rsidRPr="003847B3">
        <w:rPr>
          <w:sz w:val="20"/>
          <w:szCs w:val="20"/>
        </w:rPr>
        <w:t>mutu</w:t>
      </w:r>
      <w:r w:rsidR="009616E3" w:rsidRPr="003847B3">
        <w:rPr>
          <w:sz w:val="20"/>
          <w:szCs w:val="20"/>
        </w:rPr>
        <w:t xml:space="preserve">, nilai, citra merek rumah sakit, </w:t>
      </w:r>
      <w:r w:rsidR="00623B97" w:rsidRPr="003847B3">
        <w:rPr>
          <w:sz w:val="20"/>
          <w:szCs w:val="20"/>
        </w:rPr>
        <w:t>tingkat keterpercayaan</w:t>
      </w:r>
      <w:r w:rsidR="009616E3" w:rsidRPr="003847B3">
        <w:rPr>
          <w:sz w:val="20"/>
          <w:szCs w:val="20"/>
        </w:rPr>
        <w:t xml:space="preserve">, komitmen, perilaku kewarganegaraan organisasi </w:t>
      </w:r>
      <w:r w:rsidR="00623B97" w:rsidRPr="003847B3">
        <w:rPr>
          <w:sz w:val="20"/>
          <w:szCs w:val="20"/>
        </w:rPr>
        <w:t>maupun</w:t>
      </w:r>
      <w:r w:rsidR="009616E3" w:rsidRPr="003847B3">
        <w:rPr>
          <w:sz w:val="20"/>
          <w:szCs w:val="20"/>
        </w:rPr>
        <w:t xml:space="preserve"> keluhan pelanggan.</w:t>
      </w:r>
      <w:r w:rsidR="007D2198" w:rsidRPr="003847B3">
        <w:rPr>
          <w:sz w:val="20"/>
          <w:szCs w:val="20"/>
        </w:rPr>
        <w:t xml:space="preserve"> </w:t>
      </w:r>
      <w:r w:rsidR="00623B97" w:rsidRPr="003847B3">
        <w:rPr>
          <w:sz w:val="20"/>
          <w:szCs w:val="20"/>
        </w:rPr>
        <w:t>Pada kajian</w:t>
      </w:r>
      <w:r w:rsidR="007D2198" w:rsidRPr="003847B3">
        <w:rPr>
          <w:sz w:val="20"/>
          <w:szCs w:val="20"/>
        </w:rPr>
        <w:t xml:space="preserve"> </w:t>
      </w:r>
      <w:r w:rsidR="007D2198" w:rsidRPr="003847B3">
        <w:rPr>
          <w:noProof/>
          <w:sz w:val="20"/>
          <w:szCs w:val="20"/>
        </w:rPr>
        <w:t xml:space="preserve">Rahmani </w:t>
      </w:r>
      <w:r w:rsidR="007D2198" w:rsidRPr="003847B3">
        <w:rPr>
          <w:i/>
          <w:noProof/>
          <w:sz w:val="20"/>
          <w:szCs w:val="20"/>
        </w:rPr>
        <w:t xml:space="preserve">et al. </w:t>
      </w:r>
      <w:r w:rsidR="007D2198" w:rsidRPr="003847B3">
        <w:rPr>
          <w:sz w:val="20"/>
          <w:szCs w:val="20"/>
        </w:rPr>
        <w:fldChar w:fldCharType="begin" w:fldLock="1"/>
      </w:r>
      <w:r w:rsidR="00ED19B6" w:rsidRPr="003847B3">
        <w:rPr>
          <w:sz w:val="20"/>
          <w:szCs w:val="20"/>
        </w:rPr>
        <w:instrText>ADDIN CSL_CITATION { "citationItems" : [ { "id" : "ITEM-1", "itemData" : { "DOI" : "10.19082/4474", "ISSN" : "20085842", "author" : [ { "dropping-particle" : "", "family" : "Rahmani", "given" : "Zienolabedin", "non-dropping-particle" : "", "parse-names" : false, "suffix" : "" }, { "dropping-particle" : "", "family" : "Ranjbar", "given" : "Mansour", "non-dropping-particle" : "", "parse-names" : false, "suffix" : "" }, { "dropping-particle" : "", "family" : "Nadi Gara", "given" : "Ali Asgar", "non-dropping-particle" : "", "parse-names" : false, "suffix" : "" }, { "dropping-particle" : "", "family" : "Heidari gorji", "given" : "Mohammad Ali", "non-dropping-particle" : "", "parse-names" : false, "suffix" : "" } ], "container-title" : "Electronic physician", "id" : "ITEM-1", "issue" : "6", "issued" : { "date-parts" : [ [ "2017", "6" ] ] }, "page" : "4474-4478", "title" : "The study of the relationship between value creation and customer loyalty with the role of trust moderation and customer satisfaction in Sari hospitals", "type" : "article-journal", "volume" : "9" }, "suppress-author" : 1, "uris" : [ "http://www.mendeley.com/documents/?uuid=a3ee4c47-0558-4ec6-9eea-860e0bf8d5d0", "http://www.mendeley.com/documents/?uuid=30b64f29-2be6-431c-99ff-af86293f6b81" ] } ], "mendeley" : { "formattedCitation" : "(2017)", "plainTextFormattedCitation" : "(2017)", "previouslyFormattedCitation" : "(2017)" }, "properties" : { "noteIndex" : 0 }, "schema" : "https://github.com/citation-style-language/schema/raw/master/csl-citation.json" }</w:instrText>
      </w:r>
      <w:r w:rsidR="007D2198" w:rsidRPr="003847B3">
        <w:rPr>
          <w:sz w:val="20"/>
          <w:szCs w:val="20"/>
        </w:rPr>
        <w:fldChar w:fldCharType="separate"/>
      </w:r>
      <w:r w:rsidR="007D2198" w:rsidRPr="003847B3">
        <w:rPr>
          <w:noProof/>
          <w:sz w:val="20"/>
          <w:szCs w:val="20"/>
        </w:rPr>
        <w:t>(2017)</w:t>
      </w:r>
      <w:r w:rsidR="007D2198" w:rsidRPr="003847B3">
        <w:rPr>
          <w:sz w:val="20"/>
          <w:szCs w:val="20"/>
        </w:rPr>
        <w:fldChar w:fldCharType="end"/>
      </w:r>
      <w:r w:rsidR="007D2198" w:rsidRPr="003847B3">
        <w:rPr>
          <w:sz w:val="20"/>
          <w:szCs w:val="20"/>
        </w:rPr>
        <w:t xml:space="preserve"> dinyatakan dengan jelas bahwa </w:t>
      </w:r>
      <w:ins w:id="5" w:author="Author">
        <w:r w:rsidR="00594B92">
          <w:rPr>
            <w:sz w:val="20"/>
            <w:szCs w:val="20"/>
          </w:rPr>
          <w:t>h</w:t>
        </w:r>
      </w:ins>
      <w:del w:id="6" w:author="Author">
        <w:r w:rsidR="007D2198" w:rsidRPr="003847B3" w:rsidDel="00594B92">
          <w:rPr>
            <w:sz w:val="20"/>
            <w:szCs w:val="20"/>
          </w:rPr>
          <w:delText>H</w:delText>
        </w:r>
      </w:del>
      <w:r w:rsidR="007D2198" w:rsidRPr="003847B3">
        <w:rPr>
          <w:sz w:val="20"/>
          <w:szCs w:val="20"/>
        </w:rPr>
        <w:t xml:space="preserve">asil penelitian mengungkapkan hubungan antara penciptaan nilai pelanggan dan loyalitas pelanggan di rumah sakit swasta, dan kepuasan dan kepercayaan </w:t>
      </w:r>
      <w:r w:rsidR="00623B97" w:rsidRPr="003847B3">
        <w:rPr>
          <w:sz w:val="20"/>
          <w:szCs w:val="20"/>
        </w:rPr>
        <w:t>konsumen</w:t>
      </w:r>
      <w:r w:rsidR="007D2198" w:rsidRPr="003847B3">
        <w:rPr>
          <w:sz w:val="20"/>
          <w:szCs w:val="20"/>
        </w:rPr>
        <w:t xml:space="preserve">, memediasi hubungan antara penciptaan nilai pelanggan dan loyalitas </w:t>
      </w:r>
      <w:r w:rsidR="00623B97" w:rsidRPr="003847B3">
        <w:rPr>
          <w:sz w:val="20"/>
          <w:szCs w:val="20"/>
        </w:rPr>
        <w:t>konsumen</w:t>
      </w:r>
      <w:r w:rsidR="007D2198" w:rsidRPr="003847B3">
        <w:rPr>
          <w:sz w:val="20"/>
          <w:szCs w:val="20"/>
        </w:rPr>
        <w:t>.</w:t>
      </w:r>
    </w:p>
    <w:p w14:paraId="3B32BD88" w14:textId="7A4157D8" w:rsidR="0038652F" w:rsidRPr="001D7AE6" w:rsidRDefault="006840C2" w:rsidP="001D7AE6">
      <w:pPr>
        <w:ind w:firstLine="567"/>
        <w:jc w:val="both"/>
        <w:rPr>
          <w:sz w:val="20"/>
          <w:szCs w:val="20"/>
        </w:rPr>
      </w:pPr>
      <w:r w:rsidRPr="003847B3">
        <w:rPr>
          <w:sz w:val="20"/>
          <w:szCs w:val="20"/>
        </w:rPr>
        <w:t xml:space="preserve"> </w:t>
      </w:r>
      <w:r w:rsidR="007D2198" w:rsidRPr="003847B3">
        <w:rPr>
          <w:sz w:val="20"/>
          <w:szCs w:val="20"/>
        </w:rPr>
        <w:t>Berdasarkan paparan di atas,</w:t>
      </w:r>
      <w:r w:rsidR="00623B97" w:rsidRPr="003847B3">
        <w:rPr>
          <w:sz w:val="20"/>
          <w:szCs w:val="20"/>
        </w:rPr>
        <w:t xml:space="preserve"> dari upaya meningkatkan mutu layanan, peneliti beranggapan bila kepuasan pasien bisa mengalami peningkatan. Atas dasar itulah, kepercayaan pasien terhadap</w:t>
      </w:r>
      <w:r w:rsidR="007D2198" w:rsidRPr="003847B3">
        <w:rPr>
          <w:sz w:val="20"/>
          <w:szCs w:val="20"/>
        </w:rPr>
        <w:t xml:space="preserve"> </w:t>
      </w:r>
      <w:r w:rsidR="0038652F" w:rsidRPr="003847B3">
        <w:rPr>
          <w:sz w:val="20"/>
          <w:szCs w:val="20"/>
        </w:rPr>
        <w:t xml:space="preserve">Poliklinik UNESA Surabaya </w:t>
      </w:r>
      <w:r w:rsidR="00712496" w:rsidRPr="003847B3">
        <w:rPr>
          <w:sz w:val="20"/>
          <w:szCs w:val="20"/>
        </w:rPr>
        <w:t xml:space="preserve">secara berangsur-angsur akan membaik, sehingga berakibat pada peningkatan jumlah </w:t>
      </w:r>
      <w:r w:rsidR="0038652F" w:rsidRPr="003847B3">
        <w:rPr>
          <w:sz w:val="20"/>
          <w:szCs w:val="20"/>
        </w:rPr>
        <w:t xml:space="preserve">pasien </w:t>
      </w:r>
      <w:r w:rsidR="00712496" w:rsidRPr="003847B3">
        <w:rPr>
          <w:sz w:val="20"/>
          <w:szCs w:val="20"/>
        </w:rPr>
        <w:t>yang berkunjung ke</w:t>
      </w:r>
      <w:r w:rsidR="0038652F" w:rsidRPr="003847B3">
        <w:rPr>
          <w:sz w:val="20"/>
          <w:szCs w:val="20"/>
        </w:rPr>
        <w:t xml:space="preserve"> Poliklinik UNESA Surabaya.</w:t>
      </w:r>
      <w:r w:rsidR="001D7AE6">
        <w:rPr>
          <w:sz w:val="20"/>
          <w:szCs w:val="20"/>
        </w:rPr>
        <w:t xml:space="preserve"> </w:t>
      </w:r>
      <w:r w:rsidR="0038652F" w:rsidRPr="003847B3">
        <w:rPr>
          <w:rFonts w:eastAsia="Calibri"/>
          <w:spacing w:val="-1"/>
          <w:sz w:val="20"/>
          <w:szCs w:val="20"/>
        </w:rPr>
        <w:t xml:space="preserve">Atas dasar itulah </w:t>
      </w:r>
      <w:r w:rsidR="00712496" w:rsidRPr="003847B3">
        <w:rPr>
          <w:rFonts w:eastAsia="Calibri"/>
          <w:spacing w:val="-1"/>
          <w:sz w:val="20"/>
          <w:szCs w:val="20"/>
        </w:rPr>
        <w:t>kajian ini memiliki tujuan guna</w:t>
      </w:r>
      <w:r w:rsidR="0038652F" w:rsidRPr="003847B3">
        <w:rPr>
          <w:rFonts w:eastAsia="Calibri"/>
          <w:spacing w:val="-1"/>
          <w:sz w:val="20"/>
          <w:szCs w:val="20"/>
        </w:rPr>
        <w:t xml:space="preserve"> menganalisis Customer Value terhadap kepuasan pasien yang berdampak pada penurunan kunjungan pasien di Poliklinik UNESA. Dengan menganalisis </w:t>
      </w:r>
      <w:r w:rsidR="0038652F" w:rsidRPr="00D128B0">
        <w:rPr>
          <w:rFonts w:eastAsia="Calibri"/>
          <w:i/>
          <w:spacing w:val="-1"/>
          <w:sz w:val="20"/>
          <w:szCs w:val="20"/>
        </w:rPr>
        <w:t>costumer value</w:t>
      </w:r>
      <w:r w:rsidR="0038652F" w:rsidRPr="003847B3">
        <w:rPr>
          <w:rFonts w:eastAsia="Calibri"/>
          <w:spacing w:val="-1"/>
          <w:sz w:val="20"/>
          <w:szCs w:val="20"/>
        </w:rPr>
        <w:t xml:space="preserve"> yang berdampak pada kunjungan pasien, diharapkan dapat dijadikan dasar bagi Poliklinik UNESA dalam rangka meningkatkan dan memperbaiki kualitas layanannya.</w:t>
      </w:r>
    </w:p>
    <w:p w14:paraId="7BC6872F" w14:textId="77777777" w:rsidR="007F2196" w:rsidRPr="003847B3" w:rsidRDefault="007F2196" w:rsidP="00DD19D4">
      <w:pPr>
        <w:jc w:val="both"/>
        <w:rPr>
          <w:sz w:val="20"/>
          <w:szCs w:val="20"/>
        </w:rPr>
      </w:pPr>
    </w:p>
    <w:p w14:paraId="0A3D2365" w14:textId="77777777" w:rsidR="006840C2" w:rsidRPr="003847B3" w:rsidRDefault="0010291D" w:rsidP="00DD19D4">
      <w:pPr>
        <w:autoSpaceDE w:val="0"/>
        <w:autoSpaceDN w:val="0"/>
        <w:adjustRightInd w:val="0"/>
        <w:jc w:val="both"/>
        <w:rPr>
          <w:b/>
          <w:sz w:val="20"/>
          <w:szCs w:val="20"/>
          <w:lang w:val="id-ID"/>
        </w:rPr>
      </w:pPr>
      <w:r w:rsidRPr="003847B3">
        <w:rPr>
          <w:b/>
          <w:sz w:val="20"/>
          <w:szCs w:val="20"/>
          <w:lang w:val="id-ID"/>
        </w:rPr>
        <w:t>METODE</w:t>
      </w:r>
    </w:p>
    <w:p w14:paraId="66837CFB" w14:textId="77777777" w:rsidR="00DD19D4" w:rsidRPr="003847B3" w:rsidRDefault="00DD19D4" w:rsidP="00DD19D4">
      <w:pPr>
        <w:autoSpaceDE w:val="0"/>
        <w:autoSpaceDN w:val="0"/>
        <w:adjustRightInd w:val="0"/>
        <w:jc w:val="both"/>
        <w:rPr>
          <w:b/>
          <w:sz w:val="20"/>
          <w:szCs w:val="20"/>
          <w:lang w:val="id-ID"/>
        </w:rPr>
      </w:pPr>
    </w:p>
    <w:p w14:paraId="153DB84C" w14:textId="14275920" w:rsidR="0038652F" w:rsidRPr="003847B3" w:rsidRDefault="00712496" w:rsidP="0038652F">
      <w:pPr>
        <w:widowControl w:val="0"/>
        <w:autoSpaceDE w:val="0"/>
        <w:autoSpaceDN w:val="0"/>
        <w:adjustRightInd w:val="0"/>
        <w:ind w:firstLine="720"/>
        <w:jc w:val="both"/>
        <w:rPr>
          <w:sz w:val="20"/>
          <w:szCs w:val="20"/>
          <w:lang w:val="en-GB"/>
        </w:rPr>
      </w:pPr>
      <w:r w:rsidRPr="003847B3">
        <w:rPr>
          <w:sz w:val="20"/>
          <w:szCs w:val="20"/>
          <w:lang w:val="en-GB"/>
        </w:rPr>
        <w:t>Kajian ini terlaksana pada</w:t>
      </w:r>
      <w:r w:rsidR="0038652F" w:rsidRPr="003847B3">
        <w:rPr>
          <w:sz w:val="20"/>
          <w:szCs w:val="20"/>
          <w:lang w:val="en-GB"/>
        </w:rPr>
        <w:t xml:space="preserve"> bulan Mei 2021 dengan menggunakan pendekatan observasional analiti</w:t>
      </w:r>
      <w:r w:rsidRPr="003847B3">
        <w:rPr>
          <w:sz w:val="20"/>
          <w:szCs w:val="20"/>
          <w:lang w:val="en-GB"/>
        </w:rPr>
        <w:t>s</w:t>
      </w:r>
      <w:r w:rsidR="0038652F" w:rsidRPr="003847B3">
        <w:rPr>
          <w:sz w:val="20"/>
          <w:szCs w:val="20"/>
          <w:lang w:val="en-GB"/>
        </w:rPr>
        <w:t xml:space="preserve"> </w:t>
      </w:r>
      <w:r w:rsidRPr="003847B3">
        <w:rPr>
          <w:sz w:val="20"/>
          <w:szCs w:val="20"/>
          <w:lang w:val="en-GB"/>
        </w:rPr>
        <w:t>be</w:t>
      </w:r>
      <w:r w:rsidR="0038652F" w:rsidRPr="003847B3">
        <w:rPr>
          <w:sz w:val="20"/>
          <w:szCs w:val="20"/>
          <w:lang w:val="en-GB"/>
        </w:rPr>
        <w:t xml:space="preserve">rancang bangun </w:t>
      </w:r>
      <w:r w:rsidR="0038652F" w:rsidRPr="00D128B0">
        <w:rPr>
          <w:i/>
          <w:sz w:val="20"/>
          <w:szCs w:val="20"/>
          <w:lang w:val="en-GB"/>
        </w:rPr>
        <w:t>cross sectional</w:t>
      </w:r>
      <w:r w:rsidR="0038652F" w:rsidRPr="003847B3">
        <w:rPr>
          <w:sz w:val="20"/>
          <w:szCs w:val="20"/>
          <w:lang w:val="en-GB"/>
        </w:rPr>
        <w:t xml:space="preserve">. </w:t>
      </w:r>
      <w:r w:rsidRPr="003847B3">
        <w:rPr>
          <w:sz w:val="20"/>
          <w:szCs w:val="20"/>
          <w:lang w:val="en-GB"/>
        </w:rPr>
        <w:t>Dalam proses mengumpulkan data, kajian ini mempergunakan</w:t>
      </w:r>
      <w:r w:rsidR="0038652F" w:rsidRPr="003847B3">
        <w:rPr>
          <w:sz w:val="20"/>
          <w:szCs w:val="20"/>
          <w:lang w:val="en-GB"/>
        </w:rPr>
        <w:t xml:space="preserve"> metode online </w:t>
      </w:r>
      <w:r w:rsidRPr="003847B3">
        <w:rPr>
          <w:sz w:val="20"/>
          <w:szCs w:val="20"/>
          <w:lang w:val="en-GB"/>
        </w:rPr>
        <w:t>melalui</w:t>
      </w:r>
      <w:r w:rsidR="0038652F" w:rsidRPr="003847B3">
        <w:rPr>
          <w:sz w:val="20"/>
          <w:szCs w:val="20"/>
          <w:lang w:val="en-GB"/>
        </w:rPr>
        <w:t xml:space="preserve"> google formulir. Jumlah sampel </w:t>
      </w:r>
      <w:r w:rsidRPr="003847B3">
        <w:rPr>
          <w:sz w:val="20"/>
          <w:szCs w:val="20"/>
          <w:lang w:val="en-GB"/>
        </w:rPr>
        <w:t>pada kajian ini sejumlah</w:t>
      </w:r>
      <w:r w:rsidR="0038652F" w:rsidRPr="003847B3">
        <w:rPr>
          <w:sz w:val="20"/>
          <w:szCs w:val="20"/>
          <w:lang w:val="en-GB"/>
        </w:rPr>
        <w:t xml:space="preserve"> 137 orang</w:t>
      </w:r>
      <w:r w:rsidRPr="003847B3">
        <w:rPr>
          <w:sz w:val="20"/>
          <w:szCs w:val="20"/>
          <w:lang w:val="en-GB"/>
        </w:rPr>
        <w:t xml:space="preserve">, meliputi </w:t>
      </w:r>
      <w:r w:rsidR="0038652F" w:rsidRPr="003847B3">
        <w:rPr>
          <w:sz w:val="20"/>
          <w:szCs w:val="20"/>
          <w:lang w:val="en-GB"/>
        </w:rPr>
        <w:t xml:space="preserve">mahasiswa yang masih aktif kuliah saat </w:t>
      </w:r>
      <w:r w:rsidRPr="003847B3">
        <w:rPr>
          <w:sz w:val="20"/>
          <w:szCs w:val="20"/>
          <w:lang w:val="en-GB"/>
        </w:rPr>
        <w:t>kajian</w:t>
      </w:r>
      <w:r w:rsidR="0038652F" w:rsidRPr="003847B3">
        <w:rPr>
          <w:sz w:val="20"/>
          <w:szCs w:val="20"/>
          <w:lang w:val="en-GB"/>
        </w:rPr>
        <w:t xml:space="preserve"> ini dilakukan, </w:t>
      </w:r>
      <w:r w:rsidRPr="003847B3">
        <w:rPr>
          <w:sz w:val="20"/>
          <w:szCs w:val="20"/>
          <w:lang w:val="en-GB"/>
        </w:rPr>
        <w:t>karyawan</w:t>
      </w:r>
      <w:r w:rsidR="0038652F" w:rsidRPr="003847B3">
        <w:rPr>
          <w:sz w:val="20"/>
          <w:szCs w:val="20"/>
          <w:lang w:val="en-GB"/>
        </w:rPr>
        <w:t xml:space="preserve"> yang aktif bekerja di UNESA dan masyarakat umum yang pernah </w:t>
      </w:r>
      <w:r w:rsidR="0038652F" w:rsidRPr="003847B3">
        <w:rPr>
          <w:sz w:val="20"/>
          <w:szCs w:val="20"/>
          <w:lang w:val="en-GB"/>
        </w:rPr>
        <w:lastRenderedPageBreak/>
        <w:t>mendapatkan pelayanan kesehatan di Poliklinik UNESA.</w:t>
      </w:r>
    </w:p>
    <w:p w14:paraId="4F991D7C" w14:textId="5973CEF4" w:rsidR="0038652F" w:rsidRDefault="0038652F" w:rsidP="0038652F">
      <w:pPr>
        <w:widowControl w:val="0"/>
        <w:autoSpaceDE w:val="0"/>
        <w:autoSpaceDN w:val="0"/>
        <w:adjustRightInd w:val="0"/>
        <w:ind w:firstLine="720"/>
        <w:jc w:val="both"/>
        <w:rPr>
          <w:sz w:val="20"/>
          <w:szCs w:val="20"/>
          <w:lang w:val="id-ID"/>
        </w:rPr>
      </w:pPr>
      <w:r w:rsidRPr="003847B3">
        <w:rPr>
          <w:sz w:val="20"/>
          <w:szCs w:val="20"/>
          <w:lang w:val="en-GB"/>
        </w:rPr>
        <w:t>Pengumpulan</w:t>
      </w:r>
      <w:r w:rsidR="00712496" w:rsidRPr="003847B3">
        <w:rPr>
          <w:sz w:val="20"/>
          <w:szCs w:val="20"/>
          <w:lang w:val="en-GB"/>
        </w:rPr>
        <w:t xml:space="preserve"> data pada kajian ini, terdiri atas data sekunder maupun primer. Data sekunder didapatkan melalui</w:t>
      </w:r>
      <w:r w:rsidRPr="003847B3">
        <w:rPr>
          <w:sz w:val="20"/>
          <w:szCs w:val="20"/>
          <w:lang w:val="en-GB"/>
        </w:rPr>
        <w:t xml:space="preserve"> sumber database Poliklinik UNESA terkait populasi yang ada di Poliklinik UNESA. Data primer </w:t>
      </w:r>
      <w:r w:rsidR="00712496" w:rsidRPr="003847B3">
        <w:rPr>
          <w:sz w:val="20"/>
          <w:szCs w:val="20"/>
          <w:lang w:val="en-GB"/>
        </w:rPr>
        <w:t>diperoleh</w:t>
      </w:r>
      <w:r w:rsidRPr="003847B3">
        <w:rPr>
          <w:sz w:val="20"/>
          <w:szCs w:val="20"/>
          <w:lang w:val="en-GB"/>
        </w:rPr>
        <w:t xml:space="preserve"> dari pengisian </w:t>
      </w:r>
      <w:r w:rsidR="00712496" w:rsidRPr="003847B3">
        <w:rPr>
          <w:sz w:val="20"/>
          <w:szCs w:val="20"/>
          <w:lang w:val="en-GB"/>
        </w:rPr>
        <w:t>angket oleh partisipan</w:t>
      </w:r>
      <w:r w:rsidRPr="003847B3">
        <w:rPr>
          <w:sz w:val="20"/>
          <w:szCs w:val="20"/>
          <w:lang w:val="en-GB"/>
        </w:rPr>
        <w:t xml:space="preserve">. Pengambilan data dilakukan </w:t>
      </w:r>
      <w:r w:rsidR="00712496" w:rsidRPr="003847B3">
        <w:rPr>
          <w:sz w:val="20"/>
          <w:szCs w:val="20"/>
          <w:lang w:val="en-GB"/>
        </w:rPr>
        <w:t>mempergunakan</w:t>
      </w:r>
      <w:r w:rsidRPr="003847B3">
        <w:rPr>
          <w:sz w:val="20"/>
          <w:szCs w:val="20"/>
          <w:lang w:val="en-GB"/>
        </w:rPr>
        <w:t xml:space="preserve"> instrumen </w:t>
      </w:r>
      <w:r w:rsidR="00712496" w:rsidRPr="003847B3">
        <w:rPr>
          <w:sz w:val="20"/>
          <w:szCs w:val="20"/>
          <w:lang w:val="en-GB"/>
        </w:rPr>
        <w:t>angke</w:t>
      </w:r>
      <w:r w:rsidR="001D7AE6">
        <w:rPr>
          <w:sz w:val="20"/>
          <w:szCs w:val="20"/>
          <w:lang w:val="en-GB"/>
        </w:rPr>
        <w:t>t/kuesioner.</w:t>
      </w:r>
      <w:r w:rsidRPr="003847B3">
        <w:rPr>
          <w:sz w:val="20"/>
          <w:szCs w:val="20"/>
          <w:lang w:val="en-GB"/>
        </w:rPr>
        <w:t xml:space="preserve"> Instrumen pengumpulan data adalah kuesioner yang disebarkan secara </w:t>
      </w:r>
      <w:r w:rsidRPr="003847B3">
        <w:rPr>
          <w:i/>
          <w:iCs/>
          <w:sz w:val="20"/>
          <w:szCs w:val="20"/>
          <w:lang w:val="en-GB"/>
        </w:rPr>
        <w:t>online</w:t>
      </w:r>
      <w:r w:rsidR="001D7AE6">
        <w:rPr>
          <w:sz w:val="20"/>
          <w:szCs w:val="20"/>
          <w:lang w:val="en-GB"/>
        </w:rPr>
        <w:t xml:space="preserve"> dan penelitian ini telah laik etik dengan sertifikat uji etik</w:t>
      </w:r>
      <w:r w:rsidR="00231799">
        <w:rPr>
          <w:sz w:val="20"/>
          <w:szCs w:val="20"/>
          <w:lang w:val="en-GB"/>
        </w:rPr>
        <w:t xml:space="preserve"> </w:t>
      </w:r>
      <w:r w:rsidR="001D7AE6">
        <w:rPr>
          <w:sz w:val="20"/>
          <w:szCs w:val="20"/>
          <w:lang w:val="en-GB"/>
        </w:rPr>
        <w:t xml:space="preserve"> nomor 241/HRECC</w:t>
      </w:r>
      <w:r w:rsidR="00231799">
        <w:rPr>
          <w:sz w:val="20"/>
          <w:szCs w:val="20"/>
          <w:lang w:val="en-GB"/>
        </w:rPr>
        <w:t>.FODM/V/2021.</w:t>
      </w:r>
      <w:r w:rsidR="004C5089">
        <w:rPr>
          <w:sz w:val="20"/>
          <w:szCs w:val="20"/>
          <w:lang w:val="en-GB"/>
        </w:rPr>
        <w:t xml:space="preserve"> Kuesioner disusun oleh peneliti dan telah melalui uji realibilitas dan validitas. Analisis data dilakukan menggunakan aplikasi komputer (SPSS) dan uji yang digunakan adalah </w:t>
      </w:r>
      <w:r w:rsidR="004C5089" w:rsidRPr="004C5089">
        <w:rPr>
          <w:i/>
          <w:iCs/>
          <w:sz w:val="20"/>
          <w:szCs w:val="20"/>
          <w:lang w:val="en-GB"/>
        </w:rPr>
        <w:t>chi square</w:t>
      </w:r>
      <w:r w:rsidR="004C5089">
        <w:rPr>
          <w:sz w:val="20"/>
          <w:szCs w:val="20"/>
          <w:lang w:val="en-GB"/>
        </w:rPr>
        <w:t>.</w:t>
      </w:r>
    </w:p>
    <w:p w14:paraId="3D358305" w14:textId="77777777" w:rsidR="006D6117" w:rsidRDefault="006D6117" w:rsidP="0038652F">
      <w:pPr>
        <w:widowControl w:val="0"/>
        <w:autoSpaceDE w:val="0"/>
        <w:autoSpaceDN w:val="0"/>
        <w:adjustRightInd w:val="0"/>
        <w:ind w:firstLine="720"/>
        <w:jc w:val="both"/>
        <w:rPr>
          <w:sz w:val="20"/>
          <w:szCs w:val="20"/>
          <w:lang w:val="id-ID"/>
        </w:rPr>
      </w:pPr>
    </w:p>
    <w:p w14:paraId="48F018E7" w14:textId="77777777" w:rsidR="006D6117" w:rsidRPr="006D6117" w:rsidRDefault="006D6117" w:rsidP="0038652F">
      <w:pPr>
        <w:widowControl w:val="0"/>
        <w:autoSpaceDE w:val="0"/>
        <w:autoSpaceDN w:val="0"/>
        <w:adjustRightInd w:val="0"/>
        <w:ind w:firstLine="720"/>
        <w:jc w:val="both"/>
        <w:rPr>
          <w:sz w:val="20"/>
          <w:szCs w:val="20"/>
          <w:lang w:val="id-ID"/>
        </w:rPr>
      </w:pPr>
    </w:p>
    <w:p w14:paraId="2DE049CB" w14:textId="77777777" w:rsidR="00F30D3B" w:rsidRPr="003847B3" w:rsidRDefault="00F30D3B" w:rsidP="0038652F">
      <w:pPr>
        <w:widowControl w:val="0"/>
        <w:autoSpaceDE w:val="0"/>
        <w:autoSpaceDN w:val="0"/>
        <w:adjustRightInd w:val="0"/>
        <w:ind w:firstLine="720"/>
        <w:jc w:val="both"/>
        <w:rPr>
          <w:sz w:val="20"/>
          <w:szCs w:val="20"/>
          <w:lang w:val="en-GB"/>
        </w:rPr>
      </w:pPr>
    </w:p>
    <w:p w14:paraId="3315E9A5" w14:textId="34FAB4BD" w:rsidR="006840C2" w:rsidRPr="003847B3" w:rsidRDefault="0010291D" w:rsidP="00DD19D4">
      <w:pPr>
        <w:widowControl w:val="0"/>
        <w:autoSpaceDE w:val="0"/>
        <w:autoSpaceDN w:val="0"/>
        <w:adjustRightInd w:val="0"/>
        <w:jc w:val="both"/>
        <w:rPr>
          <w:sz w:val="20"/>
          <w:szCs w:val="20"/>
          <w:lang w:val="id-ID"/>
        </w:rPr>
      </w:pPr>
      <w:r w:rsidRPr="003847B3">
        <w:rPr>
          <w:b/>
          <w:sz w:val="20"/>
          <w:szCs w:val="20"/>
          <w:lang w:val="id-ID"/>
        </w:rPr>
        <w:t>HASIL</w:t>
      </w:r>
      <w:r w:rsidRPr="003847B3">
        <w:rPr>
          <w:sz w:val="20"/>
          <w:szCs w:val="20"/>
          <w:lang w:val="id-ID"/>
        </w:rPr>
        <w:t xml:space="preserve"> </w:t>
      </w:r>
      <w:r w:rsidRPr="003847B3">
        <w:rPr>
          <w:b/>
          <w:sz w:val="20"/>
          <w:szCs w:val="20"/>
          <w:lang w:val="id-ID"/>
        </w:rPr>
        <w:t>DAN PEMBAHASAN</w:t>
      </w:r>
      <w:r w:rsidRPr="003847B3">
        <w:rPr>
          <w:sz w:val="20"/>
          <w:szCs w:val="20"/>
          <w:lang w:val="id-ID"/>
        </w:rPr>
        <w:t xml:space="preserve"> </w:t>
      </w:r>
    </w:p>
    <w:p w14:paraId="10F476A7" w14:textId="0D789CCB" w:rsidR="00563216" w:rsidRPr="003847B3" w:rsidRDefault="00563216" w:rsidP="00DD19D4">
      <w:pPr>
        <w:widowControl w:val="0"/>
        <w:autoSpaceDE w:val="0"/>
        <w:autoSpaceDN w:val="0"/>
        <w:adjustRightInd w:val="0"/>
        <w:jc w:val="both"/>
        <w:rPr>
          <w:sz w:val="20"/>
          <w:szCs w:val="20"/>
          <w:lang w:val="id-ID"/>
        </w:rPr>
      </w:pPr>
    </w:p>
    <w:p w14:paraId="0130BBFB" w14:textId="6D9E5328" w:rsidR="00F30D3B" w:rsidRPr="003847B3" w:rsidRDefault="00563216" w:rsidP="00DD19D4">
      <w:pPr>
        <w:widowControl w:val="0"/>
        <w:autoSpaceDE w:val="0"/>
        <w:autoSpaceDN w:val="0"/>
        <w:adjustRightInd w:val="0"/>
        <w:jc w:val="both"/>
        <w:rPr>
          <w:b/>
          <w:bCs/>
          <w:sz w:val="20"/>
          <w:szCs w:val="20"/>
        </w:rPr>
      </w:pPr>
      <w:r w:rsidRPr="003847B3">
        <w:rPr>
          <w:b/>
          <w:bCs/>
          <w:sz w:val="20"/>
          <w:szCs w:val="20"/>
        </w:rPr>
        <w:t>HASIL</w:t>
      </w:r>
    </w:p>
    <w:p w14:paraId="6405AC12" w14:textId="70406401" w:rsidR="00F30D3B" w:rsidRPr="003847B3" w:rsidRDefault="000939C0" w:rsidP="00DD19D4">
      <w:pPr>
        <w:widowControl w:val="0"/>
        <w:autoSpaceDE w:val="0"/>
        <w:autoSpaceDN w:val="0"/>
        <w:adjustRightInd w:val="0"/>
        <w:jc w:val="both"/>
        <w:rPr>
          <w:sz w:val="20"/>
          <w:szCs w:val="20"/>
          <w:lang w:val="id-ID"/>
        </w:rPr>
      </w:pPr>
      <w:r w:rsidRPr="003847B3">
        <w:rPr>
          <w:sz w:val="20"/>
          <w:szCs w:val="20"/>
        </w:rPr>
        <w:t xml:space="preserve">Hasil </w:t>
      </w:r>
      <w:r w:rsidR="00712496" w:rsidRPr="003847B3">
        <w:rPr>
          <w:sz w:val="20"/>
          <w:szCs w:val="20"/>
        </w:rPr>
        <w:t>kajian</w:t>
      </w:r>
      <w:r w:rsidRPr="003847B3">
        <w:rPr>
          <w:sz w:val="20"/>
          <w:szCs w:val="20"/>
        </w:rPr>
        <w:t xml:space="preserve"> ini digambarkan pada data berikut</w:t>
      </w:r>
      <w:del w:id="7" w:author="Author">
        <w:r w:rsidRPr="003847B3" w:rsidDel="00983A9B">
          <w:rPr>
            <w:sz w:val="20"/>
            <w:szCs w:val="20"/>
          </w:rPr>
          <w:delText xml:space="preserve"> </w:delText>
        </w:r>
      </w:del>
      <w:r w:rsidRPr="003847B3">
        <w:rPr>
          <w:sz w:val="20"/>
          <w:szCs w:val="20"/>
        </w:rPr>
        <w:t>:</w:t>
      </w:r>
    </w:p>
    <w:p w14:paraId="50E4A8BF" w14:textId="558B44AF" w:rsidR="00F30D3B" w:rsidRPr="003847B3" w:rsidRDefault="00F30D3B" w:rsidP="00DD19D4">
      <w:pPr>
        <w:widowControl w:val="0"/>
        <w:autoSpaceDE w:val="0"/>
        <w:autoSpaceDN w:val="0"/>
        <w:adjustRightInd w:val="0"/>
        <w:jc w:val="both"/>
        <w:rPr>
          <w:sz w:val="20"/>
          <w:szCs w:val="20"/>
          <w:lang w:val="id-ID"/>
        </w:rPr>
      </w:pPr>
      <w:r w:rsidRPr="003847B3">
        <w:rPr>
          <w:sz w:val="20"/>
          <w:szCs w:val="20"/>
          <w:lang w:val="id-ID"/>
        </w:rPr>
        <w:t xml:space="preserve">Pengaruh karakteristik digunakan untuk melihat apakah ada pengaruh dari karakteristik meliputi usia, jenis kelamin, pendidikan, pekerjaan, jarak, dan asuransi terhadap </w:t>
      </w:r>
      <w:r w:rsidR="00CD4A37" w:rsidRPr="003847B3">
        <w:rPr>
          <w:i/>
          <w:iCs/>
          <w:sz w:val="20"/>
          <w:szCs w:val="20"/>
          <w:lang w:val="id-ID"/>
        </w:rPr>
        <w:t>customer value (emotional value, price/value of money, social value, dan quality/performance value</w:t>
      </w:r>
      <w:r w:rsidR="00CD4A37" w:rsidRPr="003847B3">
        <w:rPr>
          <w:sz w:val="20"/>
          <w:szCs w:val="20"/>
          <w:lang w:val="id-ID"/>
        </w:rPr>
        <w:t>)</w:t>
      </w:r>
      <w:r w:rsidRPr="003847B3">
        <w:rPr>
          <w:sz w:val="20"/>
          <w:szCs w:val="20"/>
          <w:lang w:val="id-ID"/>
        </w:rPr>
        <w:t>. Tabulasi silang karakteristik responden terhadap Emotional Value pada Poliklinik UNESA dijelaskan dalam tabel 1:</w:t>
      </w:r>
    </w:p>
    <w:p w14:paraId="299720A3" w14:textId="77777777" w:rsidR="00F30D3B" w:rsidRPr="003847B3" w:rsidRDefault="00F30D3B" w:rsidP="00DD19D4">
      <w:pPr>
        <w:widowControl w:val="0"/>
        <w:autoSpaceDE w:val="0"/>
        <w:autoSpaceDN w:val="0"/>
        <w:adjustRightInd w:val="0"/>
        <w:jc w:val="both"/>
        <w:rPr>
          <w:sz w:val="20"/>
          <w:szCs w:val="20"/>
          <w:lang w:val="id-ID"/>
        </w:rPr>
      </w:pPr>
    </w:p>
    <w:p w14:paraId="2F0C8E28" w14:textId="311C642C" w:rsidR="00F30D3B" w:rsidRPr="003847B3" w:rsidRDefault="00F30D3B" w:rsidP="00DD19D4">
      <w:pPr>
        <w:widowControl w:val="0"/>
        <w:autoSpaceDE w:val="0"/>
        <w:autoSpaceDN w:val="0"/>
        <w:adjustRightInd w:val="0"/>
        <w:jc w:val="both"/>
        <w:rPr>
          <w:sz w:val="20"/>
          <w:szCs w:val="20"/>
        </w:rPr>
      </w:pPr>
      <w:r w:rsidRPr="003847B3">
        <w:rPr>
          <w:b/>
          <w:bCs/>
          <w:sz w:val="20"/>
          <w:szCs w:val="20"/>
        </w:rPr>
        <w:t>Tabel 1</w:t>
      </w:r>
      <w:r w:rsidRPr="003847B3">
        <w:rPr>
          <w:sz w:val="20"/>
          <w:szCs w:val="20"/>
        </w:rPr>
        <w:t xml:space="preserve">. Tabulasi </w:t>
      </w:r>
      <w:r w:rsidR="00CD4A37" w:rsidRPr="003847B3">
        <w:rPr>
          <w:sz w:val="20"/>
          <w:szCs w:val="20"/>
        </w:rPr>
        <w:t xml:space="preserve">Silang Karakteristik Responden </w:t>
      </w:r>
      <w:r w:rsidRPr="003847B3">
        <w:rPr>
          <w:sz w:val="20"/>
          <w:szCs w:val="20"/>
        </w:rPr>
        <w:t xml:space="preserve">terhadap </w:t>
      </w:r>
      <w:r w:rsidRPr="003847B3">
        <w:rPr>
          <w:i/>
          <w:iCs/>
          <w:sz w:val="20"/>
          <w:szCs w:val="20"/>
        </w:rPr>
        <w:t>Emotional Value</w:t>
      </w:r>
      <w:r w:rsidRPr="003847B3">
        <w:rPr>
          <w:sz w:val="20"/>
          <w:szCs w:val="20"/>
        </w:rPr>
        <w:t xml:space="preserve"> di Poliklinik UNESA Tahun 2021</w:t>
      </w:r>
    </w:p>
    <w:tbl>
      <w:tblPr>
        <w:tblW w:w="9229" w:type="dxa"/>
        <w:tblInd w:w="108" w:type="dxa"/>
        <w:tblLook w:val="04A0" w:firstRow="1" w:lastRow="0" w:firstColumn="1" w:lastColumn="0" w:noHBand="0" w:noVBand="1"/>
      </w:tblPr>
      <w:tblGrid>
        <w:gridCol w:w="1116"/>
        <w:gridCol w:w="1116"/>
        <w:gridCol w:w="883"/>
        <w:gridCol w:w="416"/>
        <w:gridCol w:w="883"/>
        <w:gridCol w:w="666"/>
        <w:gridCol w:w="806"/>
        <w:gridCol w:w="666"/>
        <w:gridCol w:w="617"/>
        <w:gridCol w:w="738"/>
        <w:gridCol w:w="727"/>
        <w:gridCol w:w="13"/>
        <w:gridCol w:w="657"/>
        <w:gridCol w:w="15"/>
      </w:tblGrid>
      <w:tr w:rsidR="004C5089" w14:paraId="6078E720" w14:textId="77777777" w:rsidTr="00606F27">
        <w:trPr>
          <w:gridAfter w:val="1"/>
          <w:wAfter w:w="15" w:type="dxa"/>
          <w:trHeight w:val="270"/>
        </w:trPr>
        <w:tc>
          <w:tcPr>
            <w:tcW w:w="1116" w:type="dxa"/>
            <w:tcBorders>
              <w:top w:val="single" w:sz="4" w:space="0" w:color="auto"/>
              <w:left w:val="nil"/>
              <w:bottom w:val="nil"/>
              <w:right w:val="nil"/>
            </w:tcBorders>
            <w:shd w:val="clear" w:color="auto" w:fill="auto"/>
            <w:noWrap/>
            <w:hideMark/>
          </w:tcPr>
          <w:p w14:paraId="46D2213B" w14:textId="77777777" w:rsidR="004C5089" w:rsidRDefault="004C5089">
            <w:pPr>
              <w:rPr>
                <w:color w:val="000000"/>
                <w:sz w:val="20"/>
                <w:szCs w:val="20"/>
              </w:rPr>
            </w:pPr>
            <w:r>
              <w:rPr>
                <w:color w:val="000000"/>
                <w:sz w:val="20"/>
                <w:szCs w:val="20"/>
              </w:rPr>
              <w:t> </w:t>
            </w:r>
          </w:p>
        </w:tc>
        <w:tc>
          <w:tcPr>
            <w:tcW w:w="1026" w:type="dxa"/>
            <w:tcBorders>
              <w:top w:val="single" w:sz="4" w:space="0" w:color="auto"/>
              <w:left w:val="nil"/>
              <w:bottom w:val="nil"/>
              <w:right w:val="nil"/>
            </w:tcBorders>
            <w:shd w:val="clear" w:color="auto" w:fill="auto"/>
            <w:noWrap/>
            <w:hideMark/>
          </w:tcPr>
          <w:p w14:paraId="0651A7E8" w14:textId="77777777" w:rsidR="004C5089" w:rsidRDefault="004C5089">
            <w:pPr>
              <w:rPr>
                <w:color w:val="000000"/>
                <w:sz w:val="20"/>
                <w:szCs w:val="20"/>
              </w:rPr>
            </w:pPr>
            <w:r>
              <w:rPr>
                <w:color w:val="000000"/>
                <w:sz w:val="20"/>
                <w:szCs w:val="20"/>
              </w:rPr>
              <w:t> </w:t>
            </w:r>
          </w:p>
        </w:tc>
        <w:tc>
          <w:tcPr>
            <w:tcW w:w="7072" w:type="dxa"/>
            <w:gridSpan w:val="11"/>
            <w:tcBorders>
              <w:top w:val="single" w:sz="4" w:space="0" w:color="auto"/>
              <w:left w:val="nil"/>
              <w:bottom w:val="nil"/>
              <w:right w:val="nil"/>
            </w:tcBorders>
            <w:shd w:val="clear" w:color="auto" w:fill="auto"/>
            <w:noWrap/>
            <w:vAlign w:val="bottom"/>
            <w:hideMark/>
          </w:tcPr>
          <w:p w14:paraId="05A33019" w14:textId="77777777" w:rsidR="004C5089" w:rsidRDefault="004C5089">
            <w:pPr>
              <w:jc w:val="center"/>
              <w:rPr>
                <w:b/>
                <w:bCs/>
                <w:i/>
                <w:iCs/>
                <w:color w:val="000000"/>
                <w:sz w:val="20"/>
                <w:szCs w:val="20"/>
              </w:rPr>
            </w:pPr>
            <w:r>
              <w:rPr>
                <w:b/>
                <w:bCs/>
                <w:i/>
                <w:iCs/>
                <w:color w:val="000000"/>
                <w:sz w:val="20"/>
                <w:szCs w:val="20"/>
              </w:rPr>
              <w:t>Emotional Value</w:t>
            </w:r>
          </w:p>
        </w:tc>
      </w:tr>
      <w:tr w:rsidR="004C5089" w14:paraId="7F590A88" w14:textId="77777777" w:rsidTr="00606F27">
        <w:trPr>
          <w:trHeight w:val="510"/>
        </w:trPr>
        <w:tc>
          <w:tcPr>
            <w:tcW w:w="1116" w:type="dxa"/>
            <w:tcBorders>
              <w:top w:val="nil"/>
              <w:left w:val="nil"/>
              <w:bottom w:val="nil"/>
              <w:right w:val="nil"/>
            </w:tcBorders>
            <w:shd w:val="clear" w:color="auto" w:fill="auto"/>
            <w:noWrap/>
            <w:hideMark/>
          </w:tcPr>
          <w:p w14:paraId="1947B1BC" w14:textId="77777777" w:rsidR="004C5089" w:rsidRDefault="004C5089">
            <w:pPr>
              <w:jc w:val="center"/>
              <w:rPr>
                <w:b/>
                <w:bCs/>
                <w:i/>
                <w:iCs/>
                <w:color w:val="000000"/>
                <w:sz w:val="20"/>
                <w:szCs w:val="20"/>
              </w:rPr>
            </w:pPr>
          </w:p>
        </w:tc>
        <w:tc>
          <w:tcPr>
            <w:tcW w:w="1026" w:type="dxa"/>
            <w:tcBorders>
              <w:top w:val="nil"/>
              <w:left w:val="nil"/>
              <w:bottom w:val="nil"/>
              <w:right w:val="nil"/>
            </w:tcBorders>
            <w:shd w:val="clear" w:color="auto" w:fill="auto"/>
            <w:noWrap/>
            <w:hideMark/>
          </w:tcPr>
          <w:p w14:paraId="6E7A3D7B" w14:textId="77777777" w:rsidR="004C5089" w:rsidRDefault="004C5089">
            <w:pPr>
              <w:rPr>
                <w:sz w:val="20"/>
                <w:szCs w:val="20"/>
              </w:rPr>
            </w:pPr>
          </w:p>
        </w:tc>
        <w:tc>
          <w:tcPr>
            <w:tcW w:w="883" w:type="dxa"/>
            <w:tcBorders>
              <w:top w:val="single" w:sz="4" w:space="0" w:color="auto"/>
              <w:left w:val="nil"/>
              <w:bottom w:val="nil"/>
              <w:right w:val="nil"/>
            </w:tcBorders>
            <w:shd w:val="clear" w:color="auto" w:fill="auto"/>
            <w:vAlign w:val="center"/>
            <w:hideMark/>
          </w:tcPr>
          <w:p w14:paraId="62957CC3" w14:textId="77777777" w:rsidR="004C5089" w:rsidRDefault="004C5089">
            <w:pPr>
              <w:jc w:val="center"/>
              <w:rPr>
                <w:b/>
                <w:bCs/>
                <w:color w:val="000000"/>
                <w:sz w:val="20"/>
                <w:szCs w:val="20"/>
              </w:rPr>
            </w:pPr>
            <w:r>
              <w:rPr>
                <w:b/>
                <w:bCs/>
                <w:color w:val="000000"/>
                <w:sz w:val="20"/>
                <w:szCs w:val="20"/>
              </w:rPr>
              <w:t>Sangat Kurang</w:t>
            </w:r>
          </w:p>
        </w:tc>
        <w:tc>
          <w:tcPr>
            <w:tcW w:w="416" w:type="dxa"/>
            <w:tcBorders>
              <w:top w:val="single" w:sz="4" w:space="0" w:color="auto"/>
              <w:left w:val="nil"/>
              <w:bottom w:val="nil"/>
              <w:right w:val="nil"/>
            </w:tcBorders>
            <w:shd w:val="clear" w:color="auto" w:fill="auto"/>
            <w:vAlign w:val="center"/>
            <w:hideMark/>
          </w:tcPr>
          <w:p w14:paraId="1BE02008" w14:textId="77777777" w:rsidR="004C5089" w:rsidRDefault="004C5089">
            <w:pPr>
              <w:jc w:val="center"/>
              <w:rPr>
                <w:b/>
                <w:bCs/>
                <w:color w:val="000000"/>
                <w:sz w:val="20"/>
                <w:szCs w:val="20"/>
              </w:rPr>
            </w:pPr>
            <w:r>
              <w:rPr>
                <w:b/>
                <w:bCs/>
                <w:color w:val="000000"/>
                <w:sz w:val="20"/>
                <w:szCs w:val="20"/>
              </w:rPr>
              <w:t>%</w:t>
            </w:r>
          </w:p>
        </w:tc>
        <w:tc>
          <w:tcPr>
            <w:tcW w:w="883" w:type="dxa"/>
            <w:tcBorders>
              <w:top w:val="single" w:sz="4" w:space="0" w:color="auto"/>
              <w:left w:val="nil"/>
              <w:bottom w:val="nil"/>
              <w:right w:val="nil"/>
            </w:tcBorders>
            <w:shd w:val="clear" w:color="auto" w:fill="auto"/>
            <w:vAlign w:val="center"/>
            <w:hideMark/>
          </w:tcPr>
          <w:p w14:paraId="0039888F" w14:textId="77777777" w:rsidR="004C5089" w:rsidRDefault="004C5089">
            <w:pPr>
              <w:jc w:val="center"/>
              <w:rPr>
                <w:b/>
                <w:bCs/>
                <w:color w:val="000000"/>
                <w:sz w:val="20"/>
                <w:szCs w:val="20"/>
              </w:rPr>
            </w:pPr>
            <w:r>
              <w:rPr>
                <w:b/>
                <w:bCs/>
                <w:color w:val="000000"/>
                <w:sz w:val="20"/>
                <w:szCs w:val="20"/>
              </w:rPr>
              <w:t>Kurang</w:t>
            </w:r>
          </w:p>
        </w:tc>
        <w:tc>
          <w:tcPr>
            <w:tcW w:w="666" w:type="dxa"/>
            <w:tcBorders>
              <w:top w:val="single" w:sz="4" w:space="0" w:color="auto"/>
              <w:left w:val="nil"/>
              <w:bottom w:val="nil"/>
              <w:right w:val="nil"/>
            </w:tcBorders>
            <w:shd w:val="clear" w:color="auto" w:fill="auto"/>
            <w:vAlign w:val="center"/>
            <w:hideMark/>
          </w:tcPr>
          <w:p w14:paraId="3A388B86" w14:textId="77777777" w:rsidR="004C5089" w:rsidRDefault="004C5089">
            <w:pPr>
              <w:jc w:val="center"/>
              <w:rPr>
                <w:b/>
                <w:bCs/>
                <w:color w:val="000000"/>
                <w:sz w:val="20"/>
                <w:szCs w:val="20"/>
              </w:rPr>
            </w:pPr>
            <w:r>
              <w:rPr>
                <w:b/>
                <w:bCs/>
                <w:color w:val="000000"/>
                <w:sz w:val="20"/>
                <w:szCs w:val="20"/>
              </w:rPr>
              <w:t>%</w:t>
            </w:r>
          </w:p>
        </w:tc>
        <w:tc>
          <w:tcPr>
            <w:tcW w:w="806" w:type="dxa"/>
            <w:tcBorders>
              <w:top w:val="single" w:sz="4" w:space="0" w:color="auto"/>
              <w:left w:val="nil"/>
              <w:bottom w:val="nil"/>
              <w:right w:val="nil"/>
            </w:tcBorders>
            <w:shd w:val="clear" w:color="auto" w:fill="auto"/>
            <w:vAlign w:val="center"/>
            <w:hideMark/>
          </w:tcPr>
          <w:p w14:paraId="264D68A7" w14:textId="77777777" w:rsidR="004C5089" w:rsidRDefault="004C5089">
            <w:pPr>
              <w:jc w:val="center"/>
              <w:rPr>
                <w:b/>
                <w:bCs/>
                <w:color w:val="000000"/>
                <w:sz w:val="20"/>
                <w:szCs w:val="20"/>
              </w:rPr>
            </w:pPr>
            <w:r>
              <w:rPr>
                <w:b/>
                <w:bCs/>
                <w:color w:val="000000"/>
                <w:sz w:val="20"/>
                <w:szCs w:val="20"/>
              </w:rPr>
              <w:t>Cukup</w:t>
            </w:r>
          </w:p>
        </w:tc>
        <w:tc>
          <w:tcPr>
            <w:tcW w:w="666" w:type="dxa"/>
            <w:tcBorders>
              <w:top w:val="single" w:sz="4" w:space="0" w:color="auto"/>
              <w:left w:val="nil"/>
              <w:bottom w:val="nil"/>
              <w:right w:val="nil"/>
            </w:tcBorders>
            <w:shd w:val="clear" w:color="auto" w:fill="auto"/>
            <w:vAlign w:val="center"/>
            <w:hideMark/>
          </w:tcPr>
          <w:p w14:paraId="02B48FC9" w14:textId="77777777" w:rsidR="004C5089" w:rsidRDefault="004C5089">
            <w:pPr>
              <w:jc w:val="center"/>
              <w:rPr>
                <w:b/>
                <w:bCs/>
                <w:color w:val="000000"/>
                <w:sz w:val="20"/>
                <w:szCs w:val="20"/>
              </w:rPr>
            </w:pPr>
            <w:r>
              <w:rPr>
                <w:b/>
                <w:bCs/>
                <w:color w:val="000000"/>
                <w:sz w:val="20"/>
                <w:szCs w:val="20"/>
              </w:rPr>
              <w:t>%</w:t>
            </w:r>
          </w:p>
        </w:tc>
        <w:tc>
          <w:tcPr>
            <w:tcW w:w="617" w:type="dxa"/>
            <w:tcBorders>
              <w:top w:val="single" w:sz="4" w:space="0" w:color="auto"/>
              <w:left w:val="nil"/>
              <w:bottom w:val="nil"/>
              <w:right w:val="nil"/>
            </w:tcBorders>
            <w:shd w:val="clear" w:color="auto" w:fill="auto"/>
            <w:vAlign w:val="center"/>
            <w:hideMark/>
          </w:tcPr>
          <w:p w14:paraId="63FCBF93" w14:textId="77777777" w:rsidR="004C5089" w:rsidRDefault="004C5089">
            <w:pPr>
              <w:jc w:val="center"/>
              <w:rPr>
                <w:b/>
                <w:bCs/>
                <w:color w:val="000000"/>
                <w:sz w:val="20"/>
                <w:szCs w:val="20"/>
              </w:rPr>
            </w:pPr>
            <w:r>
              <w:rPr>
                <w:b/>
                <w:bCs/>
                <w:color w:val="000000"/>
                <w:sz w:val="20"/>
                <w:szCs w:val="20"/>
              </w:rPr>
              <w:t>Baik</w:t>
            </w:r>
          </w:p>
        </w:tc>
        <w:tc>
          <w:tcPr>
            <w:tcW w:w="738" w:type="dxa"/>
            <w:tcBorders>
              <w:top w:val="single" w:sz="4" w:space="0" w:color="auto"/>
              <w:left w:val="nil"/>
              <w:bottom w:val="nil"/>
              <w:right w:val="nil"/>
            </w:tcBorders>
            <w:shd w:val="clear" w:color="auto" w:fill="auto"/>
            <w:vAlign w:val="center"/>
            <w:hideMark/>
          </w:tcPr>
          <w:p w14:paraId="724E5506" w14:textId="77777777" w:rsidR="004C5089" w:rsidRDefault="004C5089">
            <w:pPr>
              <w:jc w:val="center"/>
              <w:rPr>
                <w:b/>
                <w:bCs/>
                <w:color w:val="000000"/>
                <w:sz w:val="20"/>
                <w:szCs w:val="20"/>
              </w:rPr>
            </w:pPr>
            <w:r>
              <w:rPr>
                <w:b/>
                <w:bCs/>
                <w:color w:val="000000"/>
                <w:sz w:val="20"/>
                <w:szCs w:val="20"/>
              </w:rPr>
              <w:t>%</w:t>
            </w:r>
          </w:p>
        </w:tc>
        <w:tc>
          <w:tcPr>
            <w:tcW w:w="740" w:type="dxa"/>
            <w:gridSpan w:val="2"/>
            <w:tcBorders>
              <w:top w:val="single" w:sz="4" w:space="0" w:color="auto"/>
              <w:left w:val="nil"/>
              <w:bottom w:val="nil"/>
              <w:right w:val="nil"/>
            </w:tcBorders>
            <w:shd w:val="clear" w:color="auto" w:fill="auto"/>
            <w:vAlign w:val="center"/>
            <w:hideMark/>
          </w:tcPr>
          <w:p w14:paraId="4220CA3B" w14:textId="77777777" w:rsidR="004C5089" w:rsidRDefault="004C5089">
            <w:pPr>
              <w:jc w:val="center"/>
              <w:rPr>
                <w:b/>
                <w:bCs/>
                <w:color w:val="000000"/>
                <w:sz w:val="20"/>
                <w:szCs w:val="20"/>
              </w:rPr>
            </w:pPr>
            <w:r>
              <w:rPr>
                <w:b/>
                <w:bCs/>
                <w:color w:val="000000"/>
                <w:sz w:val="20"/>
                <w:szCs w:val="20"/>
              </w:rPr>
              <w:t>Total</w:t>
            </w:r>
          </w:p>
        </w:tc>
        <w:tc>
          <w:tcPr>
            <w:tcW w:w="672" w:type="dxa"/>
            <w:gridSpan w:val="2"/>
            <w:tcBorders>
              <w:top w:val="single" w:sz="4" w:space="0" w:color="auto"/>
              <w:left w:val="nil"/>
              <w:bottom w:val="nil"/>
              <w:right w:val="nil"/>
            </w:tcBorders>
            <w:shd w:val="clear" w:color="auto" w:fill="auto"/>
            <w:vAlign w:val="center"/>
            <w:hideMark/>
          </w:tcPr>
          <w:p w14:paraId="7EFB076E" w14:textId="77777777" w:rsidR="004C5089" w:rsidRDefault="004C5089">
            <w:pPr>
              <w:jc w:val="center"/>
              <w:rPr>
                <w:b/>
                <w:bCs/>
                <w:color w:val="000000"/>
                <w:sz w:val="20"/>
                <w:szCs w:val="20"/>
              </w:rPr>
            </w:pPr>
            <w:r>
              <w:rPr>
                <w:b/>
                <w:bCs/>
                <w:color w:val="000000"/>
                <w:sz w:val="20"/>
                <w:szCs w:val="20"/>
              </w:rPr>
              <w:t>%</w:t>
            </w:r>
          </w:p>
        </w:tc>
      </w:tr>
      <w:tr w:rsidR="004C5089" w14:paraId="5043E42A" w14:textId="77777777" w:rsidTr="00606F27">
        <w:trPr>
          <w:trHeight w:val="402"/>
        </w:trPr>
        <w:tc>
          <w:tcPr>
            <w:tcW w:w="1116" w:type="dxa"/>
            <w:vMerge w:val="restart"/>
            <w:tcBorders>
              <w:top w:val="single" w:sz="4" w:space="0" w:color="auto"/>
              <w:left w:val="nil"/>
              <w:bottom w:val="nil"/>
              <w:right w:val="nil"/>
            </w:tcBorders>
            <w:shd w:val="clear" w:color="auto" w:fill="auto"/>
            <w:hideMark/>
          </w:tcPr>
          <w:p w14:paraId="15F6021D" w14:textId="77777777" w:rsidR="004C5089" w:rsidRDefault="004C5089">
            <w:pPr>
              <w:rPr>
                <w:color w:val="000000"/>
                <w:sz w:val="20"/>
                <w:szCs w:val="20"/>
              </w:rPr>
            </w:pPr>
            <w:r>
              <w:rPr>
                <w:color w:val="000000"/>
                <w:sz w:val="20"/>
                <w:szCs w:val="20"/>
              </w:rPr>
              <w:t>Jenis Kelamin</w:t>
            </w:r>
          </w:p>
        </w:tc>
        <w:tc>
          <w:tcPr>
            <w:tcW w:w="1026" w:type="dxa"/>
            <w:tcBorders>
              <w:top w:val="single" w:sz="4" w:space="0" w:color="auto"/>
              <w:left w:val="nil"/>
              <w:bottom w:val="nil"/>
              <w:right w:val="nil"/>
            </w:tcBorders>
            <w:shd w:val="clear" w:color="auto" w:fill="auto"/>
            <w:noWrap/>
            <w:hideMark/>
          </w:tcPr>
          <w:p w14:paraId="19BBCC02" w14:textId="77777777" w:rsidR="004C5089" w:rsidRDefault="004C5089">
            <w:pPr>
              <w:rPr>
                <w:color w:val="000000"/>
                <w:sz w:val="20"/>
                <w:szCs w:val="20"/>
              </w:rPr>
            </w:pPr>
            <w:r>
              <w:rPr>
                <w:color w:val="000000"/>
                <w:sz w:val="20"/>
                <w:szCs w:val="20"/>
              </w:rPr>
              <w:t>Laki-laki</w:t>
            </w:r>
          </w:p>
        </w:tc>
        <w:tc>
          <w:tcPr>
            <w:tcW w:w="883" w:type="dxa"/>
            <w:tcBorders>
              <w:top w:val="single" w:sz="4" w:space="0" w:color="auto"/>
              <w:left w:val="nil"/>
              <w:bottom w:val="nil"/>
              <w:right w:val="nil"/>
            </w:tcBorders>
            <w:shd w:val="clear" w:color="auto" w:fill="auto"/>
            <w:noWrap/>
            <w:hideMark/>
          </w:tcPr>
          <w:p w14:paraId="548E286A" w14:textId="77777777" w:rsidR="004C5089" w:rsidRDefault="004C5089">
            <w:pPr>
              <w:jc w:val="right"/>
              <w:rPr>
                <w:color w:val="000000"/>
                <w:sz w:val="20"/>
                <w:szCs w:val="20"/>
              </w:rPr>
            </w:pPr>
            <w:r>
              <w:rPr>
                <w:color w:val="000000"/>
                <w:sz w:val="20"/>
                <w:szCs w:val="20"/>
              </w:rPr>
              <w:t>0</w:t>
            </w:r>
          </w:p>
        </w:tc>
        <w:tc>
          <w:tcPr>
            <w:tcW w:w="416" w:type="dxa"/>
            <w:tcBorders>
              <w:top w:val="single" w:sz="4" w:space="0" w:color="auto"/>
              <w:left w:val="nil"/>
              <w:bottom w:val="nil"/>
              <w:right w:val="nil"/>
            </w:tcBorders>
            <w:shd w:val="clear" w:color="auto" w:fill="auto"/>
            <w:noWrap/>
            <w:hideMark/>
          </w:tcPr>
          <w:p w14:paraId="6CB1537B" w14:textId="77777777" w:rsidR="004C5089" w:rsidRDefault="004C5089">
            <w:pPr>
              <w:jc w:val="right"/>
              <w:rPr>
                <w:color w:val="000000"/>
                <w:sz w:val="20"/>
                <w:szCs w:val="20"/>
              </w:rPr>
            </w:pPr>
            <w:r>
              <w:rPr>
                <w:color w:val="000000"/>
                <w:sz w:val="20"/>
                <w:szCs w:val="20"/>
              </w:rPr>
              <w:t>0</w:t>
            </w:r>
          </w:p>
        </w:tc>
        <w:tc>
          <w:tcPr>
            <w:tcW w:w="883" w:type="dxa"/>
            <w:tcBorders>
              <w:top w:val="single" w:sz="4" w:space="0" w:color="auto"/>
              <w:left w:val="nil"/>
              <w:bottom w:val="nil"/>
              <w:right w:val="nil"/>
            </w:tcBorders>
            <w:shd w:val="clear" w:color="auto" w:fill="auto"/>
            <w:noWrap/>
            <w:hideMark/>
          </w:tcPr>
          <w:p w14:paraId="69DC81E1" w14:textId="77777777" w:rsidR="004C5089" w:rsidRDefault="004C5089">
            <w:pPr>
              <w:jc w:val="right"/>
              <w:rPr>
                <w:color w:val="000000"/>
                <w:sz w:val="20"/>
                <w:szCs w:val="20"/>
              </w:rPr>
            </w:pPr>
            <w:r>
              <w:rPr>
                <w:color w:val="000000"/>
                <w:sz w:val="20"/>
                <w:szCs w:val="20"/>
              </w:rPr>
              <w:t>2</w:t>
            </w:r>
          </w:p>
        </w:tc>
        <w:tc>
          <w:tcPr>
            <w:tcW w:w="666" w:type="dxa"/>
            <w:tcBorders>
              <w:top w:val="single" w:sz="4" w:space="0" w:color="auto"/>
              <w:left w:val="nil"/>
              <w:bottom w:val="nil"/>
              <w:right w:val="nil"/>
            </w:tcBorders>
            <w:shd w:val="clear" w:color="auto" w:fill="auto"/>
            <w:noWrap/>
            <w:hideMark/>
          </w:tcPr>
          <w:p w14:paraId="4B6F79AB" w14:textId="77777777" w:rsidR="004C5089" w:rsidRDefault="004C5089">
            <w:pPr>
              <w:jc w:val="right"/>
              <w:rPr>
                <w:color w:val="000000"/>
                <w:sz w:val="20"/>
                <w:szCs w:val="20"/>
              </w:rPr>
            </w:pPr>
            <w:r>
              <w:rPr>
                <w:color w:val="000000"/>
                <w:sz w:val="20"/>
                <w:szCs w:val="20"/>
              </w:rPr>
              <w:t>3.70</w:t>
            </w:r>
          </w:p>
        </w:tc>
        <w:tc>
          <w:tcPr>
            <w:tcW w:w="806" w:type="dxa"/>
            <w:tcBorders>
              <w:top w:val="single" w:sz="4" w:space="0" w:color="auto"/>
              <w:left w:val="nil"/>
              <w:bottom w:val="nil"/>
              <w:right w:val="nil"/>
            </w:tcBorders>
            <w:shd w:val="clear" w:color="auto" w:fill="auto"/>
            <w:noWrap/>
            <w:hideMark/>
          </w:tcPr>
          <w:p w14:paraId="0E9B624D" w14:textId="77777777" w:rsidR="004C5089" w:rsidRDefault="004C5089">
            <w:pPr>
              <w:jc w:val="right"/>
              <w:rPr>
                <w:color w:val="000000"/>
                <w:sz w:val="20"/>
                <w:szCs w:val="20"/>
              </w:rPr>
            </w:pPr>
            <w:r>
              <w:rPr>
                <w:color w:val="000000"/>
                <w:sz w:val="20"/>
                <w:szCs w:val="20"/>
              </w:rPr>
              <w:t>28</w:t>
            </w:r>
          </w:p>
        </w:tc>
        <w:tc>
          <w:tcPr>
            <w:tcW w:w="666" w:type="dxa"/>
            <w:tcBorders>
              <w:top w:val="single" w:sz="4" w:space="0" w:color="auto"/>
              <w:left w:val="nil"/>
              <w:bottom w:val="nil"/>
              <w:right w:val="nil"/>
            </w:tcBorders>
            <w:shd w:val="clear" w:color="auto" w:fill="auto"/>
            <w:noWrap/>
            <w:hideMark/>
          </w:tcPr>
          <w:p w14:paraId="7A16DAE4" w14:textId="77777777" w:rsidR="004C5089" w:rsidRDefault="004C5089">
            <w:pPr>
              <w:jc w:val="right"/>
              <w:rPr>
                <w:color w:val="000000"/>
                <w:sz w:val="20"/>
                <w:szCs w:val="20"/>
              </w:rPr>
            </w:pPr>
            <w:r>
              <w:rPr>
                <w:color w:val="000000"/>
                <w:sz w:val="20"/>
                <w:szCs w:val="20"/>
              </w:rPr>
              <w:t>51.85</w:t>
            </w:r>
          </w:p>
        </w:tc>
        <w:tc>
          <w:tcPr>
            <w:tcW w:w="617" w:type="dxa"/>
            <w:tcBorders>
              <w:top w:val="single" w:sz="4" w:space="0" w:color="auto"/>
              <w:left w:val="nil"/>
              <w:bottom w:val="nil"/>
              <w:right w:val="nil"/>
            </w:tcBorders>
            <w:shd w:val="clear" w:color="auto" w:fill="auto"/>
            <w:noWrap/>
            <w:hideMark/>
          </w:tcPr>
          <w:p w14:paraId="59D86280" w14:textId="77777777" w:rsidR="004C5089" w:rsidRDefault="004C5089">
            <w:pPr>
              <w:jc w:val="right"/>
              <w:rPr>
                <w:color w:val="000000"/>
                <w:sz w:val="20"/>
                <w:szCs w:val="20"/>
              </w:rPr>
            </w:pPr>
            <w:r>
              <w:rPr>
                <w:color w:val="000000"/>
                <w:sz w:val="20"/>
                <w:szCs w:val="20"/>
              </w:rPr>
              <w:t>24</w:t>
            </w:r>
          </w:p>
        </w:tc>
        <w:tc>
          <w:tcPr>
            <w:tcW w:w="738" w:type="dxa"/>
            <w:tcBorders>
              <w:top w:val="single" w:sz="4" w:space="0" w:color="auto"/>
              <w:left w:val="nil"/>
              <w:bottom w:val="nil"/>
              <w:right w:val="nil"/>
            </w:tcBorders>
            <w:shd w:val="clear" w:color="auto" w:fill="auto"/>
            <w:noWrap/>
            <w:hideMark/>
          </w:tcPr>
          <w:p w14:paraId="5D47A423" w14:textId="77777777" w:rsidR="004C5089" w:rsidRDefault="004C5089">
            <w:pPr>
              <w:jc w:val="right"/>
              <w:rPr>
                <w:color w:val="000000"/>
                <w:sz w:val="20"/>
                <w:szCs w:val="20"/>
              </w:rPr>
            </w:pPr>
            <w:r>
              <w:rPr>
                <w:color w:val="000000"/>
                <w:sz w:val="20"/>
                <w:szCs w:val="20"/>
              </w:rPr>
              <w:t>44.44</w:t>
            </w:r>
          </w:p>
        </w:tc>
        <w:tc>
          <w:tcPr>
            <w:tcW w:w="740" w:type="dxa"/>
            <w:gridSpan w:val="2"/>
            <w:tcBorders>
              <w:top w:val="single" w:sz="4" w:space="0" w:color="auto"/>
              <w:left w:val="nil"/>
              <w:bottom w:val="nil"/>
              <w:right w:val="nil"/>
            </w:tcBorders>
            <w:shd w:val="clear" w:color="auto" w:fill="auto"/>
            <w:noWrap/>
            <w:hideMark/>
          </w:tcPr>
          <w:p w14:paraId="2070B22D" w14:textId="77777777" w:rsidR="004C5089" w:rsidRDefault="004C5089">
            <w:pPr>
              <w:jc w:val="right"/>
              <w:rPr>
                <w:color w:val="000000"/>
                <w:sz w:val="20"/>
                <w:szCs w:val="20"/>
              </w:rPr>
            </w:pPr>
            <w:r>
              <w:rPr>
                <w:color w:val="000000"/>
                <w:sz w:val="20"/>
                <w:szCs w:val="20"/>
              </w:rPr>
              <w:t>54</w:t>
            </w:r>
          </w:p>
        </w:tc>
        <w:tc>
          <w:tcPr>
            <w:tcW w:w="672" w:type="dxa"/>
            <w:gridSpan w:val="2"/>
            <w:tcBorders>
              <w:top w:val="single" w:sz="4" w:space="0" w:color="auto"/>
              <w:left w:val="nil"/>
              <w:bottom w:val="nil"/>
              <w:right w:val="nil"/>
            </w:tcBorders>
            <w:shd w:val="clear" w:color="auto" w:fill="auto"/>
            <w:noWrap/>
            <w:hideMark/>
          </w:tcPr>
          <w:p w14:paraId="1E702B90" w14:textId="77777777" w:rsidR="004C5089" w:rsidRDefault="004C5089">
            <w:pPr>
              <w:jc w:val="right"/>
              <w:rPr>
                <w:color w:val="000000"/>
                <w:sz w:val="20"/>
                <w:szCs w:val="20"/>
              </w:rPr>
            </w:pPr>
            <w:r>
              <w:rPr>
                <w:color w:val="000000"/>
                <w:sz w:val="20"/>
                <w:szCs w:val="20"/>
              </w:rPr>
              <w:t>39.42</w:t>
            </w:r>
          </w:p>
        </w:tc>
      </w:tr>
      <w:tr w:rsidR="004C5089" w14:paraId="7A5F1F43" w14:textId="77777777" w:rsidTr="00606F27">
        <w:trPr>
          <w:trHeight w:val="402"/>
        </w:trPr>
        <w:tc>
          <w:tcPr>
            <w:tcW w:w="1116" w:type="dxa"/>
            <w:vMerge/>
            <w:tcBorders>
              <w:top w:val="single" w:sz="4" w:space="0" w:color="auto"/>
              <w:left w:val="nil"/>
              <w:bottom w:val="nil"/>
              <w:right w:val="nil"/>
            </w:tcBorders>
            <w:vAlign w:val="center"/>
            <w:hideMark/>
          </w:tcPr>
          <w:p w14:paraId="57950994" w14:textId="77777777" w:rsidR="004C5089" w:rsidRDefault="004C5089">
            <w:pPr>
              <w:rPr>
                <w:color w:val="000000"/>
                <w:sz w:val="20"/>
                <w:szCs w:val="20"/>
              </w:rPr>
            </w:pPr>
          </w:p>
        </w:tc>
        <w:tc>
          <w:tcPr>
            <w:tcW w:w="1026" w:type="dxa"/>
            <w:tcBorders>
              <w:top w:val="nil"/>
              <w:left w:val="nil"/>
              <w:bottom w:val="nil"/>
              <w:right w:val="nil"/>
            </w:tcBorders>
            <w:shd w:val="clear" w:color="auto" w:fill="auto"/>
            <w:noWrap/>
            <w:hideMark/>
          </w:tcPr>
          <w:p w14:paraId="0B9D694E" w14:textId="77777777" w:rsidR="004C5089" w:rsidRDefault="004C5089">
            <w:pPr>
              <w:rPr>
                <w:color w:val="000000"/>
                <w:sz w:val="20"/>
                <w:szCs w:val="20"/>
              </w:rPr>
            </w:pPr>
            <w:r>
              <w:rPr>
                <w:color w:val="000000"/>
                <w:sz w:val="20"/>
                <w:szCs w:val="20"/>
              </w:rPr>
              <w:t>Perempuan</w:t>
            </w:r>
          </w:p>
        </w:tc>
        <w:tc>
          <w:tcPr>
            <w:tcW w:w="883" w:type="dxa"/>
            <w:tcBorders>
              <w:top w:val="nil"/>
              <w:left w:val="nil"/>
              <w:bottom w:val="nil"/>
              <w:right w:val="nil"/>
            </w:tcBorders>
            <w:shd w:val="clear" w:color="auto" w:fill="auto"/>
            <w:noWrap/>
            <w:hideMark/>
          </w:tcPr>
          <w:p w14:paraId="30DD9673" w14:textId="77777777" w:rsidR="004C5089" w:rsidRDefault="004C5089">
            <w:pPr>
              <w:jc w:val="right"/>
              <w:rPr>
                <w:color w:val="000000"/>
                <w:sz w:val="20"/>
                <w:szCs w:val="20"/>
              </w:rPr>
            </w:pPr>
            <w:r>
              <w:rPr>
                <w:color w:val="000000"/>
                <w:sz w:val="20"/>
                <w:szCs w:val="20"/>
              </w:rPr>
              <w:t>0</w:t>
            </w:r>
          </w:p>
        </w:tc>
        <w:tc>
          <w:tcPr>
            <w:tcW w:w="416" w:type="dxa"/>
            <w:tcBorders>
              <w:top w:val="nil"/>
              <w:left w:val="nil"/>
              <w:bottom w:val="nil"/>
              <w:right w:val="nil"/>
            </w:tcBorders>
            <w:shd w:val="clear" w:color="auto" w:fill="auto"/>
            <w:noWrap/>
            <w:hideMark/>
          </w:tcPr>
          <w:p w14:paraId="3FE18DB3" w14:textId="77777777" w:rsidR="004C5089" w:rsidRDefault="004C5089">
            <w:pPr>
              <w:jc w:val="right"/>
              <w:rPr>
                <w:color w:val="000000"/>
                <w:sz w:val="20"/>
                <w:szCs w:val="20"/>
              </w:rPr>
            </w:pPr>
            <w:r>
              <w:rPr>
                <w:color w:val="000000"/>
                <w:sz w:val="20"/>
                <w:szCs w:val="20"/>
              </w:rPr>
              <w:t>0</w:t>
            </w:r>
          </w:p>
        </w:tc>
        <w:tc>
          <w:tcPr>
            <w:tcW w:w="883" w:type="dxa"/>
            <w:tcBorders>
              <w:top w:val="nil"/>
              <w:left w:val="nil"/>
              <w:bottom w:val="nil"/>
              <w:right w:val="nil"/>
            </w:tcBorders>
            <w:shd w:val="clear" w:color="auto" w:fill="auto"/>
            <w:noWrap/>
            <w:hideMark/>
          </w:tcPr>
          <w:p w14:paraId="4B05D049" w14:textId="77777777" w:rsidR="004C5089" w:rsidRDefault="004C5089">
            <w:pPr>
              <w:jc w:val="right"/>
              <w:rPr>
                <w:color w:val="000000"/>
                <w:sz w:val="20"/>
                <w:szCs w:val="20"/>
              </w:rPr>
            </w:pPr>
            <w:r>
              <w:rPr>
                <w:color w:val="000000"/>
                <w:sz w:val="20"/>
                <w:szCs w:val="20"/>
              </w:rPr>
              <w:t>2</w:t>
            </w:r>
          </w:p>
        </w:tc>
        <w:tc>
          <w:tcPr>
            <w:tcW w:w="666" w:type="dxa"/>
            <w:tcBorders>
              <w:top w:val="nil"/>
              <w:left w:val="nil"/>
              <w:bottom w:val="nil"/>
              <w:right w:val="nil"/>
            </w:tcBorders>
            <w:shd w:val="clear" w:color="auto" w:fill="auto"/>
            <w:noWrap/>
            <w:hideMark/>
          </w:tcPr>
          <w:p w14:paraId="39146C91" w14:textId="77777777" w:rsidR="004C5089" w:rsidRDefault="004C5089">
            <w:pPr>
              <w:jc w:val="right"/>
              <w:rPr>
                <w:color w:val="000000"/>
                <w:sz w:val="20"/>
                <w:szCs w:val="20"/>
              </w:rPr>
            </w:pPr>
            <w:r>
              <w:rPr>
                <w:color w:val="000000"/>
                <w:sz w:val="20"/>
                <w:szCs w:val="20"/>
              </w:rPr>
              <w:t>2.41</w:t>
            </w:r>
          </w:p>
        </w:tc>
        <w:tc>
          <w:tcPr>
            <w:tcW w:w="806" w:type="dxa"/>
            <w:tcBorders>
              <w:top w:val="nil"/>
              <w:left w:val="nil"/>
              <w:bottom w:val="nil"/>
              <w:right w:val="nil"/>
            </w:tcBorders>
            <w:shd w:val="clear" w:color="auto" w:fill="auto"/>
            <w:noWrap/>
            <w:hideMark/>
          </w:tcPr>
          <w:p w14:paraId="5F95CDAA" w14:textId="77777777" w:rsidR="004C5089" w:rsidRDefault="004C5089">
            <w:pPr>
              <w:jc w:val="right"/>
              <w:rPr>
                <w:color w:val="000000"/>
                <w:sz w:val="20"/>
                <w:szCs w:val="20"/>
              </w:rPr>
            </w:pPr>
            <w:r>
              <w:rPr>
                <w:color w:val="000000"/>
                <w:sz w:val="20"/>
                <w:szCs w:val="20"/>
              </w:rPr>
              <w:t>55</w:t>
            </w:r>
          </w:p>
        </w:tc>
        <w:tc>
          <w:tcPr>
            <w:tcW w:w="666" w:type="dxa"/>
            <w:tcBorders>
              <w:top w:val="nil"/>
              <w:left w:val="nil"/>
              <w:bottom w:val="nil"/>
              <w:right w:val="nil"/>
            </w:tcBorders>
            <w:shd w:val="clear" w:color="auto" w:fill="auto"/>
            <w:noWrap/>
            <w:hideMark/>
          </w:tcPr>
          <w:p w14:paraId="10FFEE8B" w14:textId="77777777" w:rsidR="004C5089" w:rsidRDefault="004C5089">
            <w:pPr>
              <w:jc w:val="right"/>
              <w:rPr>
                <w:color w:val="000000"/>
                <w:sz w:val="20"/>
                <w:szCs w:val="20"/>
              </w:rPr>
            </w:pPr>
            <w:r>
              <w:rPr>
                <w:color w:val="000000"/>
                <w:sz w:val="20"/>
                <w:szCs w:val="20"/>
              </w:rPr>
              <w:t>66.27</w:t>
            </w:r>
          </w:p>
        </w:tc>
        <w:tc>
          <w:tcPr>
            <w:tcW w:w="617" w:type="dxa"/>
            <w:tcBorders>
              <w:top w:val="nil"/>
              <w:left w:val="nil"/>
              <w:bottom w:val="nil"/>
              <w:right w:val="nil"/>
            </w:tcBorders>
            <w:shd w:val="clear" w:color="auto" w:fill="auto"/>
            <w:noWrap/>
            <w:hideMark/>
          </w:tcPr>
          <w:p w14:paraId="456F00AB" w14:textId="77777777" w:rsidR="004C5089" w:rsidRDefault="004C5089">
            <w:pPr>
              <w:jc w:val="right"/>
              <w:rPr>
                <w:color w:val="000000"/>
                <w:sz w:val="20"/>
                <w:szCs w:val="20"/>
              </w:rPr>
            </w:pPr>
            <w:r>
              <w:rPr>
                <w:color w:val="000000"/>
                <w:sz w:val="20"/>
                <w:szCs w:val="20"/>
              </w:rPr>
              <w:t>26</w:t>
            </w:r>
          </w:p>
        </w:tc>
        <w:tc>
          <w:tcPr>
            <w:tcW w:w="738" w:type="dxa"/>
            <w:tcBorders>
              <w:top w:val="nil"/>
              <w:left w:val="nil"/>
              <w:bottom w:val="nil"/>
              <w:right w:val="nil"/>
            </w:tcBorders>
            <w:shd w:val="clear" w:color="auto" w:fill="auto"/>
            <w:noWrap/>
            <w:hideMark/>
          </w:tcPr>
          <w:p w14:paraId="4E798679" w14:textId="77777777" w:rsidR="004C5089" w:rsidRDefault="004C5089">
            <w:pPr>
              <w:jc w:val="right"/>
              <w:rPr>
                <w:color w:val="000000"/>
                <w:sz w:val="20"/>
                <w:szCs w:val="20"/>
              </w:rPr>
            </w:pPr>
            <w:r>
              <w:rPr>
                <w:color w:val="000000"/>
                <w:sz w:val="20"/>
                <w:szCs w:val="20"/>
              </w:rPr>
              <w:t>31.33</w:t>
            </w:r>
          </w:p>
        </w:tc>
        <w:tc>
          <w:tcPr>
            <w:tcW w:w="740" w:type="dxa"/>
            <w:gridSpan w:val="2"/>
            <w:tcBorders>
              <w:top w:val="nil"/>
              <w:left w:val="nil"/>
              <w:bottom w:val="nil"/>
              <w:right w:val="nil"/>
            </w:tcBorders>
            <w:shd w:val="clear" w:color="auto" w:fill="auto"/>
            <w:noWrap/>
            <w:hideMark/>
          </w:tcPr>
          <w:p w14:paraId="2728AE72" w14:textId="77777777" w:rsidR="004C5089" w:rsidRDefault="004C5089">
            <w:pPr>
              <w:jc w:val="right"/>
              <w:rPr>
                <w:color w:val="000000"/>
                <w:sz w:val="20"/>
                <w:szCs w:val="20"/>
              </w:rPr>
            </w:pPr>
            <w:r>
              <w:rPr>
                <w:color w:val="000000"/>
                <w:sz w:val="20"/>
                <w:szCs w:val="20"/>
              </w:rPr>
              <w:t>83</w:t>
            </w:r>
          </w:p>
        </w:tc>
        <w:tc>
          <w:tcPr>
            <w:tcW w:w="672" w:type="dxa"/>
            <w:gridSpan w:val="2"/>
            <w:tcBorders>
              <w:top w:val="nil"/>
              <w:left w:val="nil"/>
              <w:bottom w:val="nil"/>
              <w:right w:val="nil"/>
            </w:tcBorders>
            <w:shd w:val="clear" w:color="auto" w:fill="auto"/>
            <w:noWrap/>
            <w:hideMark/>
          </w:tcPr>
          <w:p w14:paraId="5EB900C3" w14:textId="77777777" w:rsidR="004C5089" w:rsidRDefault="004C5089">
            <w:pPr>
              <w:jc w:val="right"/>
              <w:rPr>
                <w:color w:val="000000"/>
                <w:sz w:val="20"/>
                <w:szCs w:val="20"/>
              </w:rPr>
            </w:pPr>
            <w:r>
              <w:rPr>
                <w:color w:val="000000"/>
                <w:sz w:val="20"/>
                <w:szCs w:val="20"/>
              </w:rPr>
              <w:t>60.58</w:t>
            </w:r>
          </w:p>
        </w:tc>
      </w:tr>
      <w:tr w:rsidR="004C5089" w14:paraId="631090C7" w14:textId="77777777" w:rsidTr="00606F27">
        <w:trPr>
          <w:trHeight w:val="402"/>
        </w:trPr>
        <w:tc>
          <w:tcPr>
            <w:tcW w:w="1116" w:type="dxa"/>
            <w:tcBorders>
              <w:top w:val="nil"/>
              <w:left w:val="nil"/>
              <w:bottom w:val="nil"/>
              <w:right w:val="nil"/>
            </w:tcBorders>
            <w:shd w:val="clear" w:color="auto" w:fill="auto"/>
            <w:noWrap/>
            <w:hideMark/>
          </w:tcPr>
          <w:p w14:paraId="2E3F5928" w14:textId="77777777" w:rsidR="004C5089" w:rsidRDefault="004C5089">
            <w:pPr>
              <w:jc w:val="right"/>
              <w:rPr>
                <w:color w:val="000000"/>
                <w:sz w:val="20"/>
                <w:szCs w:val="20"/>
              </w:rPr>
            </w:pPr>
          </w:p>
        </w:tc>
        <w:tc>
          <w:tcPr>
            <w:tcW w:w="6701" w:type="dxa"/>
            <w:gridSpan w:val="9"/>
            <w:tcBorders>
              <w:top w:val="nil"/>
              <w:left w:val="nil"/>
              <w:bottom w:val="nil"/>
              <w:right w:val="nil"/>
            </w:tcBorders>
            <w:shd w:val="clear" w:color="auto" w:fill="auto"/>
            <w:noWrap/>
            <w:hideMark/>
          </w:tcPr>
          <w:p w14:paraId="4F4C2B46" w14:textId="77777777" w:rsidR="004C5089" w:rsidRDefault="004C5089">
            <w:pPr>
              <w:rPr>
                <w:b/>
                <w:bCs/>
                <w:color w:val="000000"/>
                <w:sz w:val="20"/>
                <w:szCs w:val="20"/>
              </w:rPr>
            </w:pPr>
            <w:r>
              <w:rPr>
                <w:b/>
                <w:bCs/>
                <w:color w:val="000000"/>
                <w:sz w:val="20"/>
                <w:szCs w:val="20"/>
              </w:rPr>
              <w:t>Total</w:t>
            </w:r>
          </w:p>
        </w:tc>
        <w:tc>
          <w:tcPr>
            <w:tcW w:w="727" w:type="dxa"/>
            <w:tcBorders>
              <w:top w:val="nil"/>
              <w:left w:val="nil"/>
              <w:bottom w:val="nil"/>
              <w:right w:val="nil"/>
            </w:tcBorders>
            <w:shd w:val="clear" w:color="auto" w:fill="auto"/>
            <w:noWrap/>
            <w:hideMark/>
          </w:tcPr>
          <w:p w14:paraId="3824EACE" w14:textId="77777777" w:rsidR="004C5089" w:rsidRDefault="004C5089">
            <w:pPr>
              <w:jc w:val="right"/>
              <w:rPr>
                <w:color w:val="000000"/>
                <w:sz w:val="20"/>
                <w:szCs w:val="20"/>
              </w:rPr>
            </w:pPr>
            <w:r>
              <w:rPr>
                <w:color w:val="000000"/>
                <w:sz w:val="20"/>
                <w:szCs w:val="20"/>
              </w:rPr>
              <w:t>137</w:t>
            </w:r>
          </w:p>
        </w:tc>
        <w:tc>
          <w:tcPr>
            <w:tcW w:w="685" w:type="dxa"/>
            <w:gridSpan w:val="3"/>
            <w:tcBorders>
              <w:top w:val="nil"/>
              <w:left w:val="nil"/>
              <w:bottom w:val="nil"/>
              <w:right w:val="nil"/>
            </w:tcBorders>
            <w:shd w:val="clear" w:color="auto" w:fill="auto"/>
            <w:noWrap/>
            <w:hideMark/>
          </w:tcPr>
          <w:p w14:paraId="7B50BA86" w14:textId="77777777" w:rsidR="004C5089" w:rsidRDefault="004C5089">
            <w:pPr>
              <w:jc w:val="right"/>
              <w:rPr>
                <w:color w:val="000000"/>
                <w:sz w:val="20"/>
                <w:szCs w:val="20"/>
              </w:rPr>
            </w:pPr>
            <w:r>
              <w:rPr>
                <w:color w:val="000000"/>
                <w:sz w:val="20"/>
                <w:szCs w:val="20"/>
              </w:rPr>
              <w:t>100</w:t>
            </w:r>
          </w:p>
        </w:tc>
      </w:tr>
      <w:tr w:rsidR="004C5089" w14:paraId="76A9E0B0" w14:textId="77777777" w:rsidTr="00606F27">
        <w:trPr>
          <w:trHeight w:val="402"/>
        </w:trPr>
        <w:tc>
          <w:tcPr>
            <w:tcW w:w="1116" w:type="dxa"/>
            <w:tcBorders>
              <w:top w:val="nil"/>
              <w:left w:val="nil"/>
              <w:bottom w:val="nil"/>
              <w:right w:val="nil"/>
            </w:tcBorders>
            <w:shd w:val="clear" w:color="auto" w:fill="auto"/>
            <w:noWrap/>
            <w:hideMark/>
          </w:tcPr>
          <w:p w14:paraId="0D8F03EE" w14:textId="77777777" w:rsidR="004C5089" w:rsidRDefault="004C5089">
            <w:pPr>
              <w:rPr>
                <w:color w:val="000000"/>
                <w:sz w:val="20"/>
                <w:szCs w:val="20"/>
              </w:rPr>
            </w:pPr>
            <w:r>
              <w:rPr>
                <w:color w:val="000000"/>
                <w:sz w:val="20"/>
                <w:szCs w:val="20"/>
              </w:rPr>
              <w:t>Usia</w:t>
            </w:r>
          </w:p>
        </w:tc>
        <w:tc>
          <w:tcPr>
            <w:tcW w:w="1026" w:type="dxa"/>
            <w:tcBorders>
              <w:top w:val="nil"/>
              <w:left w:val="nil"/>
              <w:bottom w:val="nil"/>
              <w:right w:val="nil"/>
            </w:tcBorders>
            <w:shd w:val="clear" w:color="auto" w:fill="auto"/>
            <w:noWrap/>
            <w:hideMark/>
          </w:tcPr>
          <w:p w14:paraId="42966893" w14:textId="77777777" w:rsidR="004C5089" w:rsidRDefault="004C5089">
            <w:pPr>
              <w:rPr>
                <w:color w:val="000000"/>
                <w:sz w:val="20"/>
                <w:szCs w:val="20"/>
              </w:rPr>
            </w:pPr>
            <w:r>
              <w:rPr>
                <w:color w:val="000000"/>
                <w:sz w:val="20"/>
                <w:szCs w:val="20"/>
              </w:rPr>
              <w:t>≤20 tahun</w:t>
            </w:r>
          </w:p>
        </w:tc>
        <w:tc>
          <w:tcPr>
            <w:tcW w:w="883" w:type="dxa"/>
            <w:tcBorders>
              <w:top w:val="nil"/>
              <w:left w:val="nil"/>
              <w:bottom w:val="nil"/>
              <w:right w:val="nil"/>
            </w:tcBorders>
            <w:shd w:val="clear" w:color="auto" w:fill="auto"/>
            <w:noWrap/>
            <w:hideMark/>
          </w:tcPr>
          <w:p w14:paraId="1F36A233" w14:textId="77777777" w:rsidR="004C5089" w:rsidRDefault="004C5089">
            <w:pPr>
              <w:jc w:val="right"/>
              <w:rPr>
                <w:color w:val="000000"/>
                <w:sz w:val="20"/>
                <w:szCs w:val="20"/>
              </w:rPr>
            </w:pPr>
            <w:r>
              <w:rPr>
                <w:color w:val="000000"/>
                <w:sz w:val="20"/>
                <w:szCs w:val="20"/>
              </w:rPr>
              <w:t>0</w:t>
            </w:r>
          </w:p>
        </w:tc>
        <w:tc>
          <w:tcPr>
            <w:tcW w:w="416" w:type="dxa"/>
            <w:tcBorders>
              <w:top w:val="nil"/>
              <w:left w:val="nil"/>
              <w:bottom w:val="nil"/>
              <w:right w:val="nil"/>
            </w:tcBorders>
            <w:shd w:val="clear" w:color="auto" w:fill="auto"/>
            <w:noWrap/>
            <w:hideMark/>
          </w:tcPr>
          <w:p w14:paraId="0DF94D5B" w14:textId="77777777" w:rsidR="004C5089" w:rsidRDefault="004C5089">
            <w:pPr>
              <w:jc w:val="right"/>
              <w:rPr>
                <w:color w:val="000000"/>
                <w:sz w:val="20"/>
                <w:szCs w:val="20"/>
              </w:rPr>
            </w:pPr>
            <w:r>
              <w:rPr>
                <w:color w:val="000000"/>
                <w:sz w:val="20"/>
                <w:szCs w:val="20"/>
              </w:rPr>
              <w:t>0</w:t>
            </w:r>
          </w:p>
        </w:tc>
        <w:tc>
          <w:tcPr>
            <w:tcW w:w="883" w:type="dxa"/>
            <w:tcBorders>
              <w:top w:val="nil"/>
              <w:left w:val="nil"/>
              <w:bottom w:val="nil"/>
              <w:right w:val="nil"/>
            </w:tcBorders>
            <w:shd w:val="clear" w:color="auto" w:fill="auto"/>
            <w:noWrap/>
            <w:hideMark/>
          </w:tcPr>
          <w:p w14:paraId="301952D5" w14:textId="77777777" w:rsidR="004C5089" w:rsidRDefault="004C5089">
            <w:pPr>
              <w:jc w:val="right"/>
              <w:rPr>
                <w:color w:val="000000"/>
                <w:sz w:val="20"/>
                <w:szCs w:val="20"/>
              </w:rPr>
            </w:pPr>
            <w:r>
              <w:rPr>
                <w:color w:val="000000"/>
                <w:sz w:val="20"/>
                <w:szCs w:val="20"/>
              </w:rPr>
              <w:t>1</w:t>
            </w:r>
          </w:p>
        </w:tc>
        <w:tc>
          <w:tcPr>
            <w:tcW w:w="666" w:type="dxa"/>
            <w:tcBorders>
              <w:top w:val="nil"/>
              <w:left w:val="nil"/>
              <w:bottom w:val="nil"/>
              <w:right w:val="nil"/>
            </w:tcBorders>
            <w:shd w:val="clear" w:color="auto" w:fill="auto"/>
            <w:noWrap/>
            <w:hideMark/>
          </w:tcPr>
          <w:p w14:paraId="568B86C0" w14:textId="77777777" w:rsidR="004C5089" w:rsidRDefault="004C5089">
            <w:pPr>
              <w:jc w:val="right"/>
              <w:rPr>
                <w:color w:val="000000"/>
                <w:sz w:val="20"/>
                <w:szCs w:val="20"/>
              </w:rPr>
            </w:pPr>
            <w:r>
              <w:rPr>
                <w:color w:val="000000"/>
                <w:sz w:val="20"/>
                <w:szCs w:val="20"/>
              </w:rPr>
              <w:t>1.67</w:t>
            </w:r>
          </w:p>
        </w:tc>
        <w:tc>
          <w:tcPr>
            <w:tcW w:w="806" w:type="dxa"/>
            <w:tcBorders>
              <w:top w:val="nil"/>
              <w:left w:val="nil"/>
              <w:bottom w:val="nil"/>
              <w:right w:val="nil"/>
            </w:tcBorders>
            <w:shd w:val="clear" w:color="auto" w:fill="auto"/>
            <w:noWrap/>
            <w:hideMark/>
          </w:tcPr>
          <w:p w14:paraId="41BD57A1" w14:textId="77777777" w:rsidR="004C5089" w:rsidRDefault="004C5089">
            <w:pPr>
              <w:jc w:val="right"/>
              <w:rPr>
                <w:color w:val="000000"/>
                <w:sz w:val="20"/>
                <w:szCs w:val="20"/>
              </w:rPr>
            </w:pPr>
            <w:r>
              <w:rPr>
                <w:color w:val="000000"/>
                <w:sz w:val="20"/>
                <w:szCs w:val="20"/>
              </w:rPr>
              <w:t>35</w:t>
            </w:r>
          </w:p>
        </w:tc>
        <w:tc>
          <w:tcPr>
            <w:tcW w:w="666" w:type="dxa"/>
            <w:tcBorders>
              <w:top w:val="nil"/>
              <w:left w:val="nil"/>
              <w:bottom w:val="nil"/>
              <w:right w:val="nil"/>
            </w:tcBorders>
            <w:shd w:val="clear" w:color="auto" w:fill="auto"/>
            <w:noWrap/>
            <w:hideMark/>
          </w:tcPr>
          <w:p w14:paraId="17D79A33" w14:textId="77777777" w:rsidR="004C5089" w:rsidRDefault="004C5089">
            <w:pPr>
              <w:jc w:val="right"/>
              <w:rPr>
                <w:color w:val="000000"/>
                <w:sz w:val="20"/>
                <w:szCs w:val="20"/>
              </w:rPr>
            </w:pPr>
            <w:r>
              <w:rPr>
                <w:color w:val="000000"/>
                <w:sz w:val="20"/>
                <w:szCs w:val="20"/>
              </w:rPr>
              <w:t>58.33</w:t>
            </w:r>
          </w:p>
        </w:tc>
        <w:tc>
          <w:tcPr>
            <w:tcW w:w="617" w:type="dxa"/>
            <w:tcBorders>
              <w:top w:val="nil"/>
              <w:left w:val="nil"/>
              <w:bottom w:val="nil"/>
              <w:right w:val="nil"/>
            </w:tcBorders>
            <w:shd w:val="clear" w:color="auto" w:fill="auto"/>
            <w:noWrap/>
            <w:hideMark/>
          </w:tcPr>
          <w:p w14:paraId="454360C8" w14:textId="77777777" w:rsidR="004C5089" w:rsidRDefault="004C5089">
            <w:pPr>
              <w:jc w:val="right"/>
              <w:rPr>
                <w:color w:val="000000"/>
                <w:sz w:val="20"/>
                <w:szCs w:val="20"/>
              </w:rPr>
            </w:pPr>
            <w:r>
              <w:rPr>
                <w:color w:val="000000"/>
                <w:sz w:val="20"/>
                <w:szCs w:val="20"/>
              </w:rPr>
              <w:t>24</w:t>
            </w:r>
          </w:p>
        </w:tc>
        <w:tc>
          <w:tcPr>
            <w:tcW w:w="738" w:type="dxa"/>
            <w:tcBorders>
              <w:top w:val="nil"/>
              <w:left w:val="nil"/>
              <w:bottom w:val="nil"/>
              <w:right w:val="nil"/>
            </w:tcBorders>
            <w:shd w:val="clear" w:color="auto" w:fill="auto"/>
            <w:noWrap/>
            <w:hideMark/>
          </w:tcPr>
          <w:p w14:paraId="44E4B2B8" w14:textId="28DE3C2B" w:rsidR="004C5089" w:rsidRDefault="004C5089">
            <w:pPr>
              <w:jc w:val="right"/>
              <w:rPr>
                <w:color w:val="000000"/>
                <w:sz w:val="20"/>
                <w:szCs w:val="20"/>
              </w:rPr>
            </w:pPr>
            <w:r>
              <w:rPr>
                <w:color w:val="000000"/>
                <w:sz w:val="20"/>
                <w:szCs w:val="20"/>
              </w:rPr>
              <w:t>40</w:t>
            </w:r>
          </w:p>
        </w:tc>
        <w:tc>
          <w:tcPr>
            <w:tcW w:w="740" w:type="dxa"/>
            <w:gridSpan w:val="2"/>
            <w:tcBorders>
              <w:top w:val="nil"/>
              <w:left w:val="nil"/>
              <w:bottom w:val="nil"/>
              <w:right w:val="nil"/>
            </w:tcBorders>
            <w:shd w:val="clear" w:color="auto" w:fill="auto"/>
            <w:noWrap/>
            <w:hideMark/>
          </w:tcPr>
          <w:p w14:paraId="14A9236C" w14:textId="77777777" w:rsidR="004C5089" w:rsidRDefault="004C5089">
            <w:pPr>
              <w:jc w:val="right"/>
              <w:rPr>
                <w:color w:val="000000"/>
                <w:sz w:val="20"/>
                <w:szCs w:val="20"/>
              </w:rPr>
            </w:pPr>
            <w:r>
              <w:rPr>
                <w:color w:val="000000"/>
                <w:sz w:val="20"/>
                <w:szCs w:val="20"/>
              </w:rPr>
              <w:t>60</w:t>
            </w:r>
          </w:p>
        </w:tc>
        <w:tc>
          <w:tcPr>
            <w:tcW w:w="672" w:type="dxa"/>
            <w:gridSpan w:val="2"/>
            <w:tcBorders>
              <w:top w:val="nil"/>
              <w:left w:val="nil"/>
              <w:bottom w:val="nil"/>
              <w:right w:val="nil"/>
            </w:tcBorders>
            <w:shd w:val="clear" w:color="auto" w:fill="auto"/>
            <w:noWrap/>
            <w:hideMark/>
          </w:tcPr>
          <w:p w14:paraId="37C0B343" w14:textId="77777777" w:rsidR="004C5089" w:rsidRDefault="004C5089">
            <w:pPr>
              <w:jc w:val="right"/>
              <w:rPr>
                <w:color w:val="000000"/>
                <w:sz w:val="20"/>
                <w:szCs w:val="20"/>
              </w:rPr>
            </w:pPr>
            <w:r>
              <w:rPr>
                <w:color w:val="000000"/>
                <w:sz w:val="20"/>
                <w:szCs w:val="20"/>
              </w:rPr>
              <w:t>43.80</w:t>
            </w:r>
          </w:p>
        </w:tc>
      </w:tr>
      <w:tr w:rsidR="004C5089" w14:paraId="5A50646E" w14:textId="77777777" w:rsidTr="00606F27">
        <w:trPr>
          <w:trHeight w:val="402"/>
        </w:trPr>
        <w:tc>
          <w:tcPr>
            <w:tcW w:w="1116" w:type="dxa"/>
            <w:tcBorders>
              <w:top w:val="nil"/>
              <w:left w:val="nil"/>
              <w:bottom w:val="nil"/>
              <w:right w:val="nil"/>
            </w:tcBorders>
            <w:shd w:val="clear" w:color="auto" w:fill="auto"/>
            <w:noWrap/>
            <w:hideMark/>
          </w:tcPr>
          <w:p w14:paraId="6E1DA77C" w14:textId="77777777" w:rsidR="004C5089" w:rsidRDefault="004C5089">
            <w:pPr>
              <w:jc w:val="right"/>
              <w:rPr>
                <w:color w:val="000000"/>
                <w:sz w:val="20"/>
                <w:szCs w:val="20"/>
              </w:rPr>
            </w:pPr>
          </w:p>
        </w:tc>
        <w:tc>
          <w:tcPr>
            <w:tcW w:w="1026" w:type="dxa"/>
            <w:tcBorders>
              <w:top w:val="nil"/>
              <w:left w:val="nil"/>
              <w:bottom w:val="nil"/>
              <w:right w:val="nil"/>
            </w:tcBorders>
            <w:shd w:val="clear" w:color="auto" w:fill="auto"/>
            <w:noWrap/>
            <w:hideMark/>
          </w:tcPr>
          <w:p w14:paraId="02AF4174" w14:textId="77777777" w:rsidR="004C5089" w:rsidRDefault="004C5089">
            <w:pPr>
              <w:rPr>
                <w:color w:val="000000"/>
                <w:sz w:val="20"/>
                <w:szCs w:val="20"/>
              </w:rPr>
            </w:pPr>
            <w:r>
              <w:rPr>
                <w:color w:val="000000"/>
                <w:sz w:val="20"/>
                <w:szCs w:val="20"/>
              </w:rPr>
              <w:t>21-30 tahun</w:t>
            </w:r>
          </w:p>
        </w:tc>
        <w:tc>
          <w:tcPr>
            <w:tcW w:w="883" w:type="dxa"/>
            <w:tcBorders>
              <w:top w:val="nil"/>
              <w:left w:val="nil"/>
              <w:bottom w:val="nil"/>
              <w:right w:val="nil"/>
            </w:tcBorders>
            <w:shd w:val="clear" w:color="auto" w:fill="auto"/>
            <w:noWrap/>
            <w:hideMark/>
          </w:tcPr>
          <w:p w14:paraId="186EA6EE" w14:textId="77777777" w:rsidR="004C5089" w:rsidRDefault="004C5089">
            <w:pPr>
              <w:jc w:val="right"/>
              <w:rPr>
                <w:color w:val="000000"/>
                <w:sz w:val="20"/>
                <w:szCs w:val="20"/>
              </w:rPr>
            </w:pPr>
            <w:r>
              <w:rPr>
                <w:color w:val="000000"/>
                <w:sz w:val="20"/>
                <w:szCs w:val="20"/>
              </w:rPr>
              <w:t>0</w:t>
            </w:r>
          </w:p>
        </w:tc>
        <w:tc>
          <w:tcPr>
            <w:tcW w:w="416" w:type="dxa"/>
            <w:tcBorders>
              <w:top w:val="nil"/>
              <w:left w:val="nil"/>
              <w:bottom w:val="nil"/>
              <w:right w:val="nil"/>
            </w:tcBorders>
            <w:shd w:val="clear" w:color="auto" w:fill="auto"/>
            <w:noWrap/>
            <w:hideMark/>
          </w:tcPr>
          <w:p w14:paraId="6806BD3F" w14:textId="77777777" w:rsidR="004C5089" w:rsidRDefault="004C5089">
            <w:pPr>
              <w:jc w:val="right"/>
              <w:rPr>
                <w:color w:val="000000"/>
                <w:sz w:val="20"/>
                <w:szCs w:val="20"/>
              </w:rPr>
            </w:pPr>
            <w:r>
              <w:rPr>
                <w:color w:val="000000"/>
                <w:sz w:val="20"/>
                <w:szCs w:val="20"/>
              </w:rPr>
              <w:t>0</w:t>
            </w:r>
          </w:p>
        </w:tc>
        <w:tc>
          <w:tcPr>
            <w:tcW w:w="883" w:type="dxa"/>
            <w:tcBorders>
              <w:top w:val="nil"/>
              <w:left w:val="nil"/>
              <w:bottom w:val="nil"/>
              <w:right w:val="nil"/>
            </w:tcBorders>
            <w:shd w:val="clear" w:color="auto" w:fill="auto"/>
            <w:noWrap/>
            <w:hideMark/>
          </w:tcPr>
          <w:p w14:paraId="659700FC" w14:textId="77777777" w:rsidR="004C5089" w:rsidRDefault="004C5089">
            <w:pPr>
              <w:jc w:val="right"/>
              <w:rPr>
                <w:color w:val="000000"/>
                <w:sz w:val="20"/>
                <w:szCs w:val="20"/>
              </w:rPr>
            </w:pPr>
            <w:r>
              <w:rPr>
                <w:color w:val="000000"/>
                <w:sz w:val="20"/>
                <w:szCs w:val="20"/>
              </w:rPr>
              <w:t>3</w:t>
            </w:r>
          </w:p>
        </w:tc>
        <w:tc>
          <w:tcPr>
            <w:tcW w:w="666" w:type="dxa"/>
            <w:tcBorders>
              <w:top w:val="nil"/>
              <w:left w:val="nil"/>
              <w:bottom w:val="nil"/>
              <w:right w:val="nil"/>
            </w:tcBorders>
            <w:shd w:val="clear" w:color="auto" w:fill="auto"/>
            <w:noWrap/>
            <w:hideMark/>
          </w:tcPr>
          <w:p w14:paraId="6D0DC159" w14:textId="77777777" w:rsidR="004C5089" w:rsidRDefault="004C5089">
            <w:pPr>
              <w:jc w:val="right"/>
              <w:rPr>
                <w:color w:val="000000"/>
                <w:sz w:val="20"/>
                <w:szCs w:val="20"/>
              </w:rPr>
            </w:pPr>
            <w:r>
              <w:rPr>
                <w:color w:val="000000"/>
                <w:sz w:val="20"/>
                <w:szCs w:val="20"/>
              </w:rPr>
              <w:t>6.12</w:t>
            </w:r>
          </w:p>
        </w:tc>
        <w:tc>
          <w:tcPr>
            <w:tcW w:w="806" w:type="dxa"/>
            <w:tcBorders>
              <w:top w:val="nil"/>
              <w:left w:val="nil"/>
              <w:bottom w:val="nil"/>
              <w:right w:val="nil"/>
            </w:tcBorders>
            <w:shd w:val="clear" w:color="auto" w:fill="auto"/>
            <w:noWrap/>
            <w:hideMark/>
          </w:tcPr>
          <w:p w14:paraId="43BF728F" w14:textId="77777777" w:rsidR="004C5089" w:rsidRDefault="004C5089">
            <w:pPr>
              <w:jc w:val="right"/>
              <w:rPr>
                <w:color w:val="000000"/>
                <w:sz w:val="20"/>
                <w:szCs w:val="20"/>
              </w:rPr>
            </w:pPr>
            <w:r>
              <w:rPr>
                <w:color w:val="000000"/>
                <w:sz w:val="20"/>
                <w:szCs w:val="20"/>
              </w:rPr>
              <w:t>32</w:t>
            </w:r>
          </w:p>
        </w:tc>
        <w:tc>
          <w:tcPr>
            <w:tcW w:w="666" w:type="dxa"/>
            <w:tcBorders>
              <w:top w:val="nil"/>
              <w:left w:val="nil"/>
              <w:bottom w:val="nil"/>
              <w:right w:val="nil"/>
            </w:tcBorders>
            <w:shd w:val="clear" w:color="auto" w:fill="auto"/>
            <w:noWrap/>
            <w:hideMark/>
          </w:tcPr>
          <w:p w14:paraId="229AC246" w14:textId="77777777" w:rsidR="004C5089" w:rsidRDefault="004C5089">
            <w:pPr>
              <w:jc w:val="right"/>
              <w:rPr>
                <w:color w:val="000000"/>
                <w:sz w:val="20"/>
                <w:szCs w:val="20"/>
              </w:rPr>
            </w:pPr>
            <w:r>
              <w:rPr>
                <w:color w:val="000000"/>
                <w:sz w:val="20"/>
                <w:szCs w:val="20"/>
              </w:rPr>
              <w:t>65.31</w:t>
            </w:r>
          </w:p>
        </w:tc>
        <w:tc>
          <w:tcPr>
            <w:tcW w:w="617" w:type="dxa"/>
            <w:tcBorders>
              <w:top w:val="nil"/>
              <w:left w:val="nil"/>
              <w:bottom w:val="nil"/>
              <w:right w:val="nil"/>
            </w:tcBorders>
            <w:shd w:val="clear" w:color="auto" w:fill="auto"/>
            <w:noWrap/>
            <w:hideMark/>
          </w:tcPr>
          <w:p w14:paraId="261BC79B" w14:textId="77777777" w:rsidR="004C5089" w:rsidRDefault="004C5089">
            <w:pPr>
              <w:jc w:val="right"/>
              <w:rPr>
                <w:color w:val="000000"/>
                <w:sz w:val="20"/>
                <w:szCs w:val="20"/>
              </w:rPr>
            </w:pPr>
            <w:r>
              <w:rPr>
                <w:color w:val="000000"/>
                <w:sz w:val="20"/>
                <w:szCs w:val="20"/>
              </w:rPr>
              <w:t>14</w:t>
            </w:r>
          </w:p>
        </w:tc>
        <w:tc>
          <w:tcPr>
            <w:tcW w:w="738" w:type="dxa"/>
            <w:tcBorders>
              <w:top w:val="nil"/>
              <w:left w:val="nil"/>
              <w:bottom w:val="nil"/>
              <w:right w:val="nil"/>
            </w:tcBorders>
            <w:shd w:val="clear" w:color="auto" w:fill="auto"/>
            <w:noWrap/>
            <w:hideMark/>
          </w:tcPr>
          <w:p w14:paraId="12C5466D" w14:textId="77777777" w:rsidR="004C5089" w:rsidRDefault="004C5089">
            <w:pPr>
              <w:jc w:val="right"/>
              <w:rPr>
                <w:color w:val="000000"/>
                <w:sz w:val="20"/>
                <w:szCs w:val="20"/>
              </w:rPr>
            </w:pPr>
            <w:r>
              <w:rPr>
                <w:color w:val="000000"/>
                <w:sz w:val="20"/>
                <w:szCs w:val="20"/>
              </w:rPr>
              <w:t>28.57</w:t>
            </w:r>
          </w:p>
        </w:tc>
        <w:tc>
          <w:tcPr>
            <w:tcW w:w="740" w:type="dxa"/>
            <w:gridSpan w:val="2"/>
            <w:tcBorders>
              <w:top w:val="nil"/>
              <w:left w:val="nil"/>
              <w:bottom w:val="nil"/>
              <w:right w:val="nil"/>
            </w:tcBorders>
            <w:shd w:val="clear" w:color="auto" w:fill="auto"/>
            <w:noWrap/>
            <w:hideMark/>
          </w:tcPr>
          <w:p w14:paraId="352B7128" w14:textId="77777777" w:rsidR="004C5089" w:rsidRDefault="004C5089">
            <w:pPr>
              <w:jc w:val="right"/>
              <w:rPr>
                <w:color w:val="000000"/>
                <w:sz w:val="20"/>
                <w:szCs w:val="20"/>
              </w:rPr>
            </w:pPr>
            <w:r>
              <w:rPr>
                <w:color w:val="000000"/>
                <w:sz w:val="20"/>
                <w:szCs w:val="20"/>
              </w:rPr>
              <w:t>49</w:t>
            </w:r>
          </w:p>
        </w:tc>
        <w:tc>
          <w:tcPr>
            <w:tcW w:w="672" w:type="dxa"/>
            <w:gridSpan w:val="2"/>
            <w:tcBorders>
              <w:top w:val="nil"/>
              <w:left w:val="nil"/>
              <w:bottom w:val="nil"/>
              <w:right w:val="nil"/>
            </w:tcBorders>
            <w:shd w:val="clear" w:color="auto" w:fill="auto"/>
            <w:noWrap/>
            <w:hideMark/>
          </w:tcPr>
          <w:p w14:paraId="5EA0CFCA" w14:textId="77777777" w:rsidR="004C5089" w:rsidRDefault="004C5089">
            <w:pPr>
              <w:jc w:val="right"/>
              <w:rPr>
                <w:color w:val="000000"/>
                <w:sz w:val="20"/>
                <w:szCs w:val="20"/>
              </w:rPr>
            </w:pPr>
            <w:r>
              <w:rPr>
                <w:color w:val="000000"/>
                <w:sz w:val="20"/>
                <w:szCs w:val="20"/>
              </w:rPr>
              <w:t>35.77</w:t>
            </w:r>
          </w:p>
        </w:tc>
      </w:tr>
      <w:tr w:rsidR="004C5089" w14:paraId="760BEFBB" w14:textId="77777777" w:rsidTr="00606F27">
        <w:trPr>
          <w:trHeight w:val="402"/>
        </w:trPr>
        <w:tc>
          <w:tcPr>
            <w:tcW w:w="1116" w:type="dxa"/>
            <w:tcBorders>
              <w:top w:val="nil"/>
              <w:left w:val="nil"/>
              <w:bottom w:val="nil"/>
              <w:right w:val="nil"/>
            </w:tcBorders>
            <w:shd w:val="clear" w:color="auto" w:fill="auto"/>
            <w:noWrap/>
            <w:hideMark/>
          </w:tcPr>
          <w:p w14:paraId="5929A6F4" w14:textId="77777777" w:rsidR="004C5089" w:rsidRDefault="004C5089">
            <w:pPr>
              <w:jc w:val="right"/>
              <w:rPr>
                <w:color w:val="000000"/>
                <w:sz w:val="20"/>
                <w:szCs w:val="20"/>
              </w:rPr>
            </w:pPr>
          </w:p>
        </w:tc>
        <w:tc>
          <w:tcPr>
            <w:tcW w:w="1026" w:type="dxa"/>
            <w:tcBorders>
              <w:top w:val="nil"/>
              <w:left w:val="nil"/>
              <w:bottom w:val="nil"/>
              <w:right w:val="nil"/>
            </w:tcBorders>
            <w:shd w:val="clear" w:color="auto" w:fill="auto"/>
            <w:noWrap/>
            <w:hideMark/>
          </w:tcPr>
          <w:p w14:paraId="2DF6B40F" w14:textId="77777777" w:rsidR="004C5089" w:rsidRDefault="004C5089">
            <w:pPr>
              <w:rPr>
                <w:color w:val="000000"/>
                <w:sz w:val="20"/>
                <w:szCs w:val="20"/>
              </w:rPr>
            </w:pPr>
            <w:r>
              <w:rPr>
                <w:color w:val="000000"/>
                <w:sz w:val="20"/>
                <w:szCs w:val="20"/>
              </w:rPr>
              <w:t>31-40 tahun</w:t>
            </w:r>
          </w:p>
        </w:tc>
        <w:tc>
          <w:tcPr>
            <w:tcW w:w="883" w:type="dxa"/>
            <w:tcBorders>
              <w:top w:val="nil"/>
              <w:left w:val="nil"/>
              <w:bottom w:val="nil"/>
              <w:right w:val="nil"/>
            </w:tcBorders>
            <w:shd w:val="clear" w:color="auto" w:fill="auto"/>
            <w:noWrap/>
            <w:hideMark/>
          </w:tcPr>
          <w:p w14:paraId="6C667FFC" w14:textId="77777777" w:rsidR="004C5089" w:rsidRDefault="004C5089">
            <w:pPr>
              <w:jc w:val="right"/>
              <w:rPr>
                <w:color w:val="000000"/>
                <w:sz w:val="20"/>
                <w:szCs w:val="20"/>
              </w:rPr>
            </w:pPr>
            <w:r>
              <w:rPr>
                <w:color w:val="000000"/>
                <w:sz w:val="20"/>
                <w:szCs w:val="20"/>
              </w:rPr>
              <w:t>0</w:t>
            </w:r>
          </w:p>
        </w:tc>
        <w:tc>
          <w:tcPr>
            <w:tcW w:w="416" w:type="dxa"/>
            <w:tcBorders>
              <w:top w:val="nil"/>
              <w:left w:val="nil"/>
              <w:bottom w:val="nil"/>
              <w:right w:val="nil"/>
            </w:tcBorders>
            <w:shd w:val="clear" w:color="auto" w:fill="auto"/>
            <w:noWrap/>
            <w:hideMark/>
          </w:tcPr>
          <w:p w14:paraId="3348CCE6" w14:textId="77777777" w:rsidR="004C5089" w:rsidRDefault="004C5089">
            <w:pPr>
              <w:jc w:val="right"/>
              <w:rPr>
                <w:color w:val="000000"/>
                <w:sz w:val="20"/>
                <w:szCs w:val="20"/>
              </w:rPr>
            </w:pPr>
            <w:r>
              <w:rPr>
                <w:color w:val="000000"/>
                <w:sz w:val="20"/>
                <w:szCs w:val="20"/>
              </w:rPr>
              <w:t>0</w:t>
            </w:r>
          </w:p>
        </w:tc>
        <w:tc>
          <w:tcPr>
            <w:tcW w:w="883" w:type="dxa"/>
            <w:tcBorders>
              <w:top w:val="nil"/>
              <w:left w:val="nil"/>
              <w:bottom w:val="nil"/>
              <w:right w:val="nil"/>
            </w:tcBorders>
            <w:shd w:val="clear" w:color="auto" w:fill="auto"/>
            <w:noWrap/>
            <w:hideMark/>
          </w:tcPr>
          <w:p w14:paraId="0AE97231" w14:textId="77777777" w:rsidR="004C5089" w:rsidRDefault="004C5089">
            <w:pPr>
              <w:jc w:val="right"/>
              <w:rPr>
                <w:color w:val="000000"/>
                <w:sz w:val="20"/>
                <w:szCs w:val="20"/>
              </w:rPr>
            </w:pPr>
            <w:r>
              <w:rPr>
                <w:color w:val="000000"/>
                <w:sz w:val="20"/>
                <w:szCs w:val="20"/>
              </w:rPr>
              <w:t>0</w:t>
            </w:r>
          </w:p>
        </w:tc>
        <w:tc>
          <w:tcPr>
            <w:tcW w:w="666" w:type="dxa"/>
            <w:tcBorders>
              <w:top w:val="nil"/>
              <w:left w:val="nil"/>
              <w:bottom w:val="nil"/>
              <w:right w:val="nil"/>
            </w:tcBorders>
            <w:shd w:val="clear" w:color="auto" w:fill="auto"/>
            <w:noWrap/>
            <w:hideMark/>
          </w:tcPr>
          <w:p w14:paraId="38CE8516" w14:textId="77777777" w:rsidR="004C5089" w:rsidRDefault="004C5089">
            <w:pPr>
              <w:jc w:val="right"/>
              <w:rPr>
                <w:color w:val="000000"/>
                <w:sz w:val="20"/>
                <w:szCs w:val="20"/>
              </w:rPr>
            </w:pPr>
            <w:r>
              <w:rPr>
                <w:color w:val="000000"/>
                <w:sz w:val="20"/>
                <w:szCs w:val="20"/>
              </w:rPr>
              <w:t>0</w:t>
            </w:r>
          </w:p>
        </w:tc>
        <w:tc>
          <w:tcPr>
            <w:tcW w:w="806" w:type="dxa"/>
            <w:tcBorders>
              <w:top w:val="nil"/>
              <w:left w:val="nil"/>
              <w:bottom w:val="nil"/>
              <w:right w:val="nil"/>
            </w:tcBorders>
            <w:shd w:val="clear" w:color="auto" w:fill="auto"/>
            <w:noWrap/>
            <w:hideMark/>
          </w:tcPr>
          <w:p w14:paraId="65D47B2D" w14:textId="77777777" w:rsidR="004C5089" w:rsidRDefault="004C5089">
            <w:pPr>
              <w:jc w:val="right"/>
              <w:rPr>
                <w:color w:val="000000"/>
                <w:sz w:val="20"/>
                <w:szCs w:val="20"/>
              </w:rPr>
            </w:pPr>
            <w:r>
              <w:rPr>
                <w:color w:val="000000"/>
                <w:sz w:val="20"/>
                <w:szCs w:val="20"/>
              </w:rPr>
              <w:t>11</w:t>
            </w:r>
          </w:p>
        </w:tc>
        <w:tc>
          <w:tcPr>
            <w:tcW w:w="666" w:type="dxa"/>
            <w:tcBorders>
              <w:top w:val="nil"/>
              <w:left w:val="nil"/>
              <w:bottom w:val="nil"/>
              <w:right w:val="nil"/>
            </w:tcBorders>
            <w:shd w:val="clear" w:color="auto" w:fill="auto"/>
            <w:noWrap/>
            <w:hideMark/>
          </w:tcPr>
          <w:p w14:paraId="2386538D" w14:textId="74A11F07" w:rsidR="004C5089" w:rsidRDefault="004C5089">
            <w:pPr>
              <w:jc w:val="right"/>
              <w:rPr>
                <w:color w:val="000000"/>
                <w:sz w:val="20"/>
                <w:szCs w:val="20"/>
              </w:rPr>
            </w:pPr>
            <w:r>
              <w:rPr>
                <w:color w:val="000000"/>
                <w:sz w:val="20"/>
                <w:szCs w:val="20"/>
              </w:rPr>
              <w:t>50</w:t>
            </w:r>
          </w:p>
        </w:tc>
        <w:tc>
          <w:tcPr>
            <w:tcW w:w="617" w:type="dxa"/>
            <w:tcBorders>
              <w:top w:val="nil"/>
              <w:left w:val="nil"/>
              <w:bottom w:val="nil"/>
              <w:right w:val="nil"/>
            </w:tcBorders>
            <w:shd w:val="clear" w:color="auto" w:fill="auto"/>
            <w:noWrap/>
            <w:hideMark/>
          </w:tcPr>
          <w:p w14:paraId="734018C5" w14:textId="77777777" w:rsidR="004C5089" w:rsidRDefault="004C5089">
            <w:pPr>
              <w:jc w:val="right"/>
              <w:rPr>
                <w:color w:val="000000"/>
                <w:sz w:val="20"/>
                <w:szCs w:val="20"/>
              </w:rPr>
            </w:pPr>
            <w:r>
              <w:rPr>
                <w:color w:val="000000"/>
                <w:sz w:val="20"/>
                <w:szCs w:val="20"/>
              </w:rPr>
              <w:t>11</w:t>
            </w:r>
          </w:p>
        </w:tc>
        <w:tc>
          <w:tcPr>
            <w:tcW w:w="738" w:type="dxa"/>
            <w:tcBorders>
              <w:top w:val="nil"/>
              <w:left w:val="nil"/>
              <w:bottom w:val="nil"/>
              <w:right w:val="nil"/>
            </w:tcBorders>
            <w:shd w:val="clear" w:color="auto" w:fill="auto"/>
            <w:noWrap/>
            <w:hideMark/>
          </w:tcPr>
          <w:p w14:paraId="7D032184" w14:textId="67963BFB" w:rsidR="004C5089" w:rsidRDefault="004C5089">
            <w:pPr>
              <w:jc w:val="right"/>
              <w:rPr>
                <w:color w:val="000000"/>
                <w:sz w:val="20"/>
                <w:szCs w:val="20"/>
              </w:rPr>
            </w:pPr>
            <w:r>
              <w:rPr>
                <w:color w:val="000000"/>
                <w:sz w:val="20"/>
                <w:szCs w:val="20"/>
              </w:rPr>
              <w:t>5</w:t>
            </w:r>
            <w:r w:rsidR="00A50919">
              <w:rPr>
                <w:color w:val="000000"/>
                <w:sz w:val="20"/>
                <w:szCs w:val="20"/>
              </w:rPr>
              <w:t>0</w:t>
            </w:r>
          </w:p>
        </w:tc>
        <w:tc>
          <w:tcPr>
            <w:tcW w:w="740" w:type="dxa"/>
            <w:gridSpan w:val="2"/>
            <w:tcBorders>
              <w:top w:val="nil"/>
              <w:left w:val="nil"/>
              <w:bottom w:val="nil"/>
              <w:right w:val="nil"/>
            </w:tcBorders>
            <w:shd w:val="clear" w:color="auto" w:fill="auto"/>
            <w:noWrap/>
            <w:hideMark/>
          </w:tcPr>
          <w:p w14:paraId="7C29D124" w14:textId="77777777" w:rsidR="004C5089" w:rsidRDefault="004C5089">
            <w:pPr>
              <w:jc w:val="right"/>
              <w:rPr>
                <w:color w:val="000000"/>
                <w:sz w:val="20"/>
                <w:szCs w:val="20"/>
              </w:rPr>
            </w:pPr>
            <w:r>
              <w:rPr>
                <w:color w:val="000000"/>
                <w:sz w:val="20"/>
                <w:szCs w:val="20"/>
              </w:rPr>
              <w:t>22</w:t>
            </w:r>
          </w:p>
        </w:tc>
        <w:tc>
          <w:tcPr>
            <w:tcW w:w="672" w:type="dxa"/>
            <w:gridSpan w:val="2"/>
            <w:tcBorders>
              <w:top w:val="nil"/>
              <w:left w:val="nil"/>
              <w:bottom w:val="nil"/>
              <w:right w:val="nil"/>
            </w:tcBorders>
            <w:shd w:val="clear" w:color="auto" w:fill="auto"/>
            <w:noWrap/>
            <w:hideMark/>
          </w:tcPr>
          <w:p w14:paraId="6B494C95" w14:textId="77777777" w:rsidR="004C5089" w:rsidRDefault="004C5089">
            <w:pPr>
              <w:jc w:val="right"/>
              <w:rPr>
                <w:color w:val="000000"/>
                <w:sz w:val="20"/>
                <w:szCs w:val="20"/>
              </w:rPr>
            </w:pPr>
            <w:r>
              <w:rPr>
                <w:color w:val="000000"/>
                <w:sz w:val="20"/>
                <w:szCs w:val="20"/>
              </w:rPr>
              <w:t>16.06</w:t>
            </w:r>
          </w:p>
        </w:tc>
      </w:tr>
      <w:tr w:rsidR="004C5089" w14:paraId="6F8EFAE9" w14:textId="77777777" w:rsidTr="00606F27">
        <w:trPr>
          <w:trHeight w:val="402"/>
        </w:trPr>
        <w:tc>
          <w:tcPr>
            <w:tcW w:w="1116" w:type="dxa"/>
            <w:tcBorders>
              <w:top w:val="nil"/>
              <w:left w:val="nil"/>
              <w:bottom w:val="nil"/>
              <w:right w:val="nil"/>
            </w:tcBorders>
            <w:shd w:val="clear" w:color="auto" w:fill="auto"/>
            <w:noWrap/>
            <w:hideMark/>
          </w:tcPr>
          <w:p w14:paraId="42F8BFA9" w14:textId="77777777" w:rsidR="004C5089" w:rsidRDefault="004C5089">
            <w:pPr>
              <w:jc w:val="right"/>
              <w:rPr>
                <w:color w:val="000000"/>
                <w:sz w:val="20"/>
                <w:szCs w:val="20"/>
              </w:rPr>
            </w:pPr>
          </w:p>
        </w:tc>
        <w:tc>
          <w:tcPr>
            <w:tcW w:w="1026" w:type="dxa"/>
            <w:tcBorders>
              <w:top w:val="nil"/>
              <w:left w:val="nil"/>
              <w:bottom w:val="nil"/>
              <w:right w:val="nil"/>
            </w:tcBorders>
            <w:shd w:val="clear" w:color="auto" w:fill="auto"/>
            <w:noWrap/>
            <w:hideMark/>
          </w:tcPr>
          <w:p w14:paraId="5BDD916E" w14:textId="77777777" w:rsidR="004C5089" w:rsidRDefault="004C5089">
            <w:pPr>
              <w:rPr>
                <w:color w:val="000000"/>
                <w:sz w:val="20"/>
                <w:szCs w:val="20"/>
              </w:rPr>
            </w:pPr>
            <w:r>
              <w:rPr>
                <w:color w:val="000000"/>
                <w:sz w:val="20"/>
                <w:szCs w:val="20"/>
              </w:rPr>
              <w:t>41-50 tahun</w:t>
            </w:r>
          </w:p>
        </w:tc>
        <w:tc>
          <w:tcPr>
            <w:tcW w:w="883" w:type="dxa"/>
            <w:tcBorders>
              <w:top w:val="nil"/>
              <w:left w:val="nil"/>
              <w:bottom w:val="nil"/>
              <w:right w:val="nil"/>
            </w:tcBorders>
            <w:shd w:val="clear" w:color="auto" w:fill="auto"/>
            <w:noWrap/>
            <w:hideMark/>
          </w:tcPr>
          <w:p w14:paraId="5E211D66" w14:textId="77777777" w:rsidR="004C5089" w:rsidRDefault="004C5089">
            <w:pPr>
              <w:jc w:val="right"/>
              <w:rPr>
                <w:color w:val="000000"/>
                <w:sz w:val="20"/>
                <w:szCs w:val="20"/>
              </w:rPr>
            </w:pPr>
            <w:r>
              <w:rPr>
                <w:color w:val="000000"/>
                <w:sz w:val="20"/>
                <w:szCs w:val="20"/>
              </w:rPr>
              <w:t>0</w:t>
            </w:r>
          </w:p>
        </w:tc>
        <w:tc>
          <w:tcPr>
            <w:tcW w:w="416" w:type="dxa"/>
            <w:tcBorders>
              <w:top w:val="nil"/>
              <w:left w:val="nil"/>
              <w:bottom w:val="nil"/>
              <w:right w:val="nil"/>
            </w:tcBorders>
            <w:shd w:val="clear" w:color="auto" w:fill="auto"/>
            <w:noWrap/>
            <w:hideMark/>
          </w:tcPr>
          <w:p w14:paraId="3771B63C" w14:textId="77777777" w:rsidR="004C5089" w:rsidRDefault="004C5089">
            <w:pPr>
              <w:jc w:val="right"/>
              <w:rPr>
                <w:color w:val="000000"/>
                <w:sz w:val="20"/>
                <w:szCs w:val="20"/>
              </w:rPr>
            </w:pPr>
            <w:r>
              <w:rPr>
                <w:color w:val="000000"/>
                <w:sz w:val="20"/>
                <w:szCs w:val="20"/>
              </w:rPr>
              <w:t>0</w:t>
            </w:r>
          </w:p>
        </w:tc>
        <w:tc>
          <w:tcPr>
            <w:tcW w:w="883" w:type="dxa"/>
            <w:tcBorders>
              <w:top w:val="nil"/>
              <w:left w:val="nil"/>
              <w:bottom w:val="nil"/>
              <w:right w:val="nil"/>
            </w:tcBorders>
            <w:shd w:val="clear" w:color="auto" w:fill="auto"/>
            <w:noWrap/>
            <w:hideMark/>
          </w:tcPr>
          <w:p w14:paraId="2068F005" w14:textId="77777777" w:rsidR="004C5089" w:rsidRDefault="004C5089">
            <w:pPr>
              <w:jc w:val="right"/>
              <w:rPr>
                <w:color w:val="000000"/>
                <w:sz w:val="20"/>
                <w:szCs w:val="20"/>
              </w:rPr>
            </w:pPr>
            <w:r>
              <w:rPr>
                <w:color w:val="000000"/>
                <w:sz w:val="20"/>
                <w:szCs w:val="20"/>
              </w:rPr>
              <w:t>0</w:t>
            </w:r>
          </w:p>
        </w:tc>
        <w:tc>
          <w:tcPr>
            <w:tcW w:w="666" w:type="dxa"/>
            <w:tcBorders>
              <w:top w:val="nil"/>
              <w:left w:val="nil"/>
              <w:bottom w:val="nil"/>
              <w:right w:val="nil"/>
            </w:tcBorders>
            <w:shd w:val="clear" w:color="auto" w:fill="auto"/>
            <w:noWrap/>
            <w:hideMark/>
          </w:tcPr>
          <w:p w14:paraId="74CCA995" w14:textId="77777777" w:rsidR="004C5089" w:rsidRDefault="004C5089">
            <w:pPr>
              <w:jc w:val="right"/>
              <w:rPr>
                <w:color w:val="000000"/>
                <w:sz w:val="20"/>
                <w:szCs w:val="20"/>
              </w:rPr>
            </w:pPr>
            <w:r>
              <w:rPr>
                <w:color w:val="000000"/>
                <w:sz w:val="20"/>
                <w:szCs w:val="20"/>
              </w:rPr>
              <w:t>0</w:t>
            </w:r>
          </w:p>
        </w:tc>
        <w:tc>
          <w:tcPr>
            <w:tcW w:w="806" w:type="dxa"/>
            <w:tcBorders>
              <w:top w:val="nil"/>
              <w:left w:val="nil"/>
              <w:bottom w:val="nil"/>
              <w:right w:val="nil"/>
            </w:tcBorders>
            <w:shd w:val="clear" w:color="auto" w:fill="auto"/>
            <w:noWrap/>
            <w:hideMark/>
          </w:tcPr>
          <w:p w14:paraId="6A92BB0D" w14:textId="77777777" w:rsidR="004C5089" w:rsidRDefault="004C5089">
            <w:pPr>
              <w:jc w:val="right"/>
              <w:rPr>
                <w:color w:val="000000"/>
                <w:sz w:val="20"/>
                <w:szCs w:val="20"/>
              </w:rPr>
            </w:pPr>
            <w:r>
              <w:rPr>
                <w:color w:val="000000"/>
                <w:sz w:val="20"/>
                <w:szCs w:val="20"/>
              </w:rPr>
              <w:t>3</w:t>
            </w:r>
          </w:p>
        </w:tc>
        <w:tc>
          <w:tcPr>
            <w:tcW w:w="666" w:type="dxa"/>
            <w:tcBorders>
              <w:top w:val="nil"/>
              <w:left w:val="nil"/>
              <w:bottom w:val="nil"/>
              <w:right w:val="nil"/>
            </w:tcBorders>
            <w:shd w:val="clear" w:color="auto" w:fill="auto"/>
            <w:noWrap/>
            <w:hideMark/>
          </w:tcPr>
          <w:p w14:paraId="1A1EE0BB" w14:textId="6BB2A4C7" w:rsidR="004C5089" w:rsidRDefault="004C5089">
            <w:pPr>
              <w:jc w:val="right"/>
              <w:rPr>
                <w:color w:val="000000"/>
                <w:sz w:val="20"/>
                <w:szCs w:val="20"/>
              </w:rPr>
            </w:pPr>
            <w:r>
              <w:rPr>
                <w:color w:val="000000"/>
                <w:sz w:val="20"/>
                <w:szCs w:val="20"/>
              </w:rPr>
              <w:t>75</w:t>
            </w:r>
          </w:p>
        </w:tc>
        <w:tc>
          <w:tcPr>
            <w:tcW w:w="617" w:type="dxa"/>
            <w:tcBorders>
              <w:top w:val="nil"/>
              <w:left w:val="nil"/>
              <w:bottom w:val="nil"/>
              <w:right w:val="nil"/>
            </w:tcBorders>
            <w:shd w:val="clear" w:color="auto" w:fill="auto"/>
            <w:noWrap/>
            <w:hideMark/>
          </w:tcPr>
          <w:p w14:paraId="2DA014D7" w14:textId="77777777" w:rsidR="004C5089" w:rsidRDefault="004C5089">
            <w:pPr>
              <w:jc w:val="right"/>
              <w:rPr>
                <w:color w:val="000000"/>
                <w:sz w:val="20"/>
                <w:szCs w:val="20"/>
              </w:rPr>
            </w:pPr>
            <w:r>
              <w:rPr>
                <w:color w:val="000000"/>
                <w:sz w:val="20"/>
                <w:szCs w:val="20"/>
              </w:rPr>
              <w:t>1</w:t>
            </w:r>
          </w:p>
        </w:tc>
        <w:tc>
          <w:tcPr>
            <w:tcW w:w="738" w:type="dxa"/>
            <w:tcBorders>
              <w:top w:val="nil"/>
              <w:left w:val="nil"/>
              <w:bottom w:val="nil"/>
              <w:right w:val="nil"/>
            </w:tcBorders>
            <w:shd w:val="clear" w:color="auto" w:fill="auto"/>
            <w:noWrap/>
            <w:hideMark/>
          </w:tcPr>
          <w:p w14:paraId="714C4AB4" w14:textId="1BCF200B" w:rsidR="004C5089" w:rsidRDefault="004C5089">
            <w:pPr>
              <w:jc w:val="right"/>
              <w:rPr>
                <w:color w:val="000000"/>
                <w:sz w:val="20"/>
                <w:szCs w:val="20"/>
              </w:rPr>
            </w:pPr>
            <w:r>
              <w:rPr>
                <w:color w:val="000000"/>
                <w:sz w:val="20"/>
                <w:szCs w:val="20"/>
              </w:rPr>
              <w:t>25</w:t>
            </w:r>
          </w:p>
        </w:tc>
        <w:tc>
          <w:tcPr>
            <w:tcW w:w="740" w:type="dxa"/>
            <w:gridSpan w:val="2"/>
            <w:tcBorders>
              <w:top w:val="nil"/>
              <w:left w:val="nil"/>
              <w:bottom w:val="nil"/>
              <w:right w:val="nil"/>
            </w:tcBorders>
            <w:shd w:val="clear" w:color="auto" w:fill="auto"/>
            <w:noWrap/>
            <w:hideMark/>
          </w:tcPr>
          <w:p w14:paraId="16DAC9FD" w14:textId="77777777" w:rsidR="004C5089" w:rsidRDefault="004C5089">
            <w:pPr>
              <w:jc w:val="right"/>
              <w:rPr>
                <w:color w:val="000000"/>
                <w:sz w:val="20"/>
                <w:szCs w:val="20"/>
              </w:rPr>
            </w:pPr>
            <w:r>
              <w:rPr>
                <w:color w:val="000000"/>
                <w:sz w:val="20"/>
                <w:szCs w:val="20"/>
              </w:rPr>
              <w:t>4</w:t>
            </w:r>
          </w:p>
        </w:tc>
        <w:tc>
          <w:tcPr>
            <w:tcW w:w="672" w:type="dxa"/>
            <w:gridSpan w:val="2"/>
            <w:tcBorders>
              <w:top w:val="nil"/>
              <w:left w:val="nil"/>
              <w:bottom w:val="nil"/>
              <w:right w:val="nil"/>
            </w:tcBorders>
            <w:shd w:val="clear" w:color="auto" w:fill="auto"/>
            <w:noWrap/>
            <w:hideMark/>
          </w:tcPr>
          <w:p w14:paraId="6283A648" w14:textId="77777777" w:rsidR="004C5089" w:rsidRDefault="004C5089">
            <w:pPr>
              <w:jc w:val="right"/>
              <w:rPr>
                <w:color w:val="000000"/>
                <w:sz w:val="20"/>
                <w:szCs w:val="20"/>
              </w:rPr>
            </w:pPr>
            <w:r>
              <w:rPr>
                <w:color w:val="000000"/>
                <w:sz w:val="20"/>
                <w:szCs w:val="20"/>
              </w:rPr>
              <w:t>2.92</w:t>
            </w:r>
          </w:p>
        </w:tc>
      </w:tr>
      <w:tr w:rsidR="004C5089" w14:paraId="7D19F2DB" w14:textId="77777777" w:rsidTr="00606F27">
        <w:trPr>
          <w:trHeight w:val="402"/>
        </w:trPr>
        <w:tc>
          <w:tcPr>
            <w:tcW w:w="1116" w:type="dxa"/>
            <w:tcBorders>
              <w:top w:val="nil"/>
              <w:left w:val="nil"/>
              <w:bottom w:val="nil"/>
              <w:right w:val="nil"/>
            </w:tcBorders>
            <w:shd w:val="clear" w:color="auto" w:fill="auto"/>
            <w:noWrap/>
            <w:hideMark/>
          </w:tcPr>
          <w:p w14:paraId="5B3CA5EB" w14:textId="77777777" w:rsidR="004C5089" w:rsidRDefault="004C5089">
            <w:pPr>
              <w:jc w:val="right"/>
              <w:rPr>
                <w:color w:val="000000"/>
                <w:sz w:val="20"/>
                <w:szCs w:val="20"/>
              </w:rPr>
            </w:pPr>
          </w:p>
        </w:tc>
        <w:tc>
          <w:tcPr>
            <w:tcW w:w="1026" w:type="dxa"/>
            <w:tcBorders>
              <w:top w:val="nil"/>
              <w:left w:val="nil"/>
              <w:bottom w:val="nil"/>
              <w:right w:val="nil"/>
            </w:tcBorders>
            <w:shd w:val="clear" w:color="auto" w:fill="auto"/>
            <w:noWrap/>
            <w:hideMark/>
          </w:tcPr>
          <w:p w14:paraId="40B60A27" w14:textId="77777777" w:rsidR="004C5089" w:rsidRDefault="004C5089">
            <w:pPr>
              <w:rPr>
                <w:color w:val="000000"/>
                <w:sz w:val="20"/>
                <w:szCs w:val="20"/>
              </w:rPr>
            </w:pPr>
            <w:r>
              <w:rPr>
                <w:color w:val="000000"/>
                <w:sz w:val="20"/>
                <w:szCs w:val="20"/>
              </w:rPr>
              <w:t>≥50 tahun</w:t>
            </w:r>
          </w:p>
        </w:tc>
        <w:tc>
          <w:tcPr>
            <w:tcW w:w="883" w:type="dxa"/>
            <w:tcBorders>
              <w:top w:val="nil"/>
              <w:left w:val="nil"/>
              <w:bottom w:val="nil"/>
              <w:right w:val="nil"/>
            </w:tcBorders>
            <w:shd w:val="clear" w:color="auto" w:fill="auto"/>
            <w:noWrap/>
            <w:hideMark/>
          </w:tcPr>
          <w:p w14:paraId="22B05595" w14:textId="77777777" w:rsidR="004C5089" w:rsidRDefault="004C5089">
            <w:pPr>
              <w:jc w:val="right"/>
              <w:rPr>
                <w:color w:val="000000"/>
                <w:sz w:val="20"/>
                <w:szCs w:val="20"/>
              </w:rPr>
            </w:pPr>
            <w:r>
              <w:rPr>
                <w:color w:val="000000"/>
                <w:sz w:val="20"/>
                <w:szCs w:val="20"/>
              </w:rPr>
              <w:t>0</w:t>
            </w:r>
          </w:p>
        </w:tc>
        <w:tc>
          <w:tcPr>
            <w:tcW w:w="416" w:type="dxa"/>
            <w:tcBorders>
              <w:top w:val="nil"/>
              <w:left w:val="nil"/>
              <w:bottom w:val="nil"/>
              <w:right w:val="nil"/>
            </w:tcBorders>
            <w:shd w:val="clear" w:color="auto" w:fill="auto"/>
            <w:noWrap/>
            <w:hideMark/>
          </w:tcPr>
          <w:p w14:paraId="61CFFFAE" w14:textId="77777777" w:rsidR="004C5089" w:rsidRDefault="004C5089">
            <w:pPr>
              <w:jc w:val="right"/>
              <w:rPr>
                <w:color w:val="000000"/>
                <w:sz w:val="20"/>
                <w:szCs w:val="20"/>
              </w:rPr>
            </w:pPr>
            <w:r>
              <w:rPr>
                <w:color w:val="000000"/>
                <w:sz w:val="20"/>
                <w:szCs w:val="20"/>
              </w:rPr>
              <w:t>0</w:t>
            </w:r>
          </w:p>
        </w:tc>
        <w:tc>
          <w:tcPr>
            <w:tcW w:w="883" w:type="dxa"/>
            <w:tcBorders>
              <w:top w:val="nil"/>
              <w:left w:val="nil"/>
              <w:bottom w:val="nil"/>
              <w:right w:val="nil"/>
            </w:tcBorders>
            <w:shd w:val="clear" w:color="auto" w:fill="auto"/>
            <w:noWrap/>
            <w:hideMark/>
          </w:tcPr>
          <w:p w14:paraId="0390AC27" w14:textId="77777777" w:rsidR="004C5089" w:rsidRDefault="004C5089">
            <w:pPr>
              <w:jc w:val="right"/>
              <w:rPr>
                <w:color w:val="000000"/>
                <w:sz w:val="20"/>
                <w:szCs w:val="20"/>
              </w:rPr>
            </w:pPr>
            <w:r>
              <w:rPr>
                <w:color w:val="000000"/>
                <w:sz w:val="20"/>
                <w:szCs w:val="20"/>
              </w:rPr>
              <w:t>0</w:t>
            </w:r>
          </w:p>
        </w:tc>
        <w:tc>
          <w:tcPr>
            <w:tcW w:w="666" w:type="dxa"/>
            <w:tcBorders>
              <w:top w:val="nil"/>
              <w:left w:val="nil"/>
              <w:bottom w:val="nil"/>
              <w:right w:val="nil"/>
            </w:tcBorders>
            <w:shd w:val="clear" w:color="auto" w:fill="auto"/>
            <w:noWrap/>
            <w:hideMark/>
          </w:tcPr>
          <w:p w14:paraId="602903E5" w14:textId="77777777" w:rsidR="004C5089" w:rsidRDefault="004C5089">
            <w:pPr>
              <w:jc w:val="right"/>
              <w:rPr>
                <w:color w:val="000000"/>
                <w:sz w:val="20"/>
                <w:szCs w:val="20"/>
              </w:rPr>
            </w:pPr>
            <w:r>
              <w:rPr>
                <w:color w:val="000000"/>
                <w:sz w:val="20"/>
                <w:szCs w:val="20"/>
              </w:rPr>
              <w:t>0</w:t>
            </w:r>
          </w:p>
        </w:tc>
        <w:tc>
          <w:tcPr>
            <w:tcW w:w="806" w:type="dxa"/>
            <w:tcBorders>
              <w:top w:val="nil"/>
              <w:left w:val="nil"/>
              <w:bottom w:val="nil"/>
              <w:right w:val="nil"/>
            </w:tcBorders>
            <w:shd w:val="clear" w:color="auto" w:fill="auto"/>
            <w:noWrap/>
            <w:hideMark/>
          </w:tcPr>
          <w:p w14:paraId="20875D15" w14:textId="77777777" w:rsidR="004C5089" w:rsidRDefault="004C5089">
            <w:pPr>
              <w:jc w:val="right"/>
              <w:rPr>
                <w:color w:val="000000"/>
                <w:sz w:val="20"/>
                <w:szCs w:val="20"/>
              </w:rPr>
            </w:pPr>
            <w:r>
              <w:rPr>
                <w:color w:val="000000"/>
                <w:sz w:val="20"/>
                <w:szCs w:val="20"/>
              </w:rPr>
              <w:t>2</w:t>
            </w:r>
          </w:p>
        </w:tc>
        <w:tc>
          <w:tcPr>
            <w:tcW w:w="666" w:type="dxa"/>
            <w:tcBorders>
              <w:top w:val="nil"/>
              <w:left w:val="nil"/>
              <w:bottom w:val="nil"/>
              <w:right w:val="nil"/>
            </w:tcBorders>
            <w:shd w:val="clear" w:color="auto" w:fill="auto"/>
            <w:noWrap/>
            <w:hideMark/>
          </w:tcPr>
          <w:p w14:paraId="040AAFE5" w14:textId="77777777" w:rsidR="004C5089" w:rsidRDefault="004C5089">
            <w:pPr>
              <w:jc w:val="right"/>
              <w:rPr>
                <w:color w:val="000000"/>
                <w:sz w:val="20"/>
                <w:szCs w:val="20"/>
              </w:rPr>
            </w:pPr>
            <w:r>
              <w:rPr>
                <w:color w:val="000000"/>
                <w:sz w:val="20"/>
                <w:szCs w:val="20"/>
              </w:rPr>
              <w:t>100</w:t>
            </w:r>
          </w:p>
        </w:tc>
        <w:tc>
          <w:tcPr>
            <w:tcW w:w="617" w:type="dxa"/>
            <w:tcBorders>
              <w:top w:val="nil"/>
              <w:left w:val="nil"/>
              <w:bottom w:val="nil"/>
              <w:right w:val="nil"/>
            </w:tcBorders>
            <w:shd w:val="clear" w:color="auto" w:fill="auto"/>
            <w:noWrap/>
            <w:hideMark/>
          </w:tcPr>
          <w:p w14:paraId="290A9FB0" w14:textId="77777777" w:rsidR="004C5089" w:rsidRDefault="004C5089">
            <w:pPr>
              <w:jc w:val="right"/>
              <w:rPr>
                <w:color w:val="000000"/>
                <w:sz w:val="20"/>
                <w:szCs w:val="20"/>
              </w:rPr>
            </w:pPr>
            <w:r>
              <w:rPr>
                <w:color w:val="000000"/>
                <w:sz w:val="20"/>
                <w:szCs w:val="20"/>
              </w:rPr>
              <w:t>0</w:t>
            </w:r>
          </w:p>
        </w:tc>
        <w:tc>
          <w:tcPr>
            <w:tcW w:w="738" w:type="dxa"/>
            <w:tcBorders>
              <w:top w:val="nil"/>
              <w:left w:val="nil"/>
              <w:bottom w:val="nil"/>
              <w:right w:val="nil"/>
            </w:tcBorders>
            <w:shd w:val="clear" w:color="auto" w:fill="auto"/>
            <w:noWrap/>
            <w:hideMark/>
          </w:tcPr>
          <w:p w14:paraId="179CDEF5" w14:textId="77777777" w:rsidR="004C5089" w:rsidRDefault="004C5089">
            <w:pPr>
              <w:jc w:val="right"/>
              <w:rPr>
                <w:color w:val="000000"/>
                <w:sz w:val="20"/>
                <w:szCs w:val="20"/>
              </w:rPr>
            </w:pPr>
            <w:r>
              <w:rPr>
                <w:color w:val="000000"/>
                <w:sz w:val="20"/>
                <w:szCs w:val="20"/>
              </w:rPr>
              <w:t>0</w:t>
            </w:r>
          </w:p>
        </w:tc>
        <w:tc>
          <w:tcPr>
            <w:tcW w:w="740" w:type="dxa"/>
            <w:gridSpan w:val="2"/>
            <w:tcBorders>
              <w:top w:val="nil"/>
              <w:left w:val="nil"/>
              <w:bottom w:val="nil"/>
              <w:right w:val="nil"/>
            </w:tcBorders>
            <w:shd w:val="clear" w:color="auto" w:fill="auto"/>
            <w:noWrap/>
            <w:hideMark/>
          </w:tcPr>
          <w:p w14:paraId="7822236F" w14:textId="77777777" w:rsidR="004C5089" w:rsidRDefault="004C5089">
            <w:pPr>
              <w:jc w:val="right"/>
              <w:rPr>
                <w:color w:val="000000"/>
                <w:sz w:val="20"/>
                <w:szCs w:val="20"/>
              </w:rPr>
            </w:pPr>
            <w:r>
              <w:rPr>
                <w:color w:val="000000"/>
                <w:sz w:val="20"/>
                <w:szCs w:val="20"/>
              </w:rPr>
              <w:t>2</w:t>
            </w:r>
          </w:p>
        </w:tc>
        <w:tc>
          <w:tcPr>
            <w:tcW w:w="672" w:type="dxa"/>
            <w:gridSpan w:val="2"/>
            <w:tcBorders>
              <w:top w:val="nil"/>
              <w:left w:val="nil"/>
              <w:bottom w:val="nil"/>
              <w:right w:val="nil"/>
            </w:tcBorders>
            <w:shd w:val="clear" w:color="auto" w:fill="auto"/>
            <w:noWrap/>
            <w:hideMark/>
          </w:tcPr>
          <w:p w14:paraId="50B64FA3" w14:textId="77777777" w:rsidR="004C5089" w:rsidRDefault="004C5089">
            <w:pPr>
              <w:jc w:val="right"/>
              <w:rPr>
                <w:color w:val="000000"/>
                <w:sz w:val="20"/>
                <w:szCs w:val="20"/>
              </w:rPr>
            </w:pPr>
            <w:r>
              <w:rPr>
                <w:color w:val="000000"/>
                <w:sz w:val="20"/>
                <w:szCs w:val="20"/>
              </w:rPr>
              <w:t>1.46</w:t>
            </w:r>
          </w:p>
        </w:tc>
      </w:tr>
      <w:tr w:rsidR="004C5089" w14:paraId="25CE455B" w14:textId="77777777" w:rsidTr="00606F27">
        <w:trPr>
          <w:trHeight w:val="402"/>
        </w:trPr>
        <w:tc>
          <w:tcPr>
            <w:tcW w:w="1116" w:type="dxa"/>
            <w:tcBorders>
              <w:top w:val="nil"/>
              <w:left w:val="nil"/>
              <w:bottom w:val="nil"/>
              <w:right w:val="nil"/>
            </w:tcBorders>
            <w:shd w:val="clear" w:color="auto" w:fill="auto"/>
            <w:noWrap/>
            <w:hideMark/>
          </w:tcPr>
          <w:p w14:paraId="6786C92C" w14:textId="77777777" w:rsidR="004C5089" w:rsidRDefault="004C5089">
            <w:pPr>
              <w:jc w:val="right"/>
              <w:rPr>
                <w:color w:val="000000"/>
                <w:sz w:val="20"/>
                <w:szCs w:val="20"/>
              </w:rPr>
            </w:pPr>
          </w:p>
        </w:tc>
        <w:tc>
          <w:tcPr>
            <w:tcW w:w="6701" w:type="dxa"/>
            <w:gridSpan w:val="9"/>
            <w:tcBorders>
              <w:top w:val="nil"/>
              <w:left w:val="nil"/>
              <w:bottom w:val="nil"/>
              <w:right w:val="nil"/>
            </w:tcBorders>
            <w:shd w:val="clear" w:color="auto" w:fill="auto"/>
            <w:noWrap/>
            <w:hideMark/>
          </w:tcPr>
          <w:p w14:paraId="38E08283" w14:textId="77777777" w:rsidR="004C5089" w:rsidRDefault="004C5089">
            <w:pPr>
              <w:rPr>
                <w:b/>
                <w:bCs/>
                <w:color w:val="000000"/>
                <w:sz w:val="20"/>
                <w:szCs w:val="20"/>
              </w:rPr>
            </w:pPr>
            <w:r>
              <w:rPr>
                <w:b/>
                <w:bCs/>
                <w:color w:val="000000"/>
                <w:sz w:val="20"/>
                <w:szCs w:val="20"/>
              </w:rPr>
              <w:t>Total</w:t>
            </w:r>
          </w:p>
        </w:tc>
        <w:tc>
          <w:tcPr>
            <w:tcW w:w="727" w:type="dxa"/>
            <w:tcBorders>
              <w:top w:val="nil"/>
              <w:left w:val="nil"/>
              <w:bottom w:val="nil"/>
              <w:right w:val="nil"/>
            </w:tcBorders>
            <w:shd w:val="clear" w:color="auto" w:fill="auto"/>
            <w:noWrap/>
            <w:hideMark/>
          </w:tcPr>
          <w:p w14:paraId="17FBBA27" w14:textId="77777777" w:rsidR="004C5089" w:rsidRDefault="004C5089">
            <w:pPr>
              <w:jc w:val="right"/>
              <w:rPr>
                <w:color w:val="000000"/>
                <w:sz w:val="20"/>
                <w:szCs w:val="20"/>
              </w:rPr>
            </w:pPr>
            <w:r>
              <w:rPr>
                <w:color w:val="000000"/>
                <w:sz w:val="20"/>
                <w:szCs w:val="20"/>
              </w:rPr>
              <w:t>137</w:t>
            </w:r>
          </w:p>
        </w:tc>
        <w:tc>
          <w:tcPr>
            <w:tcW w:w="685" w:type="dxa"/>
            <w:gridSpan w:val="3"/>
            <w:tcBorders>
              <w:top w:val="nil"/>
              <w:left w:val="nil"/>
              <w:bottom w:val="nil"/>
              <w:right w:val="nil"/>
            </w:tcBorders>
            <w:shd w:val="clear" w:color="auto" w:fill="auto"/>
            <w:noWrap/>
            <w:hideMark/>
          </w:tcPr>
          <w:p w14:paraId="2F21267D" w14:textId="77777777" w:rsidR="004C5089" w:rsidRDefault="004C5089">
            <w:pPr>
              <w:jc w:val="right"/>
              <w:rPr>
                <w:color w:val="000000"/>
                <w:sz w:val="20"/>
                <w:szCs w:val="20"/>
              </w:rPr>
            </w:pPr>
            <w:r>
              <w:rPr>
                <w:color w:val="000000"/>
                <w:sz w:val="20"/>
                <w:szCs w:val="20"/>
              </w:rPr>
              <w:t>100</w:t>
            </w:r>
          </w:p>
        </w:tc>
      </w:tr>
      <w:tr w:rsidR="004C5089" w14:paraId="764E7DC0" w14:textId="77777777" w:rsidTr="00606F27">
        <w:trPr>
          <w:trHeight w:val="402"/>
        </w:trPr>
        <w:tc>
          <w:tcPr>
            <w:tcW w:w="1116" w:type="dxa"/>
            <w:tcBorders>
              <w:top w:val="nil"/>
              <w:left w:val="nil"/>
              <w:bottom w:val="nil"/>
              <w:right w:val="nil"/>
            </w:tcBorders>
            <w:shd w:val="clear" w:color="auto" w:fill="auto"/>
            <w:noWrap/>
            <w:hideMark/>
          </w:tcPr>
          <w:p w14:paraId="75477385" w14:textId="77777777" w:rsidR="004C5089" w:rsidRDefault="004C5089">
            <w:pPr>
              <w:rPr>
                <w:color w:val="000000"/>
                <w:sz w:val="20"/>
                <w:szCs w:val="20"/>
              </w:rPr>
            </w:pPr>
            <w:r>
              <w:rPr>
                <w:color w:val="000000"/>
                <w:sz w:val="20"/>
                <w:szCs w:val="20"/>
              </w:rPr>
              <w:t>Pendidikan</w:t>
            </w:r>
          </w:p>
        </w:tc>
        <w:tc>
          <w:tcPr>
            <w:tcW w:w="1026" w:type="dxa"/>
            <w:tcBorders>
              <w:top w:val="nil"/>
              <w:left w:val="nil"/>
              <w:bottom w:val="nil"/>
              <w:right w:val="nil"/>
            </w:tcBorders>
            <w:shd w:val="clear" w:color="auto" w:fill="auto"/>
            <w:noWrap/>
            <w:hideMark/>
          </w:tcPr>
          <w:p w14:paraId="5127AFC0" w14:textId="77777777" w:rsidR="004C5089" w:rsidRDefault="004C5089">
            <w:pPr>
              <w:rPr>
                <w:color w:val="000000"/>
                <w:sz w:val="20"/>
                <w:szCs w:val="20"/>
              </w:rPr>
            </w:pPr>
            <w:r>
              <w:rPr>
                <w:color w:val="000000"/>
                <w:sz w:val="20"/>
                <w:szCs w:val="20"/>
              </w:rPr>
              <w:t>Tidak tamat SD</w:t>
            </w:r>
          </w:p>
        </w:tc>
        <w:tc>
          <w:tcPr>
            <w:tcW w:w="883" w:type="dxa"/>
            <w:tcBorders>
              <w:top w:val="nil"/>
              <w:left w:val="nil"/>
              <w:bottom w:val="nil"/>
              <w:right w:val="nil"/>
            </w:tcBorders>
            <w:shd w:val="clear" w:color="auto" w:fill="auto"/>
            <w:noWrap/>
            <w:hideMark/>
          </w:tcPr>
          <w:p w14:paraId="7A8E2B18" w14:textId="77777777" w:rsidR="004C5089" w:rsidRDefault="004C5089">
            <w:pPr>
              <w:jc w:val="right"/>
              <w:rPr>
                <w:color w:val="000000"/>
                <w:sz w:val="20"/>
                <w:szCs w:val="20"/>
              </w:rPr>
            </w:pPr>
            <w:r>
              <w:rPr>
                <w:color w:val="000000"/>
                <w:sz w:val="20"/>
                <w:szCs w:val="20"/>
              </w:rPr>
              <w:t>0</w:t>
            </w:r>
          </w:p>
        </w:tc>
        <w:tc>
          <w:tcPr>
            <w:tcW w:w="416" w:type="dxa"/>
            <w:tcBorders>
              <w:top w:val="nil"/>
              <w:left w:val="nil"/>
              <w:bottom w:val="nil"/>
              <w:right w:val="nil"/>
            </w:tcBorders>
            <w:shd w:val="clear" w:color="auto" w:fill="auto"/>
            <w:noWrap/>
            <w:hideMark/>
          </w:tcPr>
          <w:p w14:paraId="3B182976" w14:textId="77777777" w:rsidR="004C5089" w:rsidRDefault="004C5089">
            <w:pPr>
              <w:jc w:val="right"/>
              <w:rPr>
                <w:color w:val="000000"/>
                <w:sz w:val="20"/>
                <w:szCs w:val="20"/>
              </w:rPr>
            </w:pPr>
            <w:r>
              <w:rPr>
                <w:color w:val="000000"/>
                <w:sz w:val="20"/>
                <w:szCs w:val="20"/>
              </w:rPr>
              <w:t>0</w:t>
            </w:r>
          </w:p>
        </w:tc>
        <w:tc>
          <w:tcPr>
            <w:tcW w:w="883" w:type="dxa"/>
            <w:tcBorders>
              <w:top w:val="nil"/>
              <w:left w:val="nil"/>
              <w:bottom w:val="nil"/>
              <w:right w:val="nil"/>
            </w:tcBorders>
            <w:shd w:val="clear" w:color="auto" w:fill="auto"/>
            <w:noWrap/>
            <w:hideMark/>
          </w:tcPr>
          <w:p w14:paraId="28FB6385" w14:textId="77777777" w:rsidR="004C5089" w:rsidRDefault="004C5089">
            <w:pPr>
              <w:jc w:val="right"/>
              <w:rPr>
                <w:color w:val="000000"/>
                <w:sz w:val="20"/>
                <w:szCs w:val="20"/>
              </w:rPr>
            </w:pPr>
            <w:r>
              <w:rPr>
                <w:color w:val="000000"/>
                <w:sz w:val="20"/>
                <w:szCs w:val="20"/>
              </w:rPr>
              <w:t>0</w:t>
            </w:r>
          </w:p>
        </w:tc>
        <w:tc>
          <w:tcPr>
            <w:tcW w:w="666" w:type="dxa"/>
            <w:tcBorders>
              <w:top w:val="nil"/>
              <w:left w:val="nil"/>
              <w:bottom w:val="nil"/>
              <w:right w:val="nil"/>
            </w:tcBorders>
            <w:shd w:val="clear" w:color="auto" w:fill="auto"/>
            <w:noWrap/>
            <w:hideMark/>
          </w:tcPr>
          <w:p w14:paraId="4F259C03" w14:textId="77777777" w:rsidR="004C5089" w:rsidRDefault="004C5089">
            <w:pPr>
              <w:jc w:val="right"/>
              <w:rPr>
                <w:color w:val="000000"/>
                <w:sz w:val="20"/>
                <w:szCs w:val="20"/>
              </w:rPr>
            </w:pPr>
            <w:r>
              <w:rPr>
                <w:color w:val="000000"/>
                <w:sz w:val="20"/>
                <w:szCs w:val="20"/>
              </w:rPr>
              <w:t>0</w:t>
            </w:r>
          </w:p>
        </w:tc>
        <w:tc>
          <w:tcPr>
            <w:tcW w:w="806" w:type="dxa"/>
            <w:tcBorders>
              <w:top w:val="nil"/>
              <w:left w:val="nil"/>
              <w:bottom w:val="nil"/>
              <w:right w:val="nil"/>
            </w:tcBorders>
            <w:shd w:val="clear" w:color="auto" w:fill="auto"/>
            <w:noWrap/>
            <w:hideMark/>
          </w:tcPr>
          <w:p w14:paraId="70DF0FDB" w14:textId="77777777" w:rsidR="004C5089" w:rsidRDefault="004C5089">
            <w:pPr>
              <w:jc w:val="right"/>
              <w:rPr>
                <w:color w:val="000000"/>
                <w:sz w:val="20"/>
                <w:szCs w:val="20"/>
              </w:rPr>
            </w:pPr>
            <w:r>
              <w:rPr>
                <w:color w:val="000000"/>
                <w:sz w:val="20"/>
                <w:szCs w:val="20"/>
              </w:rPr>
              <w:t>0</w:t>
            </w:r>
          </w:p>
        </w:tc>
        <w:tc>
          <w:tcPr>
            <w:tcW w:w="666" w:type="dxa"/>
            <w:tcBorders>
              <w:top w:val="nil"/>
              <w:left w:val="nil"/>
              <w:bottom w:val="nil"/>
              <w:right w:val="nil"/>
            </w:tcBorders>
            <w:shd w:val="clear" w:color="auto" w:fill="auto"/>
            <w:noWrap/>
            <w:hideMark/>
          </w:tcPr>
          <w:p w14:paraId="38702C8F" w14:textId="77777777" w:rsidR="004C5089" w:rsidRDefault="004C5089">
            <w:pPr>
              <w:jc w:val="right"/>
              <w:rPr>
                <w:color w:val="000000"/>
                <w:sz w:val="20"/>
                <w:szCs w:val="20"/>
              </w:rPr>
            </w:pPr>
            <w:r>
              <w:rPr>
                <w:color w:val="000000"/>
                <w:sz w:val="20"/>
                <w:szCs w:val="20"/>
              </w:rPr>
              <w:t>0</w:t>
            </w:r>
          </w:p>
        </w:tc>
        <w:tc>
          <w:tcPr>
            <w:tcW w:w="617" w:type="dxa"/>
            <w:tcBorders>
              <w:top w:val="nil"/>
              <w:left w:val="nil"/>
              <w:bottom w:val="nil"/>
              <w:right w:val="nil"/>
            </w:tcBorders>
            <w:shd w:val="clear" w:color="auto" w:fill="auto"/>
            <w:noWrap/>
            <w:hideMark/>
          </w:tcPr>
          <w:p w14:paraId="426A4849" w14:textId="77777777" w:rsidR="004C5089" w:rsidRDefault="004C5089">
            <w:pPr>
              <w:jc w:val="right"/>
              <w:rPr>
                <w:color w:val="000000"/>
                <w:sz w:val="20"/>
                <w:szCs w:val="20"/>
              </w:rPr>
            </w:pPr>
            <w:r>
              <w:rPr>
                <w:color w:val="000000"/>
                <w:sz w:val="20"/>
                <w:szCs w:val="20"/>
              </w:rPr>
              <w:t>0</w:t>
            </w:r>
          </w:p>
        </w:tc>
        <w:tc>
          <w:tcPr>
            <w:tcW w:w="738" w:type="dxa"/>
            <w:tcBorders>
              <w:top w:val="nil"/>
              <w:left w:val="nil"/>
              <w:bottom w:val="nil"/>
              <w:right w:val="nil"/>
            </w:tcBorders>
            <w:shd w:val="clear" w:color="auto" w:fill="auto"/>
            <w:noWrap/>
            <w:hideMark/>
          </w:tcPr>
          <w:p w14:paraId="0263E64D" w14:textId="77777777" w:rsidR="004C5089" w:rsidRDefault="004C5089">
            <w:pPr>
              <w:jc w:val="right"/>
              <w:rPr>
                <w:color w:val="000000"/>
                <w:sz w:val="20"/>
                <w:szCs w:val="20"/>
              </w:rPr>
            </w:pPr>
            <w:r>
              <w:rPr>
                <w:color w:val="000000"/>
                <w:sz w:val="20"/>
                <w:szCs w:val="20"/>
              </w:rPr>
              <w:t>0</w:t>
            </w:r>
          </w:p>
        </w:tc>
        <w:tc>
          <w:tcPr>
            <w:tcW w:w="740" w:type="dxa"/>
            <w:gridSpan w:val="2"/>
            <w:tcBorders>
              <w:top w:val="nil"/>
              <w:left w:val="nil"/>
              <w:bottom w:val="nil"/>
              <w:right w:val="nil"/>
            </w:tcBorders>
            <w:shd w:val="clear" w:color="auto" w:fill="auto"/>
            <w:noWrap/>
            <w:hideMark/>
          </w:tcPr>
          <w:p w14:paraId="4D86B9EA" w14:textId="77777777" w:rsidR="004C5089" w:rsidRDefault="004C5089">
            <w:pPr>
              <w:jc w:val="right"/>
              <w:rPr>
                <w:color w:val="000000"/>
                <w:sz w:val="20"/>
                <w:szCs w:val="20"/>
              </w:rPr>
            </w:pPr>
            <w:r>
              <w:rPr>
                <w:color w:val="000000"/>
                <w:sz w:val="20"/>
                <w:szCs w:val="20"/>
              </w:rPr>
              <w:t>0</w:t>
            </w:r>
          </w:p>
        </w:tc>
        <w:tc>
          <w:tcPr>
            <w:tcW w:w="672" w:type="dxa"/>
            <w:gridSpan w:val="2"/>
            <w:tcBorders>
              <w:top w:val="nil"/>
              <w:left w:val="nil"/>
              <w:bottom w:val="nil"/>
              <w:right w:val="nil"/>
            </w:tcBorders>
            <w:shd w:val="clear" w:color="auto" w:fill="auto"/>
            <w:noWrap/>
            <w:hideMark/>
          </w:tcPr>
          <w:p w14:paraId="44972AB7" w14:textId="77777777" w:rsidR="004C5089" w:rsidRDefault="004C5089">
            <w:pPr>
              <w:jc w:val="right"/>
              <w:rPr>
                <w:color w:val="000000"/>
                <w:sz w:val="20"/>
                <w:szCs w:val="20"/>
              </w:rPr>
            </w:pPr>
            <w:r>
              <w:rPr>
                <w:color w:val="000000"/>
                <w:sz w:val="20"/>
                <w:szCs w:val="20"/>
              </w:rPr>
              <w:t>0</w:t>
            </w:r>
          </w:p>
        </w:tc>
      </w:tr>
      <w:tr w:rsidR="004C5089" w14:paraId="73AFF053" w14:textId="77777777" w:rsidTr="00606F27">
        <w:trPr>
          <w:trHeight w:val="402"/>
        </w:trPr>
        <w:tc>
          <w:tcPr>
            <w:tcW w:w="1116" w:type="dxa"/>
            <w:tcBorders>
              <w:top w:val="nil"/>
              <w:left w:val="nil"/>
              <w:bottom w:val="nil"/>
              <w:right w:val="nil"/>
            </w:tcBorders>
            <w:shd w:val="clear" w:color="auto" w:fill="auto"/>
            <w:noWrap/>
            <w:hideMark/>
          </w:tcPr>
          <w:p w14:paraId="3C3B35B2" w14:textId="77777777" w:rsidR="004C5089" w:rsidRDefault="004C5089">
            <w:pPr>
              <w:jc w:val="right"/>
              <w:rPr>
                <w:color w:val="000000"/>
                <w:sz w:val="20"/>
                <w:szCs w:val="20"/>
              </w:rPr>
            </w:pPr>
          </w:p>
        </w:tc>
        <w:tc>
          <w:tcPr>
            <w:tcW w:w="1026" w:type="dxa"/>
            <w:tcBorders>
              <w:top w:val="nil"/>
              <w:left w:val="nil"/>
              <w:bottom w:val="nil"/>
              <w:right w:val="nil"/>
            </w:tcBorders>
            <w:shd w:val="clear" w:color="auto" w:fill="auto"/>
            <w:noWrap/>
            <w:hideMark/>
          </w:tcPr>
          <w:p w14:paraId="4687CCBF" w14:textId="77777777" w:rsidR="004C5089" w:rsidRDefault="004C5089">
            <w:pPr>
              <w:rPr>
                <w:color w:val="000000"/>
                <w:sz w:val="20"/>
                <w:szCs w:val="20"/>
              </w:rPr>
            </w:pPr>
            <w:r>
              <w:rPr>
                <w:color w:val="000000"/>
                <w:sz w:val="20"/>
                <w:szCs w:val="20"/>
              </w:rPr>
              <w:t>SD</w:t>
            </w:r>
          </w:p>
        </w:tc>
        <w:tc>
          <w:tcPr>
            <w:tcW w:w="883" w:type="dxa"/>
            <w:tcBorders>
              <w:top w:val="nil"/>
              <w:left w:val="nil"/>
              <w:bottom w:val="nil"/>
              <w:right w:val="nil"/>
            </w:tcBorders>
            <w:shd w:val="clear" w:color="auto" w:fill="auto"/>
            <w:noWrap/>
            <w:hideMark/>
          </w:tcPr>
          <w:p w14:paraId="62C6A87B" w14:textId="77777777" w:rsidR="004C5089" w:rsidRDefault="004C5089">
            <w:pPr>
              <w:jc w:val="right"/>
              <w:rPr>
                <w:color w:val="000000"/>
                <w:sz w:val="20"/>
                <w:szCs w:val="20"/>
              </w:rPr>
            </w:pPr>
            <w:r>
              <w:rPr>
                <w:color w:val="000000"/>
                <w:sz w:val="20"/>
                <w:szCs w:val="20"/>
              </w:rPr>
              <w:t>0</w:t>
            </w:r>
          </w:p>
        </w:tc>
        <w:tc>
          <w:tcPr>
            <w:tcW w:w="416" w:type="dxa"/>
            <w:tcBorders>
              <w:top w:val="nil"/>
              <w:left w:val="nil"/>
              <w:bottom w:val="nil"/>
              <w:right w:val="nil"/>
            </w:tcBorders>
            <w:shd w:val="clear" w:color="auto" w:fill="auto"/>
            <w:noWrap/>
            <w:hideMark/>
          </w:tcPr>
          <w:p w14:paraId="7A3A6281" w14:textId="77777777" w:rsidR="004C5089" w:rsidRDefault="004C5089">
            <w:pPr>
              <w:jc w:val="right"/>
              <w:rPr>
                <w:color w:val="000000"/>
                <w:sz w:val="20"/>
                <w:szCs w:val="20"/>
              </w:rPr>
            </w:pPr>
            <w:r>
              <w:rPr>
                <w:color w:val="000000"/>
                <w:sz w:val="20"/>
                <w:szCs w:val="20"/>
              </w:rPr>
              <w:t>0</w:t>
            </w:r>
          </w:p>
        </w:tc>
        <w:tc>
          <w:tcPr>
            <w:tcW w:w="883" w:type="dxa"/>
            <w:tcBorders>
              <w:top w:val="nil"/>
              <w:left w:val="nil"/>
              <w:bottom w:val="nil"/>
              <w:right w:val="nil"/>
            </w:tcBorders>
            <w:shd w:val="clear" w:color="auto" w:fill="auto"/>
            <w:noWrap/>
            <w:hideMark/>
          </w:tcPr>
          <w:p w14:paraId="2CE1D751" w14:textId="77777777" w:rsidR="004C5089" w:rsidRDefault="004C5089">
            <w:pPr>
              <w:jc w:val="right"/>
              <w:rPr>
                <w:color w:val="000000"/>
                <w:sz w:val="20"/>
                <w:szCs w:val="20"/>
              </w:rPr>
            </w:pPr>
            <w:r>
              <w:rPr>
                <w:color w:val="000000"/>
                <w:sz w:val="20"/>
                <w:szCs w:val="20"/>
              </w:rPr>
              <w:t>0</w:t>
            </w:r>
          </w:p>
        </w:tc>
        <w:tc>
          <w:tcPr>
            <w:tcW w:w="666" w:type="dxa"/>
            <w:tcBorders>
              <w:top w:val="nil"/>
              <w:left w:val="nil"/>
              <w:bottom w:val="nil"/>
              <w:right w:val="nil"/>
            </w:tcBorders>
            <w:shd w:val="clear" w:color="auto" w:fill="auto"/>
            <w:noWrap/>
            <w:hideMark/>
          </w:tcPr>
          <w:p w14:paraId="6F0DF9FE" w14:textId="77777777" w:rsidR="004C5089" w:rsidRDefault="004C5089">
            <w:pPr>
              <w:jc w:val="right"/>
              <w:rPr>
                <w:color w:val="000000"/>
                <w:sz w:val="20"/>
                <w:szCs w:val="20"/>
              </w:rPr>
            </w:pPr>
            <w:r>
              <w:rPr>
                <w:color w:val="000000"/>
                <w:sz w:val="20"/>
                <w:szCs w:val="20"/>
              </w:rPr>
              <w:t>0</w:t>
            </w:r>
          </w:p>
        </w:tc>
        <w:tc>
          <w:tcPr>
            <w:tcW w:w="806" w:type="dxa"/>
            <w:tcBorders>
              <w:top w:val="nil"/>
              <w:left w:val="nil"/>
              <w:bottom w:val="nil"/>
              <w:right w:val="nil"/>
            </w:tcBorders>
            <w:shd w:val="clear" w:color="auto" w:fill="auto"/>
            <w:noWrap/>
            <w:hideMark/>
          </w:tcPr>
          <w:p w14:paraId="063C6EA0" w14:textId="77777777" w:rsidR="004C5089" w:rsidRDefault="004C5089">
            <w:pPr>
              <w:jc w:val="right"/>
              <w:rPr>
                <w:color w:val="000000"/>
                <w:sz w:val="20"/>
                <w:szCs w:val="20"/>
              </w:rPr>
            </w:pPr>
            <w:r>
              <w:rPr>
                <w:color w:val="000000"/>
                <w:sz w:val="20"/>
                <w:szCs w:val="20"/>
              </w:rPr>
              <w:t>0</w:t>
            </w:r>
          </w:p>
        </w:tc>
        <w:tc>
          <w:tcPr>
            <w:tcW w:w="666" w:type="dxa"/>
            <w:tcBorders>
              <w:top w:val="nil"/>
              <w:left w:val="nil"/>
              <w:bottom w:val="nil"/>
              <w:right w:val="nil"/>
            </w:tcBorders>
            <w:shd w:val="clear" w:color="auto" w:fill="auto"/>
            <w:noWrap/>
            <w:hideMark/>
          </w:tcPr>
          <w:p w14:paraId="576CB296" w14:textId="77777777" w:rsidR="004C5089" w:rsidRDefault="004C5089">
            <w:pPr>
              <w:jc w:val="right"/>
              <w:rPr>
                <w:color w:val="000000"/>
                <w:sz w:val="20"/>
                <w:szCs w:val="20"/>
              </w:rPr>
            </w:pPr>
            <w:r>
              <w:rPr>
                <w:color w:val="000000"/>
                <w:sz w:val="20"/>
                <w:szCs w:val="20"/>
              </w:rPr>
              <w:t>0</w:t>
            </w:r>
          </w:p>
        </w:tc>
        <w:tc>
          <w:tcPr>
            <w:tcW w:w="617" w:type="dxa"/>
            <w:tcBorders>
              <w:top w:val="nil"/>
              <w:left w:val="nil"/>
              <w:bottom w:val="nil"/>
              <w:right w:val="nil"/>
            </w:tcBorders>
            <w:shd w:val="clear" w:color="auto" w:fill="auto"/>
            <w:noWrap/>
            <w:hideMark/>
          </w:tcPr>
          <w:p w14:paraId="000C02C2" w14:textId="77777777" w:rsidR="004C5089" w:rsidRDefault="004C5089">
            <w:pPr>
              <w:jc w:val="right"/>
              <w:rPr>
                <w:color w:val="000000"/>
                <w:sz w:val="20"/>
                <w:szCs w:val="20"/>
              </w:rPr>
            </w:pPr>
            <w:r>
              <w:rPr>
                <w:color w:val="000000"/>
                <w:sz w:val="20"/>
                <w:szCs w:val="20"/>
              </w:rPr>
              <w:t>0</w:t>
            </w:r>
          </w:p>
        </w:tc>
        <w:tc>
          <w:tcPr>
            <w:tcW w:w="738" w:type="dxa"/>
            <w:tcBorders>
              <w:top w:val="nil"/>
              <w:left w:val="nil"/>
              <w:bottom w:val="nil"/>
              <w:right w:val="nil"/>
            </w:tcBorders>
            <w:shd w:val="clear" w:color="auto" w:fill="auto"/>
            <w:noWrap/>
            <w:hideMark/>
          </w:tcPr>
          <w:p w14:paraId="67D26CEB" w14:textId="77777777" w:rsidR="004C5089" w:rsidRDefault="004C5089">
            <w:pPr>
              <w:jc w:val="right"/>
              <w:rPr>
                <w:color w:val="000000"/>
                <w:sz w:val="20"/>
                <w:szCs w:val="20"/>
              </w:rPr>
            </w:pPr>
            <w:r>
              <w:rPr>
                <w:color w:val="000000"/>
                <w:sz w:val="20"/>
                <w:szCs w:val="20"/>
              </w:rPr>
              <w:t>0</w:t>
            </w:r>
          </w:p>
        </w:tc>
        <w:tc>
          <w:tcPr>
            <w:tcW w:w="740" w:type="dxa"/>
            <w:gridSpan w:val="2"/>
            <w:tcBorders>
              <w:top w:val="nil"/>
              <w:left w:val="nil"/>
              <w:bottom w:val="nil"/>
              <w:right w:val="nil"/>
            </w:tcBorders>
            <w:shd w:val="clear" w:color="auto" w:fill="auto"/>
            <w:noWrap/>
            <w:hideMark/>
          </w:tcPr>
          <w:p w14:paraId="0EA9662A" w14:textId="77777777" w:rsidR="004C5089" w:rsidRDefault="004C5089">
            <w:pPr>
              <w:jc w:val="right"/>
              <w:rPr>
                <w:color w:val="000000"/>
                <w:sz w:val="20"/>
                <w:szCs w:val="20"/>
              </w:rPr>
            </w:pPr>
            <w:r>
              <w:rPr>
                <w:color w:val="000000"/>
                <w:sz w:val="20"/>
                <w:szCs w:val="20"/>
              </w:rPr>
              <w:t>0</w:t>
            </w:r>
          </w:p>
        </w:tc>
        <w:tc>
          <w:tcPr>
            <w:tcW w:w="672" w:type="dxa"/>
            <w:gridSpan w:val="2"/>
            <w:tcBorders>
              <w:top w:val="nil"/>
              <w:left w:val="nil"/>
              <w:bottom w:val="nil"/>
              <w:right w:val="nil"/>
            </w:tcBorders>
            <w:shd w:val="clear" w:color="auto" w:fill="auto"/>
            <w:noWrap/>
            <w:hideMark/>
          </w:tcPr>
          <w:p w14:paraId="13C124DD" w14:textId="77777777" w:rsidR="004C5089" w:rsidRDefault="004C5089">
            <w:pPr>
              <w:jc w:val="right"/>
              <w:rPr>
                <w:color w:val="000000"/>
                <w:sz w:val="20"/>
                <w:szCs w:val="20"/>
              </w:rPr>
            </w:pPr>
            <w:r>
              <w:rPr>
                <w:color w:val="000000"/>
                <w:sz w:val="20"/>
                <w:szCs w:val="20"/>
              </w:rPr>
              <w:t>0</w:t>
            </w:r>
          </w:p>
        </w:tc>
      </w:tr>
      <w:tr w:rsidR="004C5089" w14:paraId="1F588A56" w14:textId="77777777" w:rsidTr="00606F27">
        <w:trPr>
          <w:trHeight w:val="402"/>
        </w:trPr>
        <w:tc>
          <w:tcPr>
            <w:tcW w:w="1116" w:type="dxa"/>
            <w:tcBorders>
              <w:top w:val="nil"/>
              <w:left w:val="nil"/>
              <w:bottom w:val="nil"/>
              <w:right w:val="nil"/>
            </w:tcBorders>
            <w:shd w:val="clear" w:color="auto" w:fill="auto"/>
            <w:noWrap/>
            <w:hideMark/>
          </w:tcPr>
          <w:p w14:paraId="3FA38947" w14:textId="77777777" w:rsidR="004C5089" w:rsidRDefault="004C5089">
            <w:pPr>
              <w:jc w:val="right"/>
              <w:rPr>
                <w:color w:val="000000"/>
                <w:sz w:val="20"/>
                <w:szCs w:val="20"/>
              </w:rPr>
            </w:pPr>
          </w:p>
        </w:tc>
        <w:tc>
          <w:tcPr>
            <w:tcW w:w="1026" w:type="dxa"/>
            <w:tcBorders>
              <w:top w:val="nil"/>
              <w:left w:val="nil"/>
              <w:bottom w:val="nil"/>
              <w:right w:val="nil"/>
            </w:tcBorders>
            <w:shd w:val="clear" w:color="auto" w:fill="auto"/>
            <w:noWrap/>
            <w:hideMark/>
          </w:tcPr>
          <w:p w14:paraId="7FD63CA2" w14:textId="77777777" w:rsidR="004C5089" w:rsidRDefault="004C5089">
            <w:pPr>
              <w:rPr>
                <w:color w:val="000000"/>
                <w:sz w:val="20"/>
                <w:szCs w:val="20"/>
              </w:rPr>
            </w:pPr>
            <w:r>
              <w:rPr>
                <w:color w:val="000000"/>
                <w:sz w:val="20"/>
                <w:szCs w:val="20"/>
              </w:rPr>
              <w:t>SMP</w:t>
            </w:r>
          </w:p>
        </w:tc>
        <w:tc>
          <w:tcPr>
            <w:tcW w:w="883" w:type="dxa"/>
            <w:tcBorders>
              <w:top w:val="nil"/>
              <w:left w:val="nil"/>
              <w:bottom w:val="nil"/>
              <w:right w:val="nil"/>
            </w:tcBorders>
            <w:shd w:val="clear" w:color="auto" w:fill="auto"/>
            <w:noWrap/>
            <w:hideMark/>
          </w:tcPr>
          <w:p w14:paraId="58E11CDE" w14:textId="77777777" w:rsidR="004C5089" w:rsidRDefault="004C5089">
            <w:pPr>
              <w:jc w:val="right"/>
              <w:rPr>
                <w:color w:val="000000"/>
                <w:sz w:val="20"/>
                <w:szCs w:val="20"/>
              </w:rPr>
            </w:pPr>
            <w:r>
              <w:rPr>
                <w:color w:val="000000"/>
                <w:sz w:val="20"/>
                <w:szCs w:val="20"/>
              </w:rPr>
              <w:t>0</w:t>
            </w:r>
          </w:p>
        </w:tc>
        <w:tc>
          <w:tcPr>
            <w:tcW w:w="416" w:type="dxa"/>
            <w:tcBorders>
              <w:top w:val="nil"/>
              <w:left w:val="nil"/>
              <w:bottom w:val="nil"/>
              <w:right w:val="nil"/>
            </w:tcBorders>
            <w:shd w:val="clear" w:color="auto" w:fill="auto"/>
            <w:noWrap/>
            <w:hideMark/>
          </w:tcPr>
          <w:p w14:paraId="4F1D60F7" w14:textId="77777777" w:rsidR="004C5089" w:rsidRDefault="004C5089">
            <w:pPr>
              <w:jc w:val="right"/>
              <w:rPr>
                <w:color w:val="000000"/>
                <w:sz w:val="20"/>
                <w:szCs w:val="20"/>
              </w:rPr>
            </w:pPr>
            <w:r>
              <w:rPr>
                <w:color w:val="000000"/>
                <w:sz w:val="20"/>
                <w:szCs w:val="20"/>
              </w:rPr>
              <w:t>0</w:t>
            </w:r>
          </w:p>
        </w:tc>
        <w:tc>
          <w:tcPr>
            <w:tcW w:w="883" w:type="dxa"/>
            <w:tcBorders>
              <w:top w:val="nil"/>
              <w:left w:val="nil"/>
              <w:bottom w:val="nil"/>
              <w:right w:val="nil"/>
            </w:tcBorders>
            <w:shd w:val="clear" w:color="auto" w:fill="auto"/>
            <w:noWrap/>
            <w:hideMark/>
          </w:tcPr>
          <w:p w14:paraId="351DC849" w14:textId="77777777" w:rsidR="004C5089" w:rsidRDefault="004C5089">
            <w:pPr>
              <w:jc w:val="right"/>
              <w:rPr>
                <w:color w:val="000000"/>
                <w:sz w:val="20"/>
                <w:szCs w:val="20"/>
              </w:rPr>
            </w:pPr>
            <w:r>
              <w:rPr>
                <w:color w:val="000000"/>
                <w:sz w:val="20"/>
                <w:szCs w:val="20"/>
              </w:rPr>
              <w:t>0</w:t>
            </w:r>
          </w:p>
        </w:tc>
        <w:tc>
          <w:tcPr>
            <w:tcW w:w="666" w:type="dxa"/>
            <w:tcBorders>
              <w:top w:val="nil"/>
              <w:left w:val="nil"/>
              <w:bottom w:val="nil"/>
              <w:right w:val="nil"/>
            </w:tcBorders>
            <w:shd w:val="clear" w:color="auto" w:fill="auto"/>
            <w:noWrap/>
            <w:hideMark/>
          </w:tcPr>
          <w:p w14:paraId="52996937" w14:textId="77777777" w:rsidR="004C5089" w:rsidRDefault="004C5089">
            <w:pPr>
              <w:jc w:val="right"/>
              <w:rPr>
                <w:color w:val="000000"/>
                <w:sz w:val="20"/>
                <w:szCs w:val="20"/>
              </w:rPr>
            </w:pPr>
            <w:r>
              <w:rPr>
                <w:color w:val="000000"/>
                <w:sz w:val="20"/>
                <w:szCs w:val="20"/>
              </w:rPr>
              <w:t>0</w:t>
            </w:r>
          </w:p>
        </w:tc>
        <w:tc>
          <w:tcPr>
            <w:tcW w:w="806" w:type="dxa"/>
            <w:tcBorders>
              <w:top w:val="nil"/>
              <w:left w:val="nil"/>
              <w:bottom w:val="nil"/>
              <w:right w:val="nil"/>
            </w:tcBorders>
            <w:shd w:val="clear" w:color="auto" w:fill="auto"/>
            <w:noWrap/>
            <w:hideMark/>
          </w:tcPr>
          <w:p w14:paraId="626654DF" w14:textId="77777777" w:rsidR="004C5089" w:rsidRDefault="004C5089">
            <w:pPr>
              <w:jc w:val="right"/>
              <w:rPr>
                <w:color w:val="000000"/>
                <w:sz w:val="20"/>
                <w:szCs w:val="20"/>
              </w:rPr>
            </w:pPr>
            <w:r>
              <w:rPr>
                <w:color w:val="000000"/>
                <w:sz w:val="20"/>
                <w:szCs w:val="20"/>
              </w:rPr>
              <w:t>0</w:t>
            </w:r>
          </w:p>
        </w:tc>
        <w:tc>
          <w:tcPr>
            <w:tcW w:w="666" w:type="dxa"/>
            <w:tcBorders>
              <w:top w:val="nil"/>
              <w:left w:val="nil"/>
              <w:bottom w:val="nil"/>
              <w:right w:val="nil"/>
            </w:tcBorders>
            <w:shd w:val="clear" w:color="auto" w:fill="auto"/>
            <w:noWrap/>
            <w:hideMark/>
          </w:tcPr>
          <w:p w14:paraId="0AD2CC73" w14:textId="77777777" w:rsidR="004C5089" w:rsidRDefault="004C5089">
            <w:pPr>
              <w:jc w:val="right"/>
              <w:rPr>
                <w:color w:val="000000"/>
                <w:sz w:val="20"/>
                <w:szCs w:val="20"/>
              </w:rPr>
            </w:pPr>
            <w:r>
              <w:rPr>
                <w:color w:val="000000"/>
                <w:sz w:val="20"/>
                <w:szCs w:val="20"/>
              </w:rPr>
              <w:t>0</w:t>
            </w:r>
          </w:p>
        </w:tc>
        <w:tc>
          <w:tcPr>
            <w:tcW w:w="617" w:type="dxa"/>
            <w:tcBorders>
              <w:top w:val="nil"/>
              <w:left w:val="nil"/>
              <w:bottom w:val="nil"/>
              <w:right w:val="nil"/>
            </w:tcBorders>
            <w:shd w:val="clear" w:color="auto" w:fill="auto"/>
            <w:noWrap/>
            <w:hideMark/>
          </w:tcPr>
          <w:p w14:paraId="53FA1EA9" w14:textId="77777777" w:rsidR="004C5089" w:rsidRDefault="004C5089">
            <w:pPr>
              <w:jc w:val="right"/>
              <w:rPr>
                <w:color w:val="000000"/>
                <w:sz w:val="20"/>
                <w:szCs w:val="20"/>
              </w:rPr>
            </w:pPr>
            <w:r>
              <w:rPr>
                <w:color w:val="000000"/>
                <w:sz w:val="20"/>
                <w:szCs w:val="20"/>
              </w:rPr>
              <w:t>0</w:t>
            </w:r>
          </w:p>
        </w:tc>
        <w:tc>
          <w:tcPr>
            <w:tcW w:w="738" w:type="dxa"/>
            <w:tcBorders>
              <w:top w:val="nil"/>
              <w:left w:val="nil"/>
              <w:bottom w:val="nil"/>
              <w:right w:val="nil"/>
            </w:tcBorders>
            <w:shd w:val="clear" w:color="auto" w:fill="auto"/>
            <w:noWrap/>
            <w:hideMark/>
          </w:tcPr>
          <w:p w14:paraId="3D770CCA" w14:textId="77777777" w:rsidR="004C5089" w:rsidRDefault="004C5089">
            <w:pPr>
              <w:jc w:val="right"/>
              <w:rPr>
                <w:color w:val="000000"/>
                <w:sz w:val="20"/>
                <w:szCs w:val="20"/>
              </w:rPr>
            </w:pPr>
            <w:r>
              <w:rPr>
                <w:color w:val="000000"/>
                <w:sz w:val="20"/>
                <w:szCs w:val="20"/>
              </w:rPr>
              <w:t>0</w:t>
            </w:r>
          </w:p>
        </w:tc>
        <w:tc>
          <w:tcPr>
            <w:tcW w:w="740" w:type="dxa"/>
            <w:gridSpan w:val="2"/>
            <w:tcBorders>
              <w:top w:val="nil"/>
              <w:left w:val="nil"/>
              <w:bottom w:val="nil"/>
              <w:right w:val="nil"/>
            </w:tcBorders>
            <w:shd w:val="clear" w:color="auto" w:fill="auto"/>
            <w:noWrap/>
            <w:hideMark/>
          </w:tcPr>
          <w:p w14:paraId="1B328198" w14:textId="77777777" w:rsidR="004C5089" w:rsidRDefault="004C5089">
            <w:pPr>
              <w:jc w:val="right"/>
              <w:rPr>
                <w:color w:val="000000"/>
                <w:sz w:val="20"/>
                <w:szCs w:val="20"/>
              </w:rPr>
            </w:pPr>
            <w:r>
              <w:rPr>
                <w:color w:val="000000"/>
                <w:sz w:val="20"/>
                <w:szCs w:val="20"/>
              </w:rPr>
              <w:t>0</w:t>
            </w:r>
          </w:p>
        </w:tc>
        <w:tc>
          <w:tcPr>
            <w:tcW w:w="672" w:type="dxa"/>
            <w:gridSpan w:val="2"/>
            <w:tcBorders>
              <w:top w:val="nil"/>
              <w:left w:val="nil"/>
              <w:bottom w:val="nil"/>
              <w:right w:val="nil"/>
            </w:tcBorders>
            <w:shd w:val="clear" w:color="auto" w:fill="auto"/>
            <w:noWrap/>
            <w:hideMark/>
          </w:tcPr>
          <w:p w14:paraId="7BA26062" w14:textId="77777777" w:rsidR="004C5089" w:rsidRDefault="004C5089">
            <w:pPr>
              <w:jc w:val="right"/>
              <w:rPr>
                <w:color w:val="000000"/>
                <w:sz w:val="20"/>
                <w:szCs w:val="20"/>
              </w:rPr>
            </w:pPr>
            <w:r>
              <w:rPr>
                <w:color w:val="000000"/>
                <w:sz w:val="20"/>
                <w:szCs w:val="20"/>
              </w:rPr>
              <w:t>0</w:t>
            </w:r>
          </w:p>
        </w:tc>
      </w:tr>
      <w:tr w:rsidR="004C5089" w14:paraId="42691B1D" w14:textId="77777777" w:rsidTr="00606F27">
        <w:trPr>
          <w:trHeight w:val="445"/>
        </w:trPr>
        <w:tc>
          <w:tcPr>
            <w:tcW w:w="1116" w:type="dxa"/>
            <w:tcBorders>
              <w:top w:val="nil"/>
              <w:left w:val="nil"/>
              <w:bottom w:val="nil"/>
              <w:right w:val="nil"/>
            </w:tcBorders>
            <w:shd w:val="clear" w:color="auto" w:fill="auto"/>
            <w:noWrap/>
            <w:hideMark/>
          </w:tcPr>
          <w:p w14:paraId="22BFCD1A" w14:textId="77777777" w:rsidR="004C5089" w:rsidRDefault="004C5089">
            <w:pPr>
              <w:jc w:val="right"/>
              <w:rPr>
                <w:color w:val="000000"/>
                <w:sz w:val="20"/>
                <w:szCs w:val="20"/>
              </w:rPr>
            </w:pPr>
          </w:p>
        </w:tc>
        <w:tc>
          <w:tcPr>
            <w:tcW w:w="1026" w:type="dxa"/>
            <w:tcBorders>
              <w:top w:val="nil"/>
              <w:left w:val="nil"/>
              <w:bottom w:val="nil"/>
              <w:right w:val="nil"/>
            </w:tcBorders>
            <w:shd w:val="clear" w:color="auto" w:fill="auto"/>
            <w:noWrap/>
            <w:hideMark/>
          </w:tcPr>
          <w:p w14:paraId="332C1957" w14:textId="77777777" w:rsidR="004C5089" w:rsidRDefault="004C5089">
            <w:pPr>
              <w:rPr>
                <w:color w:val="000000"/>
                <w:sz w:val="20"/>
                <w:szCs w:val="20"/>
              </w:rPr>
            </w:pPr>
            <w:r>
              <w:rPr>
                <w:color w:val="000000"/>
                <w:sz w:val="20"/>
                <w:szCs w:val="20"/>
              </w:rPr>
              <w:t>SMA</w:t>
            </w:r>
          </w:p>
        </w:tc>
        <w:tc>
          <w:tcPr>
            <w:tcW w:w="883" w:type="dxa"/>
            <w:tcBorders>
              <w:top w:val="nil"/>
              <w:left w:val="nil"/>
              <w:bottom w:val="nil"/>
              <w:right w:val="nil"/>
            </w:tcBorders>
            <w:shd w:val="clear" w:color="auto" w:fill="auto"/>
            <w:noWrap/>
            <w:hideMark/>
          </w:tcPr>
          <w:p w14:paraId="3DD4EF9A" w14:textId="77777777" w:rsidR="004C5089" w:rsidRDefault="004C5089">
            <w:pPr>
              <w:jc w:val="right"/>
              <w:rPr>
                <w:color w:val="000000"/>
                <w:sz w:val="20"/>
                <w:szCs w:val="20"/>
              </w:rPr>
            </w:pPr>
            <w:r>
              <w:rPr>
                <w:color w:val="000000"/>
                <w:sz w:val="20"/>
                <w:szCs w:val="20"/>
              </w:rPr>
              <w:t>0</w:t>
            </w:r>
          </w:p>
        </w:tc>
        <w:tc>
          <w:tcPr>
            <w:tcW w:w="416" w:type="dxa"/>
            <w:tcBorders>
              <w:top w:val="nil"/>
              <w:left w:val="nil"/>
              <w:bottom w:val="nil"/>
              <w:right w:val="nil"/>
            </w:tcBorders>
            <w:shd w:val="clear" w:color="auto" w:fill="auto"/>
            <w:noWrap/>
            <w:hideMark/>
          </w:tcPr>
          <w:p w14:paraId="2CF8CE59" w14:textId="77777777" w:rsidR="004C5089" w:rsidRDefault="004C5089">
            <w:pPr>
              <w:jc w:val="right"/>
              <w:rPr>
                <w:color w:val="000000"/>
                <w:sz w:val="20"/>
                <w:szCs w:val="20"/>
              </w:rPr>
            </w:pPr>
            <w:r>
              <w:rPr>
                <w:color w:val="000000"/>
                <w:sz w:val="20"/>
                <w:szCs w:val="20"/>
              </w:rPr>
              <w:t>0</w:t>
            </w:r>
          </w:p>
        </w:tc>
        <w:tc>
          <w:tcPr>
            <w:tcW w:w="883" w:type="dxa"/>
            <w:tcBorders>
              <w:top w:val="nil"/>
              <w:left w:val="nil"/>
              <w:bottom w:val="nil"/>
              <w:right w:val="nil"/>
            </w:tcBorders>
            <w:shd w:val="clear" w:color="auto" w:fill="auto"/>
            <w:noWrap/>
            <w:hideMark/>
          </w:tcPr>
          <w:p w14:paraId="6010F948" w14:textId="77777777" w:rsidR="004C5089" w:rsidRDefault="004C5089">
            <w:pPr>
              <w:jc w:val="right"/>
              <w:rPr>
                <w:color w:val="000000"/>
                <w:sz w:val="20"/>
                <w:szCs w:val="20"/>
              </w:rPr>
            </w:pPr>
            <w:r>
              <w:rPr>
                <w:color w:val="000000"/>
                <w:sz w:val="20"/>
                <w:szCs w:val="20"/>
              </w:rPr>
              <w:t>2</w:t>
            </w:r>
          </w:p>
        </w:tc>
        <w:tc>
          <w:tcPr>
            <w:tcW w:w="666" w:type="dxa"/>
            <w:tcBorders>
              <w:top w:val="nil"/>
              <w:left w:val="nil"/>
              <w:bottom w:val="nil"/>
              <w:right w:val="nil"/>
            </w:tcBorders>
            <w:shd w:val="clear" w:color="auto" w:fill="auto"/>
            <w:noWrap/>
            <w:hideMark/>
          </w:tcPr>
          <w:p w14:paraId="06382DE7" w14:textId="77777777" w:rsidR="004C5089" w:rsidRDefault="004C5089">
            <w:pPr>
              <w:jc w:val="right"/>
              <w:rPr>
                <w:color w:val="000000"/>
                <w:sz w:val="20"/>
                <w:szCs w:val="20"/>
              </w:rPr>
            </w:pPr>
            <w:r>
              <w:rPr>
                <w:color w:val="000000"/>
                <w:sz w:val="20"/>
                <w:szCs w:val="20"/>
              </w:rPr>
              <w:t>2.38</w:t>
            </w:r>
          </w:p>
        </w:tc>
        <w:tc>
          <w:tcPr>
            <w:tcW w:w="806" w:type="dxa"/>
            <w:tcBorders>
              <w:top w:val="nil"/>
              <w:left w:val="nil"/>
              <w:bottom w:val="nil"/>
              <w:right w:val="nil"/>
            </w:tcBorders>
            <w:shd w:val="clear" w:color="auto" w:fill="auto"/>
            <w:noWrap/>
            <w:hideMark/>
          </w:tcPr>
          <w:p w14:paraId="3445BC3A" w14:textId="77777777" w:rsidR="004C5089" w:rsidRDefault="004C5089">
            <w:pPr>
              <w:jc w:val="right"/>
              <w:rPr>
                <w:color w:val="000000"/>
                <w:sz w:val="20"/>
                <w:szCs w:val="20"/>
              </w:rPr>
            </w:pPr>
            <w:r>
              <w:rPr>
                <w:color w:val="000000"/>
                <w:sz w:val="20"/>
                <w:szCs w:val="20"/>
              </w:rPr>
              <w:t>52</w:t>
            </w:r>
          </w:p>
        </w:tc>
        <w:tc>
          <w:tcPr>
            <w:tcW w:w="666" w:type="dxa"/>
            <w:tcBorders>
              <w:top w:val="nil"/>
              <w:left w:val="nil"/>
              <w:bottom w:val="nil"/>
              <w:right w:val="nil"/>
            </w:tcBorders>
            <w:shd w:val="clear" w:color="auto" w:fill="auto"/>
            <w:noWrap/>
            <w:hideMark/>
          </w:tcPr>
          <w:p w14:paraId="7252D795" w14:textId="77777777" w:rsidR="004C5089" w:rsidRDefault="004C5089">
            <w:pPr>
              <w:jc w:val="right"/>
              <w:rPr>
                <w:color w:val="000000"/>
                <w:sz w:val="20"/>
                <w:szCs w:val="20"/>
              </w:rPr>
            </w:pPr>
            <w:r>
              <w:rPr>
                <w:color w:val="000000"/>
                <w:sz w:val="20"/>
                <w:szCs w:val="20"/>
              </w:rPr>
              <w:t>61.90</w:t>
            </w:r>
          </w:p>
        </w:tc>
        <w:tc>
          <w:tcPr>
            <w:tcW w:w="617" w:type="dxa"/>
            <w:tcBorders>
              <w:top w:val="nil"/>
              <w:left w:val="nil"/>
              <w:bottom w:val="nil"/>
              <w:right w:val="nil"/>
            </w:tcBorders>
            <w:shd w:val="clear" w:color="auto" w:fill="auto"/>
            <w:noWrap/>
            <w:hideMark/>
          </w:tcPr>
          <w:p w14:paraId="6F255926" w14:textId="77777777" w:rsidR="004C5089" w:rsidRDefault="004C5089">
            <w:pPr>
              <w:jc w:val="right"/>
              <w:rPr>
                <w:color w:val="000000"/>
                <w:sz w:val="20"/>
                <w:szCs w:val="20"/>
              </w:rPr>
            </w:pPr>
            <w:r>
              <w:rPr>
                <w:color w:val="000000"/>
                <w:sz w:val="20"/>
                <w:szCs w:val="20"/>
              </w:rPr>
              <w:t>30</w:t>
            </w:r>
          </w:p>
        </w:tc>
        <w:tc>
          <w:tcPr>
            <w:tcW w:w="738" w:type="dxa"/>
            <w:tcBorders>
              <w:top w:val="nil"/>
              <w:left w:val="nil"/>
              <w:bottom w:val="nil"/>
              <w:right w:val="nil"/>
            </w:tcBorders>
            <w:shd w:val="clear" w:color="auto" w:fill="auto"/>
            <w:noWrap/>
            <w:hideMark/>
          </w:tcPr>
          <w:p w14:paraId="06DA07E9" w14:textId="77777777" w:rsidR="004C5089" w:rsidRDefault="004C5089">
            <w:pPr>
              <w:jc w:val="right"/>
              <w:rPr>
                <w:color w:val="000000"/>
                <w:sz w:val="20"/>
                <w:szCs w:val="20"/>
              </w:rPr>
            </w:pPr>
            <w:r>
              <w:rPr>
                <w:color w:val="000000"/>
                <w:sz w:val="20"/>
                <w:szCs w:val="20"/>
              </w:rPr>
              <w:t>35.71</w:t>
            </w:r>
          </w:p>
        </w:tc>
        <w:tc>
          <w:tcPr>
            <w:tcW w:w="740" w:type="dxa"/>
            <w:gridSpan w:val="2"/>
            <w:tcBorders>
              <w:top w:val="nil"/>
              <w:left w:val="nil"/>
              <w:bottom w:val="nil"/>
              <w:right w:val="nil"/>
            </w:tcBorders>
            <w:shd w:val="clear" w:color="auto" w:fill="auto"/>
            <w:noWrap/>
            <w:hideMark/>
          </w:tcPr>
          <w:p w14:paraId="756E27EB" w14:textId="77777777" w:rsidR="004C5089" w:rsidRDefault="004C5089">
            <w:pPr>
              <w:jc w:val="right"/>
              <w:rPr>
                <w:color w:val="000000"/>
                <w:sz w:val="20"/>
                <w:szCs w:val="20"/>
              </w:rPr>
            </w:pPr>
            <w:r>
              <w:rPr>
                <w:color w:val="000000"/>
                <w:sz w:val="20"/>
                <w:szCs w:val="20"/>
              </w:rPr>
              <w:t>84</w:t>
            </w:r>
          </w:p>
        </w:tc>
        <w:tc>
          <w:tcPr>
            <w:tcW w:w="672" w:type="dxa"/>
            <w:gridSpan w:val="2"/>
            <w:tcBorders>
              <w:top w:val="nil"/>
              <w:left w:val="nil"/>
              <w:bottom w:val="nil"/>
              <w:right w:val="nil"/>
            </w:tcBorders>
            <w:shd w:val="clear" w:color="auto" w:fill="auto"/>
            <w:noWrap/>
            <w:hideMark/>
          </w:tcPr>
          <w:p w14:paraId="1DFE5E01" w14:textId="77777777" w:rsidR="004C5089" w:rsidRDefault="004C5089">
            <w:pPr>
              <w:jc w:val="right"/>
              <w:rPr>
                <w:color w:val="000000"/>
                <w:sz w:val="20"/>
                <w:szCs w:val="20"/>
              </w:rPr>
            </w:pPr>
            <w:r>
              <w:rPr>
                <w:color w:val="000000"/>
                <w:sz w:val="20"/>
                <w:szCs w:val="20"/>
              </w:rPr>
              <w:t>61.31</w:t>
            </w:r>
          </w:p>
        </w:tc>
      </w:tr>
      <w:tr w:rsidR="004C5089" w14:paraId="38C3CC8D" w14:textId="77777777" w:rsidTr="00606F27">
        <w:trPr>
          <w:trHeight w:val="402"/>
        </w:trPr>
        <w:tc>
          <w:tcPr>
            <w:tcW w:w="1116" w:type="dxa"/>
            <w:tcBorders>
              <w:top w:val="nil"/>
              <w:left w:val="nil"/>
              <w:bottom w:val="nil"/>
              <w:right w:val="nil"/>
            </w:tcBorders>
            <w:shd w:val="clear" w:color="auto" w:fill="auto"/>
            <w:noWrap/>
            <w:hideMark/>
          </w:tcPr>
          <w:p w14:paraId="5541FDB4" w14:textId="77777777" w:rsidR="004C5089" w:rsidRDefault="004C5089">
            <w:pPr>
              <w:jc w:val="right"/>
              <w:rPr>
                <w:color w:val="000000"/>
                <w:sz w:val="20"/>
                <w:szCs w:val="20"/>
              </w:rPr>
            </w:pPr>
          </w:p>
        </w:tc>
        <w:tc>
          <w:tcPr>
            <w:tcW w:w="1026" w:type="dxa"/>
            <w:tcBorders>
              <w:top w:val="nil"/>
              <w:left w:val="nil"/>
              <w:bottom w:val="nil"/>
              <w:right w:val="nil"/>
            </w:tcBorders>
            <w:shd w:val="clear" w:color="auto" w:fill="auto"/>
            <w:noWrap/>
            <w:hideMark/>
          </w:tcPr>
          <w:p w14:paraId="5FAEB7E2" w14:textId="77777777" w:rsidR="004C5089" w:rsidRDefault="004C5089">
            <w:pPr>
              <w:rPr>
                <w:color w:val="000000"/>
                <w:sz w:val="20"/>
                <w:szCs w:val="20"/>
              </w:rPr>
            </w:pPr>
            <w:r>
              <w:rPr>
                <w:color w:val="000000"/>
                <w:sz w:val="20"/>
                <w:szCs w:val="20"/>
              </w:rPr>
              <w:t>Tamat Diploma</w:t>
            </w:r>
          </w:p>
        </w:tc>
        <w:tc>
          <w:tcPr>
            <w:tcW w:w="883" w:type="dxa"/>
            <w:tcBorders>
              <w:top w:val="nil"/>
              <w:left w:val="nil"/>
              <w:bottom w:val="nil"/>
              <w:right w:val="nil"/>
            </w:tcBorders>
            <w:shd w:val="clear" w:color="auto" w:fill="auto"/>
            <w:noWrap/>
            <w:hideMark/>
          </w:tcPr>
          <w:p w14:paraId="4CD13C9B" w14:textId="77777777" w:rsidR="004C5089" w:rsidRDefault="004C5089">
            <w:pPr>
              <w:jc w:val="right"/>
              <w:rPr>
                <w:color w:val="000000"/>
                <w:sz w:val="20"/>
                <w:szCs w:val="20"/>
              </w:rPr>
            </w:pPr>
            <w:r>
              <w:rPr>
                <w:color w:val="000000"/>
                <w:sz w:val="20"/>
                <w:szCs w:val="20"/>
              </w:rPr>
              <w:t>0</w:t>
            </w:r>
          </w:p>
        </w:tc>
        <w:tc>
          <w:tcPr>
            <w:tcW w:w="416" w:type="dxa"/>
            <w:tcBorders>
              <w:top w:val="nil"/>
              <w:left w:val="nil"/>
              <w:bottom w:val="nil"/>
              <w:right w:val="nil"/>
            </w:tcBorders>
            <w:shd w:val="clear" w:color="auto" w:fill="auto"/>
            <w:noWrap/>
            <w:hideMark/>
          </w:tcPr>
          <w:p w14:paraId="120EE88B" w14:textId="77777777" w:rsidR="004C5089" w:rsidRDefault="004C5089">
            <w:pPr>
              <w:jc w:val="right"/>
              <w:rPr>
                <w:color w:val="000000"/>
                <w:sz w:val="20"/>
                <w:szCs w:val="20"/>
              </w:rPr>
            </w:pPr>
            <w:r>
              <w:rPr>
                <w:color w:val="000000"/>
                <w:sz w:val="20"/>
                <w:szCs w:val="20"/>
              </w:rPr>
              <w:t>0</w:t>
            </w:r>
          </w:p>
        </w:tc>
        <w:tc>
          <w:tcPr>
            <w:tcW w:w="883" w:type="dxa"/>
            <w:tcBorders>
              <w:top w:val="nil"/>
              <w:left w:val="nil"/>
              <w:bottom w:val="nil"/>
              <w:right w:val="nil"/>
            </w:tcBorders>
            <w:shd w:val="clear" w:color="auto" w:fill="auto"/>
            <w:noWrap/>
            <w:hideMark/>
          </w:tcPr>
          <w:p w14:paraId="60FBD4FE" w14:textId="77777777" w:rsidR="004C5089" w:rsidRDefault="004C5089">
            <w:pPr>
              <w:jc w:val="right"/>
              <w:rPr>
                <w:color w:val="000000"/>
                <w:sz w:val="20"/>
                <w:szCs w:val="20"/>
              </w:rPr>
            </w:pPr>
            <w:r>
              <w:rPr>
                <w:color w:val="000000"/>
                <w:sz w:val="20"/>
                <w:szCs w:val="20"/>
              </w:rPr>
              <w:t>0</w:t>
            </w:r>
          </w:p>
        </w:tc>
        <w:tc>
          <w:tcPr>
            <w:tcW w:w="666" w:type="dxa"/>
            <w:tcBorders>
              <w:top w:val="nil"/>
              <w:left w:val="nil"/>
              <w:bottom w:val="nil"/>
              <w:right w:val="nil"/>
            </w:tcBorders>
            <w:shd w:val="clear" w:color="auto" w:fill="auto"/>
            <w:noWrap/>
            <w:hideMark/>
          </w:tcPr>
          <w:p w14:paraId="3826EC77" w14:textId="77777777" w:rsidR="004C5089" w:rsidRDefault="004C5089">
            <w:pPr>
              <w:jc w:val="right"/>
              <w:rPr>
                <w:color w:val="000000"/>
                <w:sz w:val="20"/>
                <w:szCs w:val="20"/>
              </w:rPr>
            </w:pPr>
            <w:r>
              <w:rPr>
                <w:color w:val="000000"/>
                <w:sz w:val="20"/>
                <w:szCs w:val="20"/>
              </w:rPr>
              <w:t>0</w:t>
            </w:r>
          </w:p>
        </w:tc>
        <w:tc>
          <w:tcPr>
            <w:tcW w:w="806" w:type="dxa"/>
            <w:tcBorders>
              <w:top w:val="nil"/>
              <w:left w:val="nil"/>
              <w:bottom w:val="nil"/>
              <w:right w:val="nil"/>
            </w:tcBorders>
            <w:shd w:val="clear" w:color="auto" w:fill="auto"/>
            <w:noWrap/>
            <w:hideMark/>
          </w:tcPr>
          <w:p w14:paraId="484A630D" w14:textId="77777777" w:rsidR="004C5089" w:rsidRDefault="004C5089">
            <w:pPr>
              <w:jc w:val="right"/>
              <w:rPr>
                <w:color w:val="000000"/>
                <w:sz w:val="20"/>
                <w:szCs w:val="20"/>
              </w:rPr>
            </w:pPr>
            <w:r>
              <w:rPr>
                <w:color w:val="000000"/>
                <w:sz w:val="20"/>
                <w:szCs w:val="20"/>
              </w:rPr>
              <w:t>1</w:t>
            </w:r>
          </w:p>
        </w:tc>
        <w:tc>
          <w:tcPr>
            <w:tcW w:w="666" w:type="dxa"/>
            <w:tcBorders>
              <w:top w:val="nil"/>
              <w:left w:val="nil"/>
              <w:bottom w:val="nil"/>
              <w:right w:val="nil"/>
            </w:tcBorders>
            <w:shd w:val="clear" w:color="auto" w:fill="auto"/>
            <w:noWrap/>
            <w:hideMark/>
          </w:tcPr>
          <w:p w14:paraId="68C6D10C" w14:textId="5EBC591A" w:rsidR="004C5089" w:rsidRDefault="004C5089">
            <w:pPr>
              <w:jc w:val="right"/>
              <w:rPr>
                <w:color w:val="000000"/>
                <w:sz w:val="20"/>
                <w:szCs w:val="20"/>
              </w:rPr>
            </w:pPr>
            <w:r>
              <w:rPr>
                <w:color w:val="000000"/>
                <w:sz w:val="20"/>
                <w:szCs w:val="20"/>
              </w:rPr>
              <w:t>25</w:t>
            </w:r>
          </w:p>
        </w:tc>
        <w:tc>
          <w:tcPr>
            <w:tcW w:w="617" w:type="dxa"/>
            <w:tcBorders>
              <w:top w:val="nil"/>
              <w:left w:val="nil"/>
              <w:bottom w:val="nil"/>
              <w:right w:val="nil"/>
            </w:tcBorders>
            <w:shd w:val="clear" w:color="auto" w:fill="auto"/>
            <w:noWrap/>
            <w:hideMark/>
          </w:tcPr>
          <w:p w14:paraId="2E4EA5B5" w14:textId="77777777" w:rsidR="004C5089" w:rsidRDefault="004C5089">
            <w:pPr>
              <w:jc w:val="right"/>
              <w:rPr>
                <w:color w:val="000000"/>
                <w:sz w:val="20"/>
                <w:szCs w:val="20"/>
              </w:rPr>
            </w:pPr>
            <w:r>
              <w:rPr>
                <w:color w:val="000000"/>
                <w:sz w:val="20"/>
                <w:szCs w:val="20"/>
              </w:rPr>
              <w:t>3</w:t>
            </w:r>
          </w:p>
        </w:tc>
        <w:tc>
          <w:tcPr>
            <w:tcW w:w="738" w:type="dxa"/>
            <w:tcBorders>
              <w:top w:val="nil"/>
              <w:left w:val="nil"/>
              <w:bottom w:val="nil"/>
              <w:right w:val="nil"/>
            </w:tcBorders>
            <w:shd w:val="clear" w:color="auto" w:fill="auto"/>
            <w:noWrap/>
            <w:hideMark/>
          </w:tcPr>
          <w:p w14:paraId="1A37DD42" w14:textId="744C7653" w:rsidR="004C5089" w:rsidRDefault="004C5089">
            <w:pPr>
              <w:jc w:val="right"/>
              <w:rPr>
                <w:color w:val="000000"/>
                <w:sz w:val="20"/>
                <w:szCs w:val="20"/>
              </w:rPr>
            </w:pPr>
            <w:r>
              <w:rPr>
                <w:color w:val="000000"/>
                <w:sz w:val="20"/>
                <w:szCs w:val="20"/>
              </w:rPr>
              <w:t>75</w:t>
            </w:r>
          </w:p>
        </w:tc>
        <w:tc>
          <w:tcPr>
            <w:tcW w:w="740" w:type="dxa"/>
            <w:gridSpan w:val="2"/>
            <w:tcBorders>
              <w:top w:val="nil"/>
              <w:left w:val="nil"/>
              <w:bottom w:val="nil"/>
              <w:right w:val="nil"/>
            </w:tcBorders>
            <w:shd w:val="clear" w:color="auto" w:fill="auto"/>
            <w:noWrap/>
            <w:hideMark/>
          </w:tcPr>
          <w:p w14:paraId="6C2FF1E9" w14:textId="77777777" w:rsidR="004C5089" w:rsidRDefault="004C5089">
            <w:pPr>
              <w:jc w:val="right"/>
              <w:rPr>
                <w:color w:val="000000"/>
                <w:sz w:val="20"/>
                <w:szCs w:val="20"/>
              </w:rPr>
            </w:pPr>
            <w:r>
              <w:rPr>
                <w:color w:val="000000"/>
                <w:sz w:val="20"/>
                <w:szCs w:val="20"/>
              </w:rPr>
              <w:t>4</w:t>
            </w:r>
          </w:p>
        </w:tc>
        <w:tc>
          <w:tcPr>
            <w:tcW w:w="672" w:type="dxa"/>
            <w:gridSpan w:val="2"/>
            <w:tcBorders>
              <w:top w:val="nil"/>
              <w:left w:val="nil"/>
              <w:bottom w:val="nil"/>
              <w:right w:val="nil"/>
            </w:tcBorders>
            <w:shd w:val="clear" w:color="auto" w:fill="auto"/>
            <w:noWrap/>
            <w:hideMark/>
          </w:tcPr>
          <w:p w14:paraId="066055AF" w14:textId="77777777" w:rsidR="004C5089" w:rsidRDefault="004C5089">
            <w:pPr>
              <w:jc w:val="right"/>
              <w:rPr>
                <w:color w:val="000000"/>
                <w:sz w:val="20"/>
                <w:szCs w:val="20"/>
              </w:rPr>
            </w:pPr>
            <w:r>
              <w:rPr>
                <w:color w:val="000000"/>
                <w:sz w:val="20"/>
                <w:szCs w:val="20"/>
              </w:rPr>
              <w:t>2.92</w:t>
            </w:r>
          </w:p>
        </w:tc>
      </w:tr>
      <w:tr w:rsidR="004C5089" w14:paraId="370C316D" w14:textId="77777777" w:rsidTr="00606F27">
        <w:trPr>
          <w:trHeight w:val="402"/>
        </w:trPr>
        <w:tc>
          <w:tcPr>
            <w:tcW w:w="1116" w:type="dxa"/>
            <w:tcBorders>
              <w:top w:val="nil"/>
              <w:left w:val="nil"/>
              <w:bottom w:val="nil"/>
              <w:right w:val="nil"/>
            </w:tcBorders>
            <w:shd w:val="clear" w:color="auto" w:fill="auto"/>
            <w:noWrap/>
            <w:hideMark/>
          </w:tcPr>
          <w:p w14:paraId="4A8B1CFB" w14:textId="77777777" w:rsidR="004C5089" w:rsidRDefault="004C5089">
            <w:pPr>
              <w:jc w:val="right"/>
              <w:rPr>
                <w:color w:val="000000"/>
                <w:sz w:val="20"/>
                <w:szCs w:val="20"/>
              </w:rPr>
            </w:pPr>
          </w:p>
        </w:tc>
        <w:tc>
          <w:tcPr>
            <w:tcW w:w="1026" w:type="dxa"/>
            <w:tcBorders>
              <w:top w:val="nil"/>
              <w:left w:val="nil"/>
              <w:bottom w:val="nil"/>
              <w:right w:val="nil"/>
            </w:tcBorders>
            <w:shd w:val="clear" w:color="auto" w:fill="auto"/>
            <w:noWrap/>
            <w:hideMark/>
          </w:tcPr>
          <w:p w14:paraId="55E3A844" w14:textId="77777777" w:rsidR="004C5089" w:rsidRDefault="004C5089">
            <w:pPr>
              <w:rPr>
                <w:color w:val="000000"/>
                <w:sz w:val="20"/>
                <w:szCs w:val="20"/>
              </w:rPr>
            </w:pPr>
            <w:r>
              <w:rPr>
                <w:color w:val="000000"/>
                <w:sz w:val="20"/>
                <w:szCs w:val="20"/>
              </w:rPr>
              <w:t>Perguruan Tinggi</w:t>
            </w:r>
          </w:p>
        </w:tc>
        <w:tc>
          <w:tcPr>
            <w:tcW w:w="883" w:type="dxa"/>
            <w:tcBorders>
              <w:top w:val="nil"/>
              <w:left w:val="nil"/>
              <w:bottom w:val="nil"/>
              <w:right w:val="nil"/>
            </w:tcBorders>
            <w:shd w:val="clear" w:color="auto" w:fill="auto"/>
            <w:noWrap/>
            <w:hideMark/>
          </w:tcPr>
          <w:p w14:paraId="19BB25CD" w14:textId="77777777" w:rsidR="004C5089" w:rsidRDefault="004C5089">
            <w:pPr>
              <w:jc w:val="right"/>
              <w:rPr>
                <w:color w:val="000000"/>
                <w:sz w:val="20"/>
                <w:szCs w:val="20"/>
              </w:rPr>
            </w:pPr>
            <w:r>
              <w:rPr>
                <w:color w:val="000000"/>
                <w:sz w:val="20"/>
                <w:szCs w:val="20"/>
              </w:rPr>
              <w:t>0</w:t>
            </w:r>
          </w:p>
        </w:tc>
        <w:tc>
          <w:tcPr>
            <w:tcW w:w="416" w:type="dxa"/>
            <w:tcBorders>
              <w:top w:val="nil"/>
              <w:left w:val="nil"/>
              <w:bottom w:val="nil"/>
              <w:right w:val="nil"/>
            </w:tcBorders>
            <w:shd w:val="clear" w:color="auto" w:fill="auto"/>
            <w:noWrap/>
            <w:hideMark/>
          </w:tcPr>
          <w:p w14:paraId="3BA5EEEF" w14:textId="77777777" w:rsidR="004C5089" w:rsidRDefault="004C5089">
            <w:pPr>
              <w:jc w:val="right"/>
              <w:rPr>
                <w:color w:val="000000"/>
                <w:sz w:val="20"/>
                <w:szCs w:val="20"/>
              </w:rPr>
            </w:pPr>
            <w:r>
              <w:rPr>
                <w:color w:val="000000"/>
                <w:sz w:val="20"/>
                <w:szCs w:val="20"/>
              </w:rPr>
              <w:t>0</w:t>
            </w:r>
          </w:p>
        </w:tc>
        <w:tc>
          <w:tcPr>
            <w:tcW w:w="883" w:type="dxa"/>
            <w:tcBorders>
              <w:top w:val="nil"/>
              <w:left w:val="nil"/>
              <w:bottom w:val="nil"/>
              <w:right w:val="nil"/>
            </w:tcBorders>
            <w:shd w:val="clear" w:color="auto" w:fill="auto"/>
            <w:noWrap/>
            <w:hideMark/>
          </w:tcPr>
          <w:p w14:paraId="67CC08E9" w14:textId="77777777" w:rsidR="004C5089" w:rsidRDefault="004C5089">
            <w:pPr>
              <w:jc w:val="right"/>
              <w:rPr>
                <w:color w:val="000000"/>
                <w:sz w:val="20"/>
                <w:szCs w:val="20"/>
              </w:rPr>
            </w:pPr>
            <w:r>
              <w:rPr>
                <w:color w:val="000000"/>
                <w:sz w:val="20"/>
                <w:szCs w:val="20"/>
              </w:rPr>
              <w:t>2</w:t>
            </w:r>
          </w:p>
        </w:tc>
        <w:tc>
          <w:tcPr>
            <w:tcW w:w="666" w:type="dxa"/>
            <w:tcBorders>
              <w:top w:val="nil"/>
              <w:left w:val="nil"/>
              <w:bottom w:val="nil"/>
              <w:right w:val="nil"/>
            </w:tcBorders>
            <w:shd w:val="clear" w:color="auto" w:fill="auto"/>
            <w:noWrap/>
            <w:hideMark/>
          </w:tcPr>
          <w:p w14:paraId="197EB46E" w14:textId="77777777" w:rsidR="004C5089" w:rsidRDefault="004C5089">
            <w:pPr>
              <w:jc w:val="right"/>
              <w:rPr>
                <w:color w:val="000000"/>
                <w:sz w:val="20"/>
                <w:szCs w:val="20"/>
              </w:rPr>
            </w:pPr>
            <w:r>
              <w:rPr>
                <w:color w:val="000000"/>
                <w:sz w:val="20"/>
                <w:szCs w:val="20"/>
              </w:rPr>
              <w:t>4.08</w:t>
            </w:r>
          </w:p>
        </w:tc>
        <w:tc>
          <w:tcPr>
            <w:tcW w:w="806" w:type="dxa"/>
            <w:tcBorders>
              <w:top w:val="nil"/>
              <w:left w:val="nil"/>
              <w:bottom w:val="nil"/>
              <w:right w:val="nil"/>
            </w:tcBorders>
            <w:shd w:val="clear" w:color="auto" w:fill="auto"/>
            <w:noWrap/>
            <w:hideMark/>
          </w:tcPr>
          <w:p w14:paraId="2CDC9503" w14:textId="77777777" w:rsidR="004C5089" w:rsidRDefault="004C5089">
            <w:pPr>
              <w:jc w:val="right"/>
              <w:rPr>
                <w:color w:val="000000"/>
                <w:sz w:val="20"/>
                <w:szCs w:val="20"/>
              </w:rPr>
            </w:pPr>
            <w:r>
              <w:rPr>
                <w:color w:val="000000"/>
                <w:sz w:val="20"/>
                <w:szCs w:val="20"/>
              </w:rPr>
              <w:t>30</w:t>
            </w:r>
          </w:p>
        </w:tc>
        <w:tc>
          <w:tcPr>
            <w:tcW w:w="666" w:type="dxa"/>
            <w:tcBorders>
              <w:top w:val="nil"/>
              <w:left w:val="nil"/>
              <w:bottom w:val="nil"/>
              <w:right w:val="nil"/>
            </w:tcBorders>
            <w:shd w:val="clear" w:color="auto" w:fill="auto"/>
            <w:noWrap/>
            <w:hideMark/>
          </w:tcPr>
          <w:p w14:paraId="254D5EA5" w14:textId="77777777" w:rsidR="004C5089" w:rsidRDefault="004C5089">
            <w:pPr>
              <w:jc w:val="right"/>
              <w:rPr>
                <w:color w:val="000000"/>
                <w:sz w:val="20"/>
                <w:szCs w:val="20"/>
              </w:rPr>
            </w:pPr>
            <w:r>
              <w:rPr>
                <w:color w:val="000000"/>
                <w:sz w:val="20"/>
                <w:szCs w:val="20"/>
              </w:rPr>
              <w:t>61.22</w:t>
            </w:r>
          </w:p>
        </w:tc>
        <w:tc>
          <w:tcPr>
            <w:tcW w:w="617" w:type="dxa"/>
            <w:tcBorders>
              <w:top w:val="nil"/>
              <w:left w:val="nil"/>
              <w:bottom w:val="nil"/>
              <w:right w:val="nil"/>
            </w:tcBorders>
            <w:shd w:val="clear" w:color="auto" w:fill="auto"/>
            <w:noWrap/>
            <w:hideMark/>
          </w:tcPr>
          <w:p w14:paraId="2434AF84" w14:textId="77777777" w:rsidR="004C5089" w:rsidRDefault="004C5089">
            <w:pPr>
              <w:jc w:val="right"/>
              <w:rPr>
                <w:color w:val="000000"/>
                <w:sz w:val="20"/>
                <w:szCs w:val="20"/>
              </w:rPr>
            </w:pPr>
            <w:r>
              <w:rPr>
                <w:color w:val="000000"/>
                <w:sz w:val="20"/>
                <w:szCs w:val="20"/>
              </w:rPr>
              <w:t>17</w:t>
            </w:r>
          </w:p>
        </w:tc>
        <w:tc>
          <w:tcPr>
            <w:tcW w:w="738" w:type="dxa"/>
            <w:tcBorders>
              <w:top w:val="nil"/>
              <w:left w:val="nil"/>
              <w:bottom w:val="nil"/>
              <w:right w:val="nil"/>
            </w:tcBorders>
            <w:shd w:val="clear" w:color="auto" w:fill="auto"/>
            <w:noWrap/>
            <w:hideMark/>
          </w:tcPr>
          <w:p w14:paraId="143E310C" w14:textId="77777777" w:rsidR="004C5089" w:rsidRDefault="004C5089">
            <w:pPr>
              <w:jc w:val="right"/>
              <w:rPr>
                <w:color w:val="000000"/>
                <w:sz w:val="20"/>
                <w:szCs w:val="20"/>
              </w:rPr>
            </w:pPr>
            <w:r>
              <w:rPr>
                <w:color w:val="000000"/>
                <w:sz w:val="20"/>
                <w:szCs w:val="20"/>
              </w:rPr>
              <w:t>34.69</w:t>
            </w:r>
          </w:p>
        </w:tc>
        <w:tc>
          <w:tcPr>
            <w:tcW w:w="740" w:type="dxa"/>
            <w:gridSpan w:val="2"/>
            <w:tcBorders>
              <w:top w:val="nil"/>
              <w:left w:val="nil"/>
              <w:bottom w:val="nil"/>
              <w:right w:val="nil"/>
            </w:tcBorders>
            <w:shd w:val="clear" w:color="auto" w:fill="auto"/>
            <w:noWrap/>
            <w:hideMark/>
          </w:tcPr>
          <w:p w14:paraId="30EC67E3" w14:textId="77777777" w:rsidR="004C5089" w:rsidRDefault="004C5089">
            <w:pPr>
              <w:jc w:val="right"/>
              <w:rPr>
                <w:color w:val="000000"/>
                <w:sz w:val="20"/>
                <w:szCs w:val="20"/>
              </w:rPr>
            </w:pPr>
            <w:r>
              <w:rPr>
                <w:color w:val="000000"/>
                <w:sz w:val="20"/>
                <w:szCs w:val="20"/>
              </w:rPr>
              <w:t>49</w:t>
            </w:r>
          </w:p>
        </w:tc>
        <w:tc>
          <w:tcPr>
            <w:tcW w:w="672" w:type="dxa"/>
            <w:gridSpan w:val="2"/>
            <w:tcBorders>
              <w:top w:val="nil"/>
              <w:left w:val="nil"/>
              <w:bottom w:val="nil"/>
              <w:right w:val="nil"/>
            </w:tcBorders>
            <w:shd w:val="clear" w:color="auto" w:fill="auto"/>
            <w:noWrap/>
            <w:hideMark/>
          </w:tcPr>
          <w:p w14:paraId="785A30B9" w14:textId="77777777" w:rsidR="004C5089" w:rsidRDefault="004C5089">
            <w:pPr>
              <w:jc w:val="right"/>
              <w:rPr>
                <w:color w:val="000000"/>
                <w:sz w:val="20"/>
                <w:szCs w:val="20"/>
              </w:rPr>
            </w:pPr>
            <w:r>
              <w:rPr>
                <w:color w:val="000000"/>
                <w:sz w:val="20"/>
                <w:szCs w:val="20"/>
              </w:rPr>
              <w:t>35.77</w:t>
            </w:r>
          </w:p>
        </w:tc>
      </w:tr>
      <w:tr w:rsidR="004C5089" w14:paraId="60650CF0" w14:textId="77777777" w:rsidTr="00606F27">
        <w:trPr>
          <w:trHeight w:val="402"/>
        </w:trPr>
        <w:tc>
          <w:tcPr>
            <w:tcW w:w="1116" w:type="dxa"/>
            <w:tcBorders>
              <w:top w:val="nil"/>
              <w:left w:val="nil"/>
              <w:bottom w:val="nil"/>
              <w:right w:val="nil"/>
            </w:tcBorders>
            <w:shd w:val="clear" w:color="auto" w:fill="auto"/>
            <w:noWrap/>
            <w:hideMark/>
          </w:tcPr>
          <w:p w14:paraId="69D10520" w14:textId="77777777" w:rsidR="004C5089" w:rsidRDefault="004C5089">
            <w:pPr>
              <w:jc w:val="right"/>
              <w:rPr>
                <w:color w:val="000000"/>
                <w:sz w:val="20"/>
                <w:szCs w:val="20"/>
              </w:rPr>
            </w:pPr>
          </w:p>
        </w:tc>
        <w:tc>
          <w:tcPr>
            <w:tcW w:w="6701" w:type="dxa"/>
            <w:gridSpan w:val="9"/>
            <w:tcBorders>
              <w:top w:val="nil"/>
              <w:left w:val="nil"/>
              <w:bottom w:val="nil"/>
              <w:right w:val="nil"/>
            </w:tcBorders>
            <w:shd w:val="clear" w:color="auto" w:fill="auto"/>
            <w:noWrap/>
            <w:hideMark/>
          </w:tcPr>
          <w:p w14:paraId="12BE975C" w14:textId="77777777" w:rsidR="004C5089" w:rsidRDefault="004C5089">
            <w:pPr>
              <w:rPr>
                <w:b/>
                <w:bCs/>
                <w:color w:val="000000"/>
                <w:sz w:val="20"/>
                <w:szCs w:val="20"/>
              </w:rPr>
            </w:pPr>
            <w:r>
              <w:rPr>
                <w:b/>
                <w:bCs/>
                <w:color w:val="000000"/>
                <w:sz w:val="20"/>
                <w:szCs w:val="20"/>
              </w:rPr>
              <w:t>Total</w:t>
            </w:r>
          </w:p>
        </w:tc>
        <w:tc>
          <w:tcPr>
            <w:tcW w:w="727" w:type="dxa"/>
            <w:tcBorders>
              <w:top w:val="nil"/>
              <w:left w:val="nil"/>
              <w:bottom w:val="nil"/>
              <w:right w:val="nil"/>
            </w:tcBorders>
            <w:shd w:val="clear" w:color="auto" w:fill="auto"/>
            <w:noWrap/>
            <w:hideMark/>
          </w:tcPr>
          <w:p w14:paraId="34C16C21" w14:textId="77777777" w:rsidR="004C5089" w:rsidRDefault="004C5089">
            <w:pPr>
              <w:jc w:val="right"/>
              <w:rPr>
                <w:color w:val="000000"/>
                <w:sz w:val="20"/>
                <w:szCs w:val="20"/>
              </w:rPr>
            </w:pPr>
            <w:r>
              <w:rPr>
                <w:color w:val="000000"/>
                <w:sz w:val="20"/>
                <w:szCs w:val="20"/>
              </w:rPr>
              <w:t>137</w:t>
            </w:r>
          </w:p>
        </w:tc>
        <w:tc>
          <w:tcPr>
            <w:tcW w:w="685" w:type="dxa"/>
            <w:gridSpan w:val="3"/>
            <w:tcBorders>
              <w:top w:val="nil"/>
              <w:left w:val="nil"/>
              <w:bottom w:val="nil"/>
              <w:right w:val="nil"/>
            </w:tcBorders>
            <w:shd w:val="clear" w:color="auto" w:fill="auto"/>
            <w:noWrap/>
            <w:hideMark/>
          </w:tcPr>
          <w:p w14:paraId="7B5E014E" w14:textId="77777777" w:rsidR="004C5089" w:rsidRDefault="004C5089">
            <w:pPr>
              <w:jc w:val="right"/>
              <w:rPr>
                <w:color w:val="000000"/>
                <w:sz w:val="20"/>
                <w:szCs w:val="20"/>
              </w:rPr>
            </w:pPr>
            <w:r>
              <w:rPr>
                <w:color w:val="000000"/>
                <w:sz w:val="20"/>
                <w:szCs w:val="20"/>
              </w:rPr>
              <w:t>100</w:t>
            </w:r>
          </w:p>
        </w:tc>
      </w:tr>
      <w:tr w:rsidR="004C5089" w14:paraId="277BA078" w14:textId="77777777" w:rsidTr="00606F27">
        <w:trPr>
          <w:trHeight w:val="402"/>
        </w:trPr>
        <w:tc>
          <w:tcPr>
            <w:tcW w:w="1116" w:type="dxa"/>
            <w:tcBorders>
              <w:top w:val="nil"/>
              <w:left w:val="nil"/>
              <w:bottom w:val="nil"/>
              <w:right w:val="nil"/>
            </w:tcBorders>
            <w:shd w:val="clear" w:color="auto" w:fill="auto"/>
            <w:noWrap/>
            <w:hideMark/>
          </w:tcPr>
          <w:p w14:paraId="1FAE39EB" w14:textId="77777777" w:rsidR="004C5089" w:rsidRDefault="004C5089">
            <w:pPr>
              <w:rPr>
                <w:color w:val="000000"/>
                <w:sz w:val="20"/>
                <w:szCs w:val="20"/>
              </w:rPr>
            </w:pPr>
            <w:r>
              <w:rPr>
                <w:color w:val="000000"/>
                <w:sz w:val="20"/>
                <w:szCs w:val="20"/>
              </w:rPr>
              <w:t>Pekerjaan</w:t>
            </w:r>
          </w:p>
        </w:tc>
        <w:tc>
          <w:tcPr>
            <w:tcW w:w="1026" w:type="dxa"/>
            <w:tcBorders>
              <w:top w:val="nil"/>
              <w:left w:val="nil"/>
              <w:bottom w:val="nil"/>
              <w:right w:val="nil"/>
            </w:tcBorders>
            <w:shd w:val="clear" w:color="auto" w:fill="auto"/>
            <w:noWrap/>
            <w:hideMark/>
          </w:tcPr>
          <w:p w14:paraId="79F0A0F8" w14:textId="77777777" w:rsidR="004C5089" w:rsidRDefault="004C5089">
            <w:pPr>
              <w:rPr>
                <w:color w:val="000000"/>
                <w:sz w:val="20"/>
                <w:szCs w:val="20"/>
              </w:rPr>
            </w:pPr>
            <w:r>
              <w:rPr>
                <w:color w:val="000000"/>
                <w:sz w:val="20"/>
                <w:szCs w:val="20"/>
              </w:rPr>
              <w:t>Mahasiswa</w:t>
            </w:r>
          </w:p>
        </w:tc>
        <w:tc>
          <w:tcPr>
            <w:tcW w:w="883" w:type="dxa"/>
            <w:tcBorders>
              <w:top w:val="nil"/>
              <w:left w:val="nil"/>
              <w:bottom w:val="nil"/>
              <w:right w:val="nil"/>
            </w:tcBorders>
            <w:shd w:val="clear" w:color="auto" w:fill="auto"/>
            <w:noWrap/>
            <w:hideMark/>
          </w:tcPr>
          <w:p w14:paraId="1F5C3791" w14:textId="77777777" w:rsidR="004C5089" w:rsidRDefault="004C5089">
            <w:pPr>
              <w:jc w:val="right"/>
              <w:rPr>
                <w:color w:val="000000"/>
                <w:sz w:val="20"/>
                <w:szCs w:val="20"/>
              </w:rPr>
            </w:pPr>
            <w:r>
              <w:rPr>
                <w:color w:val="000000"/>
                <w:sz w:val="20"/>
                <w:szCs w:val="20"/>
              </w:rPr>
              <w:t>0</w:t>
            </w:r>
          </w:p>
        </w:tc>
        <w:tc>
          <w:tcPr>
            <w:tcW w:w="416" w:type="dxa"/>
            <w:tcBorders>
              <w:top w:val="nil"/>
              <w:left w:val="nil"/>
              <w:bottom w:val="nil"/>
              <w:right w:val="nil"/>
            </w:tcBorders>
            <w:shd w:val="clear" w:color="auto" w:fill="auto"/>
            <w:noWrap/>
            <w:hideMark/>
          </w:tcPr>
          <w:p w14:paraId="2FCC77B0" w14:textId="77777777" w:rsidR="004C5089" w:rsidRDefault="004C5089">
            <w:pPr>
              <w:jc w:val="right"/>
              <w:rPr>
                <w:color w:val="000000"/>
                <w:sz w:val="20"/>
                <w:szCs w:val="20"/>
              </w:rPr>
            </w:pPr>
            <w:r>
              <w:rPr>
                <w:color w:val="000000"/>
                <w:sz w:val="20"/>
                <w:szCs w:val="20"/>
              </w:rPr>
              <w:t>0</w:t>
            </w:r>
          </w:p>
        </w:tc>
        <w:tc>
          <w:tcPr>
            <w:tcW w:w="883" w:type="dxa"/>
            <w:tcBorders>
              <w:top w:val="nil"/>
              <w:left w:val="nil"/>
              <w:bottom w:val="nil"/>
              <w:right w:val="nil"/>
            </w:tcBorders>
            <w:shd w:val="clear" w:color="auto" w:fill="auto"/>
            <w:noWrap/>
            <w:hideMark/>
          </w:tcPr>
          <w:p w14:paraId="521875C0" w14:textId="77777777" w:rsidR="004C5089" w:rsidRDefault="004C5089">
            <w:pPr>
              <w:jc w:val="right"/>
              <w:rPr>
                <w:color w:val="000000"/>
                <w:sz w:val="20"/>
                <w:szCs w:val="20"/>
              </w:rPr>
            </w:pPr>
            <w:r>
              <w:rPr>
                <w:color w:val="000000"/>
                <w:sz w:val="20"/>
                <w:szCs w:val="20"/>
              </w:rPr>
              <w:t>4</w:t>
            </w:r>
          </w:p>
        </w:tc>
        <w:tc>
          <w:tcPr>
            <w:tcW w:w="666" w:type="dxa"/>
            <w:tcBorders>
              <w:top w:val="nil"/>
              <w:left w:val="nil"/>
              <w:bottom w:val="nil"/>
              <w:right w:val="nil"/>
            </w:tcBorders>
            <w:shd w:val="clear" w:color="auto" w:fill="auto"/>
            <w:noWrap/>
            <w:hideMark/>
          </w:tcPr>
          <w:p w14:paraId="0F6A2649" w14:textId="77777777" w:rsidR="004C5089" w:rsidRDefault="004C5089">
            <w:pPr>
              <w:jc w:val="right"/>
              <w:rPr>
                <w:color w:val="000000"/>
                <w:sz w:val="20"/>
                <w:szCs w:val="20"/>
              </w:rPr>
            </w:pPr>
            <w:r>
              <w:rPr>
                <w:color w:val="000000"/>
                <w:sz w:val="20"/>
                <w:szCs w:val="20"/>
              </w:rPr>
              <w:t>4.04</w:t>
            </w:r>
          </w:p>
        </w:tc>
        <w:tc>
          <w:tcPr>
            <w:tcW w:w="806" w:type="dxa"/>
            <w:tcBorders>
              <w:top w:val="nil"/>
              <w:left w:val="nil"/>
              <w:bottom w:val="nil"/>
              <w:right w:val="nil"/>
            </w:tcBorders>
            <w:shd w:val="clear" w:color="auto" w:fill="auto"/>
            <w:noWrap/>
            <w:hideMark/>
          </w:tcPr>
          <w:p w14:paraId="764B88B2" w14:textId="77777777" w:rsidR="004C5089" w:rsidRDefault="004C5089">
            <w:pPr>
              <w:jc w:val="right"/>
              <w:rPr>
                <w:color w:val="000000"/>
                <w:sz w:val="20"/>
                <w:szCs w:val="20"/>
              </w:rPr>
            </w:pPr>
            <w:r>
              <w:rPr>
                <w:color w:val="000000"/>
                <w:sz w:val="20"/>
                <w:szCs w:val="20"/>
              </w:rPr>
              <w:t>63</w:t>
            </w:r>
          </w:p>
        </w:tc>
        <w:tc>
          <w:tcPr>
            <w:tcW w:w="666" w:type="dxa"/>
            <w:tcBorders>
              <w:top w:val="nil"/>
              <w:left w:val="nil"/>
              <w:bottom w:val="nil"/>
              <w:right w:val="nil"/>
            </w:tcBorders>
            <w:shd w:val="clear" w:color="auto" w:fill="auto"/>
            <w:noWrap/>
            <w:hideMark/>
          </w:tcPr>
          <w:p w14:paraId="4AC80E1F" w14:textId="77777777" w:rsidR="004C5089" w:rsidRDefault="004C5089">
            <w:pPr>
              <w:jc w:val="right"/>
              <w:rPr>
                <w:color w:val="000000"/>
                <w:sz w:val="20"/>
                <w:szCs w:val="20"/>
              </w:rPr>
            </w:pPr>
            <w:r>
              <w:rPr>
                <w:color w:val="000000"/>
                <w:sz w:val="20"/>
                <w:szCs w:val="20"/>
              </w:rPr>
              <w:t>63.64</w:t>
            </w:r>
          </w:p>
        </w:tc>
        <w:tc>
          <w:tcPr>
            <w:tcW w:w="617" w:type="dxa"/>
            <w:tcBorders>
              <w:top w:val="nil"/>
              <w:left w:val="nil"/>
              <w:bottom w:val="nil"/>
              <w:right w:val="nil"/>
            </w:tcBorders>
            <w:shd w:val="clear" w:color="auto" w:fill="auto"/>
            <w:noWrap/>
            <w:hideMark/>
          </w:tcPr>
          <w:p w14:paraId="77D2A608" w14:textId="77777777" w:rsidR="004C5089" w:rsidRDefault="004C5089">
            <w:pPr>
              <w:jc w:val="right"/>
              <w:rPr>
                <w:color w:val="000000"/>
                <w:sz w:val="20"/>
                <w:szCs w:val="20"/>
              </w:rPr>
            </w:pPr>
            <w:r>
              <w:rPr>
                <w:color w:val="000000"/>
                <w:sz w:val="20"/>
                <w:szCs w:val="20"/>
              </w:rPr>
              <w:t>32</w:t>
            </w:r>
          </w:p>
        </w:tc>
        <w:tc>
          <w:tcPr>
            <w:tcW w:w="738" w:type="dxa"/>
            <w:tcBorders>
              <w:top w:val="nil"/>
              <w:left w:val="nil"/>
              <w:bottom w:val="nil"/>
              <w:right w:val="nil"/>
            </w:tcBorders>
            <w:shd w:val="clear" w:color="auto" w:fill="auto"/>
            <w:noWrap/>
            <w:hideMark/>
          </w:tcPr>
          <w:p w14:paraId="67387AE3" w14:textId="77777777" w:rsidR="004C5089" w:rsidRDefault="004C5089">
            <w:pPr>
              <w:jc w:val="right"/>
              <w:rPr>
                <w:color w:val="000000"/>
                <w:sz w:val="20"/>
                <w:szCs w:val="20"/>
              </w:rPr>
            </w:pPr>
            <w:r>
              <w:rPr>
                <w:color w:val="000000"/>
                <w:sz w:val="20"/>
                <w:szCs w:val="20"/>
              </w:rPr>
              <w:t>32.32</w:t>
            </w:r>
          </w:p>
        </w:tc>
        <w:tc>
          <w:tcPr>
            <w:tcW w:w="740" w:type="dxa"/>
            <w:gridSpan w:val="2"/>
            <w:tcBorders>
              <w:top w:val="nil"/>
              <w:left w:val="nil"/>
              <w:bottom w:val="nil"/>
              <w:right w:val="nil"/>
            </w:tcBorders>
            <w:shd w:val="clear" w:color="auto" w:fill="auto"/>
            <w:noWrap/>
            <w:hideMark/>
          </w:tcPr>
          <w:p w14:paraId="7CCF4B93" w14:textId="77777777" w:rsidR="004C5089" w:rsidRDefault="004C5089">
            <w:pPr>
              <w:jc w:val="right"/>
              <w:rPr>
                <w:color w:val="000000"/>
                <w:sz w:val="20"/>
                <w:szCs w:val="20"/>
              </w:rPr>
            </w:pPr>
            <w:r>
              <w:rPr>
                <w:color w:val="000000"/>
                <w:sz w:val="20"/>
                <w:szCs w:val="20"/>
              </w:rPr>
              <w:t>99</w:t>
            </w:r>
          </w:p>
        </w:tc>
        <w:tc>
          <w:tcPr>
            <w:tcW w:w="672" w:type="dxa"/>
            <w:gridSpan w:val="2"/>
            <w:tcBorders>
              <w:top w:val="nil"/>
              <w:left w:val="nil"/>
              <w:bottom w:val="nil"/>
              <w:right w:val="nil"/>
            </w:tcBorders>
            <w:shd w:val="clear" w:color="auto" w:fill="auto"/>
            <w:noWrap/>
            <w:hideMark/>
          </w:tcPr>
          <w:p w14:paraId="379342EF" w14:textId="77777777" w:rsidR="004C5089" w:rsidRDefault="004C5089">
            <w:pPr>
              <w:jc w:val="right"/>
              <w:rPr>
                <w:color w:val="000000"/>
                <w:sz w:val="20"/>
                <w:szCs w:val="20"/>
              </w:rPr>
            </w:pPr>
            <w:r>
              <w:rPr>
                <w:color w:val="000000"/>
                <w:sz w:val="20"/>
                <w:szCs w:val="20"/>
              </w:rPr>
              <w:t>72.26</w:t>
            </w:r>
          </w:p>
        </w:tc>
      </w:tr>
      <w:tr w:rsidR="004C5089" w14:paraId="2F0D1067" w14:textId="77777777" w:rsidTr="00606F27">
        <w:trPr>
          <w:trHeight w:val="402"/>
        </w:trPr>
        <w:tc>
          <w:tcPr>
            <w:tcW w:w="1116" w:type="dxa"/>
            <w:tcBorders>
              <w:top w:val="nil"/>
              <w:left w:val="nil"/>
              <w:bottom w:val="nil"/>
              <w:right w:val="nil"/>
            </w:tcBorders>
            <w:shd w:val="clear" w:color="auto" w:fill="auto"/>
            <w:noWrap/>
            <w:hideMark/>
          </w:tcPr>
          <w:p w14:paraId="4CC7E6AC" w14:textId="77777777" w:rsidR="004C5089" w:rsidRDefault="004C5089">
            <w:pPr>
              <w:jc w:val="right"/>
              <w:rPr>
                <w:color w:val="000000"/>
                <w:sz w:val="20"/>
                <w:szCs w:val="20"/>
              </w:rPr>
            </w:pPr>
          </w:p>
        </w:tc>
        <w:tc>
          <w:tcPr>
            <w:tcW w:w="1026" w:type="dxa"/>
            <w:tcBorders>
              <w:top w:val="nil"/>
              <w:left w:val="nil"/>
              <w:bottom w:val="nil"/>
              <w:right w:val="nil"/>
            </w:tcBorders>
            <w:shd w:val="clear" w:color="auto" w:fill="auto"/>
            <w:noWrap/>
            <w:hideMark/>
          </w:tcPr>
          <w:p w14:paraId="2BE92E7A" w14:textId="77777777" w:rsidR="004C5089" w:rsidRDefault="004C5089">
            <w:pPr>
              <w:rPr>
                <w:color w:val="000000"/>
                <w:sz w:val="20"/>
                <w:szCs w:val="20"/>
              </w:rPr>
            </w:pPr>
            <w:r>
              <w:rPr>
                <w:color w:val="000000"/>
                <w:sz w:val="20"/>
                <w:szCs w:val="20"/>
              </w:rPr>
              <w:t>Dosen</w:t>
            </w:r>
          </w:p>
        </w:tc>
        <w:tc>
          <w:tcPr>
            <w:tcW w:w="883" w:type="dxa"/>
            <w:tcBorders>
              <w:top w:val="nil"/>
              <w:left w:val="nil"/>
              <w:bottom w:val="nil"/>
              <w:right w:val="nil"/>
            </w:tcBorders>
            <w:shd w:val="clear" w:color="auto" w:fill="auto"/>
            <w:noWrap/>
            <w:hideMark/>
          </w:tcPr>
          <w:p w14:paraId="2BA8B791" w14:textId="77777777" w:rsidR="004C5089" w:rsidRDefault="004C5089">
            <w:pPr>
              <w:jc w:val="right"/>
              <w:rPr>
                <w:color w:val="000000"/>
                <w:sz w:val="20"/>
                <w:szCs w:val="20"/>
              </w:rPr>
            </w:pPr>
            <w:r>
              <w:rPr>
                <w:color w:val="000000"/>
                <w:sz w:val="20"/>
                <w:szCs w:val="20"/>
              </w:rPr>
              <w:t>0</w:t>
            </w:r>
          </w:p>
        </w:tc>
        <w:tc>
          <w:tcPr>
            <w:tcW w:w="416" w:type="dxa"/>
            <w:tcBorders>
              <w:top w:val="nil"/>
              <w:left w:val="nil"/>
              <w:bottom w:val="nil"/>
              <w:right w:val="nil"/>
            </w:tcBorders>
            <w:shd w:val="clear" w:color="auto" w:fill="auto"/>
            <w:noWrap/>
            <w:hideMark/>
          </w:tcPr>
          <w:p w14:paraId="029706D4" w14:textId="77777777" w:rsidR="004C5089" w:rsidRDefault="004C5089">
            <w:pPr>
              <w:jc w:val="right"/>
              <w:rPr>
                <w:color w:val="000000"/>
                <w:sz w:val="20"/>
                <w:szCs w:val="20"/>
              </w:rPr>
            </w:pPr>
            <w:r>
              <w:rPr>
                <w:color w:val="000000"/>
                <w:sz w:val="20"/>
                <w:szCs w:val="20"/>
              </w:rPr>
              <w:t>0</w:t>
            </w:r>
          </w:p>
        </w:tc>
        <w:tc>
          <w:tcPr>
            <w:tcW w:w="883" w:type="dxa"/>
            <w:tcBorders>
              <w:top w:val="nil"/>
              <w:left w:val="nil"/>
              <w:bottom w:val="nil"/>
              <w:right w:val="nil"/>
            </w:tcBorders>
            <w:shd w:val="clear" w:color="auto" w:fill="auto"/>
            <w:noWrap/>
            <w:hideMark/>
          </w:tcPr>
          <w:p w14:paraId="76ED9BA0" w14:textId="77777777" w:rsidR="004C5089" w:rsidRDefault="004C5089">
            <w:pPr>
              <w:jc w:val="right"/>
              <w:rPr>
                <w:color w:val="000000"/>
                <w:sz w:val="20"/>
                <w:szCs w:val="20"/>
              </w:rPr>
            </w:pPr>
            <w:r>
              <w:rPr>
                <w:color w:val="000000"/>
                <w:sz w:val="20"/>
                <w:szCs w:val="20"/>
              </w:rPr>
              <w:t>0</w:t>
            </w:r>
          </w:p>
        </w:tc>
        <w:tc>
          <w:tcPr>
            <w:tcW w:w="666" w:type="dxa"/>
            <w:tcBorders>
              <w:top w:val="nil"/>
              <w:left w:val="nil"/>
              <w:bottom w:val="nil"/>
              <w:right w:val="nil"/>
            </w:tcBorders>
            <w:shd w:val="clear" w:color="auto" w:fill="auto"/>
            <w:noWrap/>
            <w:hideMark/>
          </w:tcPr>
          <w:p w14:paraId="14783434" w14:textId="77777777" w:rsidR="004C5089" w:rsidRDefault="004C5089">
            <w:pPr>
              <w:jc w:val="right"/>
              <w:rPr>
                <w:color w:val="000000"/>
                <w:sz w:val="20"/>
                <w:szCs w:val="20"/>
              </w:rPr>
            </w:pPr>
            <w:r>
              <w:rPr>
                <w:color w:val="000000"/>
                <w:sz w:val="20"/>
                <w:szCs w:val="20"/>
              </w:rPr>
              <w:t>0</w:t>
            </w:r>
          </w:p>
        </w:tc>
        <w:tc>
          <w:tcPr>
            <w:tcW w:w="806" w:type="dxa"/>
            <w:tcBorders>
              <w:top w:val="nil"/>
              <w:left w:val="nil"/>
              <w:bottom w:val="nil"/>
              <w:right w:val="nil"/>
            </w:tcBorders>
            <w:shd w:val="clear" w:color="auto" w:fill="auto"/>
            <w:noWrap/>
            <w:hideMark/>
          </w:tcPr>
          <w:p w14:paraId="627768A9" w14:textId="77777777" w:rsidR="004C5089" w:rsidRDefault="004C5089">
            <w:pPr>
              <w:jc w:val="right"/>
              <w:rPr>
                <w:color w:val="000000"/>
                <w:sz w:val="20"/>
                <w:szCs w:val="20"/>
              </w:rPr>
            </w:pPr>
            <w:r>
              <w:rPr>
                <w:color w:val="000000"/>
                <w:sz w:val="20"/>
                <w:szCs w:val="20"/>
              </w:rPr>
              <w:t>5</w:t>
            </w:r>
          </w:p>
        </w:tc>
        <w:tc>
          <w:tcPr>
            <w:tcW w:w="666" w:type="dxa"/>
            <w:tcBorders>
              <w:top w:val="nil"/>
              <w:left w:val="nil"/>
              <w:bottom w:val="nil"/>
              <w:right w:val="nil"/>
            </w:tcBorders>
            <w:shd w:val="clear" w:color="auto" w:fill="auto"/>
            <w:noWrap/>
            <w:hideMark/>
          </w:tcPr>
          <w:p w14:paraId="19F6F6F6" w14:textId="382C0306" w:rsidR="004C5089" w:rsidRDefault="004C5089">
            <w:pPr>
              <w:jc w:val="right"/>
              <w:rPr>
                <w:color w:val="000000"/>
                <w:sz w:val="20"/>
                <w:szCs w:val="20"/>
              </w:rPr>
            </w:pPr>
            <w:r>
              <w:rPr>
                <w:color w:val="000000"/>
                <w:sz w:val="20"/>
                <w:szCs w:val="20"/>
              </w:rPr>
              <w:t>50</w:t>
            </w:r>
          </w:p>
        </w:tc>
        <w:tc>
          <w:tcPr>
            <w:tcW w:w="617" w:type="dxa"/>
            <w:tcBorders>
              <w:top w:val="nil"/>
              <w:left w:val="nil"/>
              <w:bottom w:val="nil"/>
              <w:right w:val="nil"/>
            </w:tcBorders>
            <w:shd w:val="clear" w:color="auto" w:fill="auto"/>
            <w:noWrap/>
            <w:hideMark/>
          </w:tcPr>
          <w:p w14:paraId="326CED7F" w14:textId="77777777" w:rsidR="004C5089" w:rsidRDefault="004C5089">
            <w:pPr>
              <w:jc w:val="right"/>
              <w:rPr>
                <w:color w:val="000000"/>
                <w:sz w:val="20"/>
                <w:szCs w:val="20"/>
              </w:rPr>
            </w:pPr>
            <w:r>
              <w:rPr>
                <w:color w:val="000000"/>
                <w:sz w:val="20"/>
                <w:szCs w:val="20"/>
              </w:rPr>
              <w:t>5</w:t>
            </w:r>
          </w:p>
        </w:tc>
        <w:tc>
          <w:tcPr>
            <w:tcW w:w="738" w:type="dxa"/>
            <w:tcBorders>
              <w:top w:val="nil"/>
              <w:left w:val="nil"/>
              <w:bottom w:val="nil"/>
              <w:right w:val="nil"/>
            </w:tcBorders>
            <w:shd w:val="clear" w:color="auto" w:fill="auto"/>
            <w:noWrap/>
            <w:hideMark/>
          </w:tcPr>
          <w:p w14:paraId="17DFE879" w14:textId="147A354B" w:rsidR="004C5089" w:rsidRDefault="004C5089">
            <w:pPr>
              <w:jc w:val="right"/>
              <w:rPr>
                <w:color w:val="000000"/>
                <w:sz w:val="20"/>
                <w:szCs w:val="20"/>
              </w:rPr>
            </w:pPr>
            <w:r>
              <w:rPr>
                <w:color w:val="000000"/>
                <w:sz w:val="20"/>
                <w:szCs w:val="20"/>
              </w:rPr>
              <w:t>50</w:t>
            </w:r>
          </w:p>
        </w:tc>
        <w:tc>
          <w:tcPr>
            <w:tcW w:w="740" w:type="dxa"/>
            <w:gridSpan w:val="2"/>
            <w:tcBorders>
              <w:top w:val="nil"/>
              <w:left w:val="nil"/>
              <w:bottom w:val="nil"/>
              <w:right w:val="nil"/>
            </w:tcBorders>
            <w:shd w:val="clear" w:color="auto" w:fill="auto"/>
            <w:noWrap/>
            <w:hideMark/>
          </w:tcPr>
          <w:p w14:paraId="03E61A71" w14:textId="77777777" w:rsidR="004C5089" w:rsidRDefault="004C5089">
            <w:pPr>
              <w:jc w:val="right"/>
              <w:rPr>
                <w:color w:val="000000"/>
                <w:sz w:val="20"/>
                <w:szCs w:val="20"/>
              </w:rPr>
            </w:pPr>
            <w:r>
              <w:rPr>
                <w:color w:val="000000"/>
                <w:sz w:val="20"/>
                <w:szCs w:val="20"/>
              </w:rPr>
              <w:t>10</w:t>
            </w:r>
          </w:p>
        </w:tc>
        <w:tc>
          <w:tcPr>
            <w:tcW w:w="672" w:type="dxa"/>
            <w:gridSpan w:val="2"/>
            <w:tcBorders>
              <w:top w:val="nil"/>
              <w:left w:val="nil"/>
              <w:bottom w:val="nil"/>
              <w:right w:val="nil"/>
            </w:tcBorders>
            <w:shd w:val="clear" w:color="auto" w:fill="auto"/>
            <w:noWrap/>
            <w:hideMark/>
          </w:tcPr>
          <w:p w14:paraId="2D91022C" w14:textId="77777777" w:rsidR="004C5089" w:rsidRDefault="004C5089">
            <w:pPr>
              <w:jc w:val="right"/>
              <w:rPr>
                <w:color w:val="000000"/>
                <w:sz w:val="20"/>
                <w:szCs w:val="20"/>
              </w:rPr>
            </w:pPr>
            <w:r>
              <w:rPr>
                <w:color w:val="000000"/>
                <w:sz w:val="20"/>
                <w:szCs w:val="20"/>
              </w:rPr>
              <w:t>7.30</w:t>
            </w:r>
          </w:p>
        </w:tc>
      </w:tr>
      <w:tr w:rsidR="004C5089" w14:paraId="2EFEBA1A" w14:textId="77777777" w:rsidTr="00606F27">
        <w:trPr>
          <w:trHeight w:val="402"/>
        </w:trPr>
        <w:tc>
          <w:tcPr>
            <w:tcW w:w="1116" w:type="dxa"/>
            <w:tcBorders>
              <w:top w:val="nil"/>
              <w:left w:val="nil"/>
              <w:bottom w:val="nil"/>
              <w:right w:val="nil"/>
            </w:tcBorders>
            <w:shd w:val="clear" w:color="auto" w:fill="auto"/>
            <w:noWrap/>
            <w:hideMark/>
          </w:tcPr>
          <w:p w14:paraId="233AFEA9" w14:textId="77777777" w:rsidR="004C5089" w:rsidRDefault="004C5089">
            <w:pPr>
              <w:jc w:val="right"/>
              <w:rPr>
                <w:color w:val="000000"/>
                <w:sz w:val="20"/>
                <w:szCs w:val="20"/>
              </w:rPr>
            </w:pPr>
          </w:p>
        </w:tc>
        <w:tc>
          <w:tcPr>
            <w:tcW w:w="1026" w:type="dxa"/>
            <w:tcBorders>
              <w:top w:val="nil"/>
              <w:left w:val="nil"/>
              <w:bottom w:val="nil"/>
              <w:right w:val="nil"/>
            </w:tcBorders>
            <w:shd w:val="clear" w:color="auto" w:fill="auto"/>
            <w:noWrap/>
            <w:hideMark/>
          </w:tcPr>
          <w:p w14:paraId="29485890" w14:textId="77777777" w:rsidR="004C5089" w:rsidRDefault="004C5089">
            <w:pPr>
              <w:rPr>
                <w:color w:val="000000"/>
                <w:sz w:val="20"/>
                <w:szCs w:val="20"/>
              </w:rPr>
            </w:pPr>
            <w:r>
              <w:rPr>
                <w:color w:val="000000"/>
                <w:sz w:val="20"/>
                <w:szCs w:val="20"/>
              </w:rPr>
              <w:t>Tenaga Pendidik</w:t>
            </w:r>
          </w:p>
        </w:tc>
        <w:tc>
          <w:tcPr>
            <w:tcW w:w="883" w:type="dxa"/>
            <w:tcBorders>
              <w:top w:val="nil"/>
              <w:left w:val="nil"/>
              <w:bottom w:val="nil"/>
              <w:right w:val="nil"/>
            </w:tcBorders>
            <w:shd w:val="clear" w:color="auto" w:fill="auto"/>
            <w:noWrap/>
            <w:hideMark/>
          </w:tcPr>
          <w:p w14:paraId="577A4482" w14:textId="77777777" w:rsidR="004C5089" w:rsidRDefault="004C5089">
            <w:pPr>
              <w:jc w:val="right"/>
              <w:rPr>
                <w:color w:val="000000"/>
                <w:sz w:val="20"/>
                <w:szCs w:val="20"/>
              </w:rPr>
            </w:pPr>
            <w:r>
              <w:rPr>
                <w:color w:val="000000"/>
                <w:sz w:val="20"/>
                <w:szCs w:val="20"/>
              </w:rPr>
              <w:t>0</w:t>
            </w:r>
          </w:p>
        </w:tc>
        <w:tc>
          <w:tcPr>
            <w:tcW w:w="416" w:type="dxa"/>
            <w:tcBorders>
              <w:top w:val="nil"/>
              <w:left w:val="nil"/>
              <w:bottom w:val="nil"/>
              <w:right w:val="nil"/>
            </w:tcBorders>
            <w:shd w:val="clear" w:color="auto" w:fill="auto"/>
            <w:noWrap/>
            <w:hideMark/>
          </w:tcPr>
          <w:p w14:paraId="08A311E9" w14:textId="77777777" w:rsidR="004C5089" w:rsidRDefault="004C5089">
            <w:pPr>
              <w:jc w:val="right"/>
              <w:rPr>
                <w:color w:val="000000"/>
                <w:sz w:val="20"/>
                <w:szCs w:val="20"/>
              </w:rPr>
            </w:pPr>
            <w:r>
              <w:rPr>
                <w:color w:val="000000"/>
                <w:sz w:val="20"/>
                <w:szCs w:val="20"/>
              </w:rPr>
              <w:t>0</w:t>
            </w:r>
          </w:p>
        </w:tc>
        <w:tc>
          <w:tcPr>
            <w:tcW w:w="883" w:type="dxa"/>
            <w:tcBorders>
              <w:top w:val="nil"/>
              <w:left w:val="nil"/>
              <w:bottom w:val="nil"/>
              <w:right w:val="nil"/>
            </w:tcBorders>
            <w:shd w:val="clear" w:color="auto" w:fill="auto"/>
            <w:noWrap/>
            <w:hideMark/>
          </w:tcPr>
          <w:p w14:paraId="72F2D396" w14:textId="77777777" w:rsidR="004C5089" w:rsidRDefault="004C5089">
            <w:pPr>
              <w:jc w:val="right"/>
              <w:rPr>
                <w:color w:val="000000"/>
                <w:sz w:val="20"/>
                <w:szCs w:val="20"/>
              </w:rPr>
            </w:pPr>
            <w:r>
              <w:rPr>
                <w:color w:val="000000"/>
                <w:sz w:val="20"/>
                <w:szCs w:val="20"/>
              </w:rPr>
              <w:t>0</w:t>
            </w:r>
          </w:p>
        </w:tc>
        <w:tc>
          <w:tcPr>
            <w:tcW w:w="666" w:type="dxa"/>
            <w:tcBorders>
              <w:top w:val="nil"/>
              <w:left w:val="nil"/>
              <w:bottom w:val="nil"/>
              <w:right w:val="nil"/>
            </w:tcBorders>
            <w:shd w:val="clear" w:color="auto" w:fill="auto"/>
            <w:noWrap/>
            <w:hideMark/>
          </w:tcPr>
          <w:p w14:paraId="68AC0751" w14:textId="77777777" w:rsidR="004C5089" w:rsidRDefault="004C5089">
            <w:pPr>
              <w:jc w:val="right"/>
              <w:rPr>
                <w:color w:val="000000"/>
                <w:sz w:val="20"/>
                <w:szCs w:val="20"/>
              </w:rPr>
            </w:pPr>
            <w:r>
              <w:rPr>
                <w:color w:val="000000"/>
                <w:sz w:val="20"/>
                <w:szCs w:val="20"/>
              </w:rPr>
              <w:t>0</w:t>
            </w:r>
          </w:p>
        </w:tc>
        <w:tc>
          <w:tcPr>
            <w:tcW w:w="806" w:type="dxa"/>
            <w:tcBorders>
              <w:top w:val="nil"/>
              <w:left w:val="nil"/>
              <w:bottom w:val="nil"/>
              <w:right w:val="nil"/>
            </w:tcBorders>
            <w:shd w:val="clear" w:color="auto" w:fill="auto"/>
            <w:noWrap/>
            <w:hideMark/>
          </w:tcPr>
          <w:p w14:paraId="2AA1A8EF" w14:textId="77777777" w:rsidR="004C5089" w:rsidRDefault="004C5089">
            <w:pPr>
              <w:jc w:val="right"/>
              <w:rPr>
                <w:color w:val="000000"/>
                <w:sz w:val="20"/>
                <w:szCs w:val="20"/>
              </w:rPr>
            </w:pPr>
            <w:r>
              <w:rPr>
                <w:color w:val="000000"/>
                <w:sz w:val="20"/>
                <w:szCs w:val="20"/>
              </w:rPr>
              <w:t>12</w:t>
            </w:r>
          </w:p>
        </w:tc>
        <w:tc>
          <w:tcPr>
            <w:tcW w:w="666" w:type="dxa"/>
            <w:tcBorders>
              <w:top w:val="nil"/>
              <w:left w:val="nil"/>
              <w:bottom w:val="nil"/>
              <w:right w:val="nil"/>
            </w:tcBorders>
            <w:shd w:val="clear" w:color="auto" w:fill="auto"/>
            <w:noWrap/>
            <w:hideMark/>
          </w:tcPr>
          <w:p w14:paraId="16DAB1FE" w14:textId="77777777" w:rsidR="004C5089" w:rsidRDefault="004C5089">
            <w:pPr>
              <w:jc w:val="right"/>
              <w:rPr>
                <w:color w:val="000000"/>
                <w:sz w:val="20"/>
                <w:szCs w:val="20"/>
              </w:rPr>
            </w:pPr>
            <w:r>
              <w:rPr>
                <w:color w:val="000000"/>
                <w:sz w:val="20"/>
                <w:szCs w:val="20"/>
              </w:rPr>
              <w:t>52.17</w:t>
            </w:r>
          </w:p>
        </w:tc>
        <w:tc>
          <w:tcPr>
            <w:tcW w:w="617" w:type="dxa"/>
            <w:tcBorders>
              <w:top w:val="nil"/>
              <w:left w:val="nil"/>
              <w:bottom w:val="nil"/>
              <w:right w:val="nil"/>
            </w:tcBorders>
            <w:shd w:val="clear" w:color="auto" w:fill="auto"/>
            <w:noWrap/>
            <w:hideMark/>
          </w:tcPr>
          <w:p w14:paraId="5EEB1698" w14:textId="77777777" w:rsidR="004C5089" w:rsidRDefault="004C5089">
            <w:pPr>
              <w:jc w:val="right"/>
              <w:rPr>
                <w:color w:val="000000"/>
                <w:sz w:val="20"/>
                <w:szCs w:val="20"/>
              </w:rPr>
            </w:pPr>
            <w:r>
              <w:rPr>
                <w:color w:val="000000"/>
                <w:sz w:val="20"/>
                <w:szCs w:val="20"/>
              </w:rPr>
              <w:t>11</w:t>
            </w:r>
          </w:p>
        </w:tc>
        <w:tc>
          <w:tcPr>
            <w:tcW w:w="738" w:type="dxa"/>
            <w:tcBorders>
              <w:top w:val="nil"/>
              <w:left w:val="nil"/>
              <w:bottom w:val="nil"/>
              <w:right w:val="nil"/>
            </w:tcBorders>
            <w:shd w:val="clear" w:color="auto" w:fill="auto"/>
            <w:noWrap/>
            <w:hideMark/>
          </w:tcPr>
          <w:p w14:paraId="7BCE9D55" w14:textId="77777777" w:rsidR="004C5089" w:rsidRDefault="004C5089">
            <w:pPr>
              <w:jc w:val="right"/>
              <w:rPr>
                <w:color w:val="000000"/>
                <w:sz w:val="20"/>
                <w:szCs w:val="20"/>
              </w:rPr>
            </w:pPr>
            <w:r>
              <w:rPr>
                <w:color w:val="000000"/>
                <w:sz w:val="20"/>
                <w:szCs w:val="20"/>
              </w:rPr>
              <w:t>47.83</w:t>
            </w:r>
          </w:p>
        </w:tc>
        <w:tc>
          <w:tcPr>
            <w:tcW w:w="740" w:type="dxa"/>
            <w:gridSpan w:val="2"/>
            <w:tcBorders>
              <w:top w:val="nil"/>
              <w:left w:val="nil"/>
              <w:bottom w:val="nil"/>
              <w:right w:val="nil"/>
            </w:tcBorders>
            <w:shd w:val="clear" w:color="auto" w:fill="auto"/>
            <w:noWrap/>
            <w:hideMark/>
          </w:tcPr>
          <w:p w14:paraId="4076B719" w14:textId="77777777" w:rsidR="004C5089" w:rsidRDefault="004C5089">
            <w:pPr>
              <w:jc w:val="right"/>
              <w:rPr>
                <w:color w:val="000000"/>
                <w:sz w:val="20"/>
                <w:szCs w:val="20"/>
              </w:rPr>
            </w:pPr>
            <w:r>
              <w:rPr>
                <w:color w:val="000000"/>
                <w:sz w:val="20"/>
                <w:szCs w:val="20"/>
              </w:rPr>
              <w:t>23</w:t>
            </w:r>
          </w:p>
        </w:tc>
        <w:tc>
          <w:tcPr>
            <w:tcW w:w="672" w:type="dxa"/>
            <w:gridSpan w:val="2"/>
            <w:tcBorders>
              <w:top w:val="nil"/>
              <w:left w:val="nil"/>
              <w:bottom w:val="nil"/>
              <w:right w:val="nil"/>
            </w:tcBorders>
            <w:shd w:val="clear" w:color="auto" w:fill="auto"/>
            <w:noWrap/>
            <w:hideMark/>
          </w:tcPr>
          <w:p w14:paraId="255AFF3E" w14:textId="77777777" w:rsidR="004C5089" w:rsidRDefault="004C5089">
            <w:pPr>
              <w:jc w:val="right"/>
              <w:rPr>
                <w:color w:val="000000"/>
                <w:sz w:val="20"/>
                <w:szCs w:val="20"/>
              </w:rPr>
            </w:pPr>
            <w:r>
              <w:rPr>
                <w:color w:val="000000"/>
                <w:sz w:val="20"/>
                <w:szCs w:val="20"/>
              </w:rPr>
              <w:t>16.79</w:t>
            </w:r>
          </w:p>
        </w:tc>
      </w:tr>
      <w:tr w:rsidR="004C5089" w14:paraId="1227A048" w14:textId="77777777" w:rsidTr="00606F27">
        <w:trPr>
          <w:trHeight w:val="402"/>
        </w:trPr>
        <w:tc>
          <w:tcPr>
            <w:tcW w:w="1116" w:type="dxa"/>
            <w:tcBorders>
              <w:top w:val="nil"/>
              <w:left w:val="nil"/>
              <w:bottom w:val="nil"/>
              <w:right w:val="nil"/>
            </w:tcBorders>
            <w:shd w:val="clear" w:color="auto" w:fill="auto"/>
            <w:noWrap/>
            <w:hideMark/>
          </w:tcPr>
          <w:p w14:paraId="7D364358" w14:textId="77777777" w:rsidR="004C5089" w:rsidRDefault="004C5089">
            <w:pPr>
              <w:jc w:val="right"/>
              <w:rPr>
                <w:color w:val="000000"/>
                <w:sz w:val="20"/>
                <w:szCs w:val="20"/>
              </w:rPr>
            </w:pPr>
          </w:p>
        </w:tc>
        <w:tc>
          <w:tcPr>
            <w:tcW w:w="1026" w:type="dxa"/>
            <w:tcBorders>
              <w:top w:val="nil"/>
              <w:left w:val="nil"/>
              <w:bottom w:val="nil"/>
              <w:right w:val="nil"/>
            </w:tcBorders>
            <w:shd w:val="clear" w:color="auto" w:fill="auto"/>
            <w:noWrap/>
            <w:hideMark/>
          </w:tcPr>
          <w:p w14:paraId="25C2873F" w14:textId="77777777" w:rsidR="004C5089" w:rsidRDefault="004C5089">
            <w:pPr>
              <w:rPr>
                <w:color w:val="000000"/>
                <w:sz w:val="20"/>
                <w:szCs w:val="20"/>
              </w:rPr>
            </w:pPr>
            <w:r>
              <w:rPr>
                <w:color w:val="000000"/>
                <w:sz w:val="20"/>
                <w:szCs w:val="20"/>
              </w:rPr>
              <w:t>Lainnya</w:t>
            </w:r>
          </w:p>
        </w:tc>
        <w:tc>
          <w:tcPr>
            <w:tcW w:w="883" w:type="dxa"/>
            <w:tcBorders>
              <w:top w:val="nil"/>
              <w:left w:val="nil"/>
              <w:bottom w:val="nil"/>
              <w:right w:val="nil"/>
            </w:tcBorders>
            <w:shd w:val="clear" w:color="auto" w:fill="auto"/>
            <w:noWrap/>
            <w:hideMark/>
          </w:tcPr>
          <w:p w14:paraId="32CB5487" w14:textId="77777777" w:rsidR="004C5089" w:rsidRDefault="004C5089">
            <w:pPr>
              <w:jc w:val="right"/>
              <w:rPr>
                <w:color w:val="000000"/>
                <w:sz w:val="20"/>
                <w:szCs w:val="20"/>
              </w:rPr>
            </w:pPr>
            <w:r>
              <w:rPr>
                <w:color w:val="000000"/>
                <w:sz w:val="20"/>
                <w:szCs w:val="20"/>
              </w:rPr>
              <w:t>0</w:t>
            </w:r>
          </w:p>
        </w:tc>
        <w:tc>
          <w:tcPr>
            <w:tcW w:w="416" w:type="dxa"/>
            <w:tcBorders>
              <w:top w:val="nil"/>
              <w:left w:val="nil"/>
              <w:bottom w:val="nil"/>
              <w:right w:val="nil"/>
            </w:tcBorders>
            <w:shd w:val="clear" w:color="auto" w:fill="auto"/>
            <w:noWrap/>
            <w:hideMark/>
          </w:tcPr>
          <w:p w14:paraId="3D769450" w14:textId="77777777" w:rsidR="004C5089" w:rsidRDefault="004C5089">
            <w:pPr>
              <w:jc w:val="right"/>
              <w:rPr>
                <w:color w:val="000000"/>
                <w:sz w:val="20"/>
                <w:szCs w:val="20"/>
              </w:rPr>
            </w:pPr>
            <w:r>
              <w:rPr>
                <w:color w:val="000000"/>
                <w:sz w:val="20"/>
                <w:szCs w:val="20"/>
              </w:rPr>
              <w:t>0</w:t>
            </w:r>
          </w:p>
        </w:tc>
        <w:tc>
          <w:tcPr>
            <w:tcW w:w="883" w:type="dxa"/>
            <w:tcBorders>
              <w:top w:val="nil"/>
              <w:left w:val="nil"/>
              <w:bottom w:val="nil"/>
              <w:right w:val="nil"/>
            </w:tcBorders>
            <w:shd w:val="clear" w:color="auto" w:fill="auto"/>
            <w:noWrap/>
            <w:hideMark/>
          </w:tcPr>
          <w:p w14:paraId="09248FAA" w14:textId="77777777" w:rsidR="004C5089" w:rsidRDefault="004C5089">
            <w:pPr>
              <w:jc w:val="right"/>
              <w:rPr>
                <w:color w:val="000000"/>
                <w:sz w:val="20"/>
                <w:szCs w:val="20"/>
              </w:rPr>
            </w:pPr>
            <w:r>
              <w:rPr>
                <w:color w:val="000000"/>
                <w:sz w:val="20"/>
                <w:szCs w:val="20"/>
              </w:rPr>
              <w:t>0</w:t>
            </w:r>
          </w:p>
        </w:tc>
        <w:tc>
          <w:tcPr>
            <w:tcW w:w="666" w:type="dxa"/>
            <w:tcBorders>
              <w:top w:val="nil"/>
              <w:left w:val="nil"/>
              <w:bottom w:val="nil"/>
              <w:right w:val="nil"/>
            </w:tcBorders>
            <w:shd w:val="clear" w:color="auto" w:fill="auto"/>
            <w:noWrap/>
            <w:hideMark/>
          </w:tcPr>
          <w:p w14:paraId="5AA834FD" w14:textId="77777777" w:rsidR="004C5089" w:rsidRDefault="004C5089">
            <w:pPr>
              <w:jc w:val="right"/>
              <w:rPr>
                <w:color w:val="000000"/>
                <w:sz w:val="20"/>
                <w:szCs w:val="20"/>
              </w:rPr>
            </w:pPr>
            <w:r>
              <w:rPr>
                <w:color w:val="000000"/>
                <w:sz w:val="20"/>
                <w:szCs w:val="20"/>
              </w:rPr>
              <w:t>0</w:t>
            </w:r>
          </w:p>
        </w:tc>
        <w:tc>
          <w:tcPr>
            <w:tcW w:w="806" w:type="dxa"/>
            <w:tcBorders>
              <w:top w:val="nil"/>
              <w:left w:val="nil"/>
              <w:bottom w:val="nil"/>
              <w:right w:val="nil"/>
            </w:tcBorders>
            <w:shd w:val="clear" w:color="auto" w:fill="auto"/>
            <w:noWrap/>
            <w:hideMark/>
          </w:tcPr>
          <w:p w14:paraId="0205ABA6" w14:textId="77777777" w:rsidR="004C5089" w:rsidRDefault="004C5089">
            <w:pPr>
              <w:jc w:val="right"/>
              <w:rPr>
                <w:color w:val="000000"/>
                <w:sz w:val="20"/>
                <w:szCs w:val="20"/>
              </w:rPr>
            </w:pPr>
            <w:r>
              <w:rPr>
                <w:color w:val="000000"/>
                <w:sz w:val="20"/>
                <w:szCs w:val="20"/>
              </w:rPr>
              <w:t>3</w:t>
            </w:r>
          </w:p>
        </w:tc>
        <w:tc>
          <w:tcPr>
            <w:tcW w:w="666" w:type="dxa"/>
            <w:tcBorders>
              <w:top w:val="nil"/>
              <w:left w:val="nil"/>
              <w:bottom w:val="nil"/>
              <w:right w:val="nil"/>
            </w:tcBorders>
            <w:shd w:val="clear" w:color="auto" w:fill="auto"/>
            <w:noWrap/>
            <w:hideMark/>
          </w:tcPr>
          <w:p w14:paraId="2E96BBB3" w14:textId="164330D0" w:rsidR="004C5089" w:rsidRDefault="004C5089">
            <w:pPr>
              <w:jc w:val="right"/>
              <w:rPr>
                <w:color w:val="000000"/>
                <w:sz w:val="20"/>
                <w:szCs w:val="20"/>
              </w:rPr>
            </w:pPr>
            <w:r>
              <w:rPr>
                <w:color w:val="000000"/>
                <w:sz w:val="20"/>
                <w:szCs w:val="20"/>
              </w:rPr>
              <w:t>60</w:t>
            </w:r>
          </w:p>
        </w:tc>
        <w:tc>
          <w:tcPr>
            <w:tcW w:w="617" w:type="dxa"/>
            <w:tcBorders>
              <w:top w:val="nil"/>
              <w:left w:val="nil"/>
              <w:bottom w:val="nil"/>
              <w:right w:val="nil"/>
            </w:tcBorders>
            <w:shd w:val="clear" w:color="auto" w:fill="auto"/>
            <w:noWrap/>
            <w:hideMark/>
          </w:tcPr>
          <w:p w14:paraId="67AB84F0" w14:textId="77777777" w:rsidR="004C5089" w:rsidRDefault="004C5089">
            <w:pPr>
              <w:jc w:val="right"/>
              <w:rPr>
                <w:color w:val="000000"/>
                <w:sz w:val="20"/>
                <w:szCs w:val="20"/>
              </w:rPr>
            </w:pPr>
            <w:r>
              <w:rPr>
                <w:color w:val="000000"/>
                <w:sz w:val="20"/>
                <w:szCs w:val="20"/>
              </w:rPr>
              <w:t>2</w:t>
            </w:r>
          </w:p>
        </w:tc>
        <w:tc>
          <w:tcPr>
            <w:tcW w:w="738" w:type="dxa"/>
            <w:tcBorders>
              <w:top w:val="nil"/>
              <w:left w:val="nil"/>
              <w:bottom w:val="nil"/>
              <w:right w:val="nil"/>
            </w:tcBorders>
            <w:shd w:val="clear" w:color="auto" w:fill="auto"/>
            <w:noWrap/>
            <w:hideMark/>
          </w:tcPr>
          <w:p w14:paraId="3A17E3E6" w14:textId="23B48821" w:rsidR="004C5089" w:rsidRDefault="004C5089">
            <w:pPr>
              <w:jc w:val="right"/>
              <w:rPr>
                <w:color w:val="000000"/>
                <w:sz w:val="20"/>
                <w:szCs w:val="20"/>
              </w:rPr>
            </w:pPr>
            <w:r>
              <w:rPr>
                <w:color w:val="000000"/>
                <w:sz w:val="20"/>
                <w:szCs w:val="20"/>
              </w:rPr>
              <w:t>40</w:t>
            </w:r>
          </w:p>
        </w:tc>
        <w:tc>
          <w:tcPr>
            <w:tcW w:w="740" w:type="dxa"/>
            <w:gridSpan w:val="2"/>
            <w:tcBorders>
              <w:top w:val="nil"/>
              <w:left w:val="nil"/>
              <w:bottom w:val="nil"/>
              <w:right w:val="nil"/>
            </w:tcBorders>
            <w:shd w:val="clear" w:color="auto" w:fill="auto"/>
            <w:noWrap/>
            <w:hideMark/>
          </w:tcPr>
          <w:p w14:paraId="418EB9EF" w14:textId="77777777" w:rsidR="004C5089" w:rsidRDefault="004C5089">
            <w:pPr>
              <w:jc w:val="right"/>
              <w:rPr>
                <w:color w:val="000000"/>
                <w:sz w:val="20"/>
                <w:szCs w:val="20"/>
              </w:rPr>
            </w:pPr>
            <w:r>
              <w:rPr>
                <w:color w:val="000000"/>
                <w:sz w:val="20"/>
                <w:szCs w:val="20"/>
              </w:rPr>
              <w:t>5</w:t>
            </w:r>
          </w:p>
        </w:tc>
        <w:tc>
          <w:tcPr>
            <w:tcW w:w="672" w:type="dxa"/>
            <w:gridSpan w:val="2"/>
            <w:tcBorders>
              <w:top w:val="nil"/>
              <w:left w:val="nil"/>
              <w:bottom w:val="nil"/>
              <w:right w:val="nil"/>
            </w:tcBorders>
            <w:shd w:val="clear" w:color="auto" w:fill="auto"/>
            <w:noWrap/>
            <w:hideMark/>
          </w:tcPr>
          <w:p w14:paraId="1B7FD553" w14:textId="77777777" w:rsidR="004C5089" w:rsidRDefault="004C5089">
            <w:pPr>
              <w:jc w:val="right"/>
              <w:rPr>
                <w:color w:val="000000"/>
                <w:sz w:val="20"/>
                <w:szCs w:val="20"/>
              </w:rPr>
            </w:pPr>
            <w:r>
              <w:rPr>
                <w:color w:val="000000"/>
                <w:sz w:val="20"/>
                <w:szCs w:val="20"/>
              </w:rPr>
              <w:t>3.65</w:t>
            </w:r>
          </w:p>
        </w:tc>
      </w:tr>
      <w:tr w:rsidR="004C5089" w14:paraId="132C6A89" w14:textId="77777777" w:rsidTr="00606F27">
        <w:trPr>
          <w:trHeight w:val="402"/>
        </w:trPr>
        <w:tc>
          <w:tcPr>
            <w:tcW w:w="1116" w:type="dxa"/>
            <w:tcBorders>
              <w:top w:val="nil"/>
              <w:left w:val="nil"/>
              <w:bottom w:val="nil"/>
              <w:right w:val="nil"/>
            </w:tcBorders>
            <w:shd w:val="clear" w:color="auto" w:fill="auto"/>
            <w:noWrap/>
            <w:hideMark/>
          </w:tcPr>
          <w:p w14:paraId="153C9671" w14:textId="77777777" w:rsidR="004C5089" w:rsidRDefault="004C5089">
            <w:pPr>
              <w:jc w:val="right"/>
              <w:rPr>
                <w:color w:val="000000"/>
                <w:sz w:val="20"/>
                <w:szCs w:val="20"/>
              </w:rPr>
            </w:pPr>
          </w:p>
        </w:tc>
        <w:tc>
          <w:tcPr>
            <w:tcW w:w="6701" w:type="dxa"/>
            <w:gridSpan w:val="9"/>
            <w:tcBorders>
              <w:top w:val="nil"/>
              <w:left w:val="nil"/>
              <w:bottom w:val="nil"/>
              <w:right w:val="nil"/>
            </w:tcBorders>
            <w:shd w:val="clear" w:color="auto" w:fill="auto"/>
            <w:noWrap/>
            <w:hideMark/>
          </w:tcPr>
          <w:p w14:paraId="50642DF0" w14:textId="77777777" w:rsidR="004C5089" w:rsidRDefault="004C5089">
            <w:pPr>
              <w:rPr>
                <w:b/>
                <w:bCs/>
                <w:color w:val="000000"/>
                <w:sz w:val="20"/>
                <w:szCs w:val="20"/>
              </w:rPr>
            </w:pPr>
            <w:r>
              <w:rPr>
                <w:b/>
                <w:bCs/>
                <w:color w:val="000000"/>
                <w:sz w:val="20"/>
                <w:szCs w:val="20"/>
              </w:rPr>
              <w:t>Total</w:t>
            </w:r>
          </w:p>
        </w:tc>
        <w:tc>
          <w:tcPr>
            <w:tcW w:w="727" w:type="dxa"/>
            <w:tcBorders>
              <w:top w:val="nil"/>
              <w:left w:val="nil"/>
              <w:bottom w:val="nil"/>
              <w:right w:val="nil"/>
            </w:tcBorders>
            <w:shd w:val="clear" w:color="auto" w:fill="auto"/>
            <w:noWrap/>
            <w:hideMark/>
          </w:tcPr>
          <w:p w14:paraId="2E433591" w14:textId="77777777" w:rsidR="004C5089" w:rsidRDefault="004C5089">
            <w:pPr>
              <w:jc w:val="right"/>
              <w:rPr>
                <w:color w:val="000000"/>
                <w:sz w:val="20"/>
                <w:szCs w:val="20"/>
              </w:rPr>
            </w:pPr>
            <w:r>
              <w:rPr>
                <w:color w:val="000000"/>
                <w:sz w:val="20"/>
                <w:szCs w:val="20"/>
              </w:rPr>
              <w:t>137</w:t>
            </w:r>
          </w:p>
        </w:tc>
        <w:tc>
          <w:tcPr>
            <w:tcW w:w="685" w:type="dxa"/>
            <w:gridSpan w:val="3"/>
            <w:tcBorders>
              <w:top w:val="nil"/>
              <w:left w:val="nil"/>
              <w:bottom w:val="nil"/>
              <w:right w:val="nil"/>
            </w:tcBorders>
            <w:shd w:val="clear" w:color="auto" w:fill="auto"/>
            <w:noWrap/>
            <w:hideMark/>
          </w:tcPr>
          <w:p w14:paraId="636ACC4C" w14:textId="77777777" w:rsidR="004C5089" w:rsidRDefault="004C5089">
            <w:pPr>
              <w:jc w:val="right"/>
              <w:rPr>
                <w:color w:val="000000"/>
                <w:sz w:val="20"/>
                <w:szCs w:val="20"/>
              </w:rPr>
            </w:pPr>
            <w:r>
              <w:rPr>
                <w:color w:val="000000"/>
                <w:sz w:val="20"/>
                <w:szCs w:val="20"/>
              </w:rPr>
              <w:t>100</w:t>
            </w:r>
          </w:p>
        </w:tc>
      </w:tr>
      <w:tr w:rsidR="004C5089" w14:paraId="136D9F9A" w14:textId="77777777" w:rsidTr="00606F27">
        <w:trPr>
          <w:trHeight w:val="402"/>
        </w:trPr>
        <w:tc>
          <w:tcPr>
            <w:tcW w:w="1116" w:type="dxa"/>
            <w:tcBorders>
              <w:top w:val="nil"/>
              <w:left w:val="nil"/>
              <w:bottom w:val="nil"/>
              <w:right w:val="nil"/>
            </w:tcBorders>
            <w:shd w:val="clear" w:color="auto" w:fill="auto"/>
            <w:noWrap/>
            <w:hideMark/>
          </w:tcPr>
          <w:p w14:paraId="29FFC4F7" w14:textId="77777777" w:rsidR="004C5089" w:rsidRDefault="004C5089">
            <w:pPr>
              <w:rPr>
                <w:color w:val="000000"/>
                <w:sz w:val="20"/>
                <w:szCs w:val="20"/>
              </w:rPr>
            </w:pPr>
            <w:r>
              <w:rPr>
                <w:color w:val="000000"/>
                <w:sz w:val="20"/>
                <w:szCs w:val="20"/>
              </w:rPr>
              <w:t>Asuransi</w:t>
            </w:r>
          </w:p>
        </w:tc>
        <w:tc>
          <w:tcPr>
            <w:tcW w:w="1026" w:type="dxa"/>
            <w:tcBorders>
              <w:top w:val="nil"/>
              <w:left w:val="nil"/>
              <w:bottom w:val="nil"/>
              <w:right w:val="nil"/>
            </w:tcBorders>
            <w:shd w:val="clear" w:color="auto" w:fill="auto"/>
            <w:noWrap/>
            <w:hideMark/>
          </w:tcPr>
          <w:p w14:paraId="5433FE3D" w14:textId="77777777" w:rsidR="004C5089" w:rsidRDefault="004C5089">
            <w:pPr>
              <w:rPr>
                <w:color w:val="000000"/>
                <w:sz w:val="20"/>
                <w:szCs w:val="20"/>
              </w:rPr>
            </w:pPr>
            <w:r>
              <w:rPr>
                <w:color w:val="000000"/>
                <w:sz w:val="20"/>
                <w:szCs w:val="20"/>
              </w:rPr>
              <w:t>Tidak Ada</w:t>
            </w:r>
          </w:p>
        </w:tc>
        <w:tc>
          <w:tcPr>
            <w:tcW w:w="883" w:type="dxa"/>
            <w:tcBorders>
              <w:top w:val="nil"/>
              <w:left w:val="nil"/>
              <w:bottom w:val="nil"/>
              <w:right w:val="nil"/>
            </w:tcBorders>
            <w:shd w:val="clear" w:color="auto" w:fill="auto"/>
            <w:noWrap/>
            <w:hideMark/>
          </w:tcPr>
          <w:p w14:paraId="69AD4113" w14:textId="77777777" w:rsidR="004C5089" w:rsidRDefault="004C5089">
            <w:pPr>
              <w:jc w:val="right"/>
              <w:rPr>
                <w:color w:val="000000"/>
                <w:sz w:val="20"/>
                <w:szCs w:val="20"/>
              </w:rPr>
            </w:pPr>
            <w:r>
              <w:rPr>
                <w:color w:val="000000"/>
                <w:sz w:val="20"/>
                <w:szCs w:val="20"/>
              </w:rPr>
              <w:t>0</w:t>
            </w:r>
          </w:p>
        </w:tc>
        <w:tc>
          <w:tcPr>
            <w:tcW w:w="416" w:type="dxa"/>
            <w:tcBorders>
              <w:top w:val="nil"/>
              <w:left w:val="nil"/>
              <w:bottom w:val="nil"/>
              <w:right w:val="nil"/>
            </w:tcBorders>
            <w:shd w:val="clear" w:color="auto" w:fill="auto"/>
            <w:noWrap/>
            <w:hideMark/>
          </w:tcPr>
          <w:p w14:paraId="36A66AB7" w14:textId="77777777" w:rsidR="004C5089" w:rsidRDefault="004C5089">
            <w:pPr>
              <w:jc w:val="right"/>
              <w:rPr>
                <w:color w:val="000000"/>
                <w:sz w:val="20"/>
                <w:szCs w:val="20"/>
              </w:rPr>
            </w:pPr>
            <w:r>
              <w:rPr>
                <w:color w:val="000000"/>
                <w:sz w:val="20"/>
                <w:szCs w:val="20"/>
              </w:rPr>
              <w:t>0</w:t>
            </w:r>
          </w:p>
        </w:tc>
        <w:tc>
          <w:tcPr>
            <w:tcW w:w="883" w:type="dxa"/>
            <w:tcBorders>
              <w:top w:val="nil"/>
              <w:left w:val="nil"/>
              <w:bottom w:val="nil"/>
              <w:right w:val="nil"/>
            </w:tcBorders>
            <w:shd w:val="clear" w:color="auto" w:fill="auto"/>
            <w:noWrap/>
            <w:hideMark/>
          </w:tcPr>
          <w:p w14:paraId="2958CF24" w14:textId="77777777" w:rsidR="004C5089" w:rsidRDefault="004C5089">
            <w:pPr>
              <w:jc w:val="right"/>
              <w:rPr>
                <w:color w:val="000000"/>
                <w:sz w:val="20"/>
                <w:szCs w:val="20"/>
              </w:rPr>
            </w:pPr>
            <w:r>
              <w:rPr>
                <w:color w:val="000000"/>
                <w:sz w:val="20"/>
                <w:szCs w:val="20"/>
              </w:rPr>
              <w:t>1</w:t>
            </w:r>
          </w:p>
        </w:tc>
        <w:tc>
          <w:tcPr>
            <w:tcW w:w="666" w:type="dxa"/>
            <w:tcBorders>
              <w:top w:val="nil"/>
              <w:left w:val="nil"/>
              <w:bottom w:val="nil"/>
              <w:right w:val="nil"/>
            </w:tcBorders>
            <w:shd w:val="clear" w:color="auto" w:fill="auto"/>
            <w:noWrap/>
            <w:hideMark/>
          </w:tcPr>
          <w:p w14:paraId="4F0F57B1" w14:textId="77777777" w:rsidR="004C5089" w:rsidRDefault="004C5089">
            <w:pPr>
              <w:jc w:val="right"/>
              <w:rPr>
                <w:color w:val="000000"/>
                <w:sz w:val="20"/>
                <w:szCs w:val="20"/>
              </w:rPr>
            </w:pPr>
            <w:r>
              <w:rPr>
                <w:color w:val="000000"/>
                <w:sz w:val="20"/>
                <w:szCs w:val="20"/>
              </w:rPr>
              <w:t>1.61</w:t>
            </w:r>
          </w:p>
        </w:tc>
        <w:tc>
          <w:tcPr>
            <w:tcW w:w="806" w:type="dxa"/>
            <w:tcBorders>
              <w:top w:val="nil"/>
              <w:left w:val="nil"/>
              <w:bottom w:val="nil"/>
              <w:right w:val="nil"/>
            </w:tcBorders>
            <w:shd w:val="clear" w:color="auto" w:fill="auto"/>
            <w:noWrap/>
            <w:hideMark/>
          </w:tcPr>
          <w:p w14:paraId="1AA4034F" w14:textId="77777777" w:rsidR="004C5089" w:rsidRDefault="004C5089">
            <w:pPr>
              <w:jc w:val="right"/>
              <w:rPr>
                <w:color w:val="000000"/>
                <w:sz w:val="20"/>
                <w:szCs w:val="20"/>
              </w:rPr>
            </w:pPr>
            <w:r>
              <w:rPr>
                <w:color w:val="000000"/>
                <w:sz w:val="20"/>
                <w:szCs w:val="20"/>
              </w:rPr>
              <w:t>33</w:t>
            </w:r>
          </w:p>
        </w:tc>
        <w:tc>
          <w:tcPr>
            <w:tcW w:w="666" w:type="dxa"/>
            <w:tcBorders>
              <w:top w:val="nil"/>
              <w:left w:val="nil"/>
              <w:bottom w:val="nil"/>
              <w:right w:val="nil"/>
            </w:tcBorders>
            <w:shd w:val="clear" w:color="auto" w:fill="auto"/>
            <w:noWrap/>
            <w:hideMark/>
          </w:tcPr>
          <w:p w14:paraId="211FB7A8" w14:textId="77777777" w:rsidR="004C5089" w:rsidRDefault="004C5089">
            <w:pPr>
              <w:jc w:val="right"/>
              <w:rPr>
                <w:color w:val="000000"/>
                <w:sz w:val="20"/>
                <w:szCs w:val="20"/>
              </w:rPr>
            </w:pPr>
            <w:r>
              <w:rPr>
                <w:color w:val="000000"/>
                <w:sz w:val="20"/>
                <w:szCs w:val="20"/>
              </w:rPr>
              <w:t>53.23</w:t>
            </w:r>
          </w:p>
        </w:tc>
        <w:tc>
          <w:tcPr>
            <w:tcW w:w="617" w:type="dxa"/>
            <w:tcBorders>
              <w:top w:val="nil"/>
              <w:left w:val="nil"/>
              <w:bottom w:val="nil"/>
              <w:right w:val="nil"/>
            </w:tcBorders>
            <w:shd w:val="clear" w:color="auto" w:fill="auto"/>
            <w:noWrap/>
            <w:hideMark/>
          </w:tcPr>
          <w:p w14:paraId="58D56638" w14:textId="77777777" w:rsidR="004C5089" w:rsidRDefault="004C5089">
            <w:pPr>
              <w:jc w:val="right"/>
              <w:rPr>
                <w:color w:val="000000"/>
                <w:sz w:val="20"/>
                <w:szCs w:val="20"/>
              </w:rPr>
            </w:pPr>
            <w:r>
              <w:rPr>
                <w:color w:val="000000"/>
                <w:sz w:val="20"/>
                <w:szCs w:val="20"/>
              </w:rPr>
              <w:t>28</w:t>
            </w:r>
          </w:p>
        </w:tc>
        <w:tc>
          <w:tcPr>
            <w:tcW w:w="738" w:type="dxa"/>
            <w:tcBorders>
              <w:top w:val="nil"/>
              <w:left w:val="nil"/>
              <w:bottom w:val="nil"/>
              <w:right w:val="nil"/>
            </w:tcBorders>
            <w:shd w:val="clear" w:color="auto" w:fill="auto"/>
            <w:noWrap/>
            <w:hideMark/>
          </w:tcPr>
          <w:p w14:paraId="0DBF6968" w14:textId="77777777" w:rsidR="004C5089" w:rsidRDefault="004C5089">
            <w:pPr>
              <w:jc w:val="right"/>
              <w:rPr>
                <w:color w:val="000000"/>
                <w:sz w:val="20"/>
                <w:szCs w:val="20"/>
              </w:rPr>
            </w:pPr>
            <w:r>
              <w:rPr>
                <w:color w:val="000000"/>
                <w:sz w:val="20"/>
                <w:szCs w:val="20"/>
              </w:rPr>
              <w:t>45.16</w:t>
            </w:r>
          </w:p>
        </w:tc>
        <w:tc>
          <w:tcPr>
            <w:tcW w:w="740" w:type="dxa"/>
            <w:gridSpan w:val="2"/>
            <w:tcBorders>
              <w:top w:val="nil"/>
              <w:left w:val="nil"/>
              <w:bottom w:val="nil"/>
              <w:right w:val="nil"/>
            </w:tcBorders>
            <w:shd w:val="clear" w:color="auto" w:fill="auto"/>
            <w:noWrap/>
            <w:hideMark/>
          </w:tcPr>
          <w:p w14:paraId="033B8650" w14:textId="77777777" w:rsidR="004C5089" w:rsidRDefault="004C5089">
            <w:pPr>
              <w:jc w:val="right"/>
              <w:rPr>
                <w:color w:val="000000"/>
                <w:sz w:val="20"/>
                <w:szCs w:val="20"/>
              </w:rPr>
            </w:pPr>
            <w:r>
              <w:rPr>
                <w:color w:val="000000"/>
                <w:sz w:val="20"/>
                <w:szCs w:val="20"/>
              </w:rPr>
              <w:t>62</w:t>
            </w:r>
          </w:p>
        </w:tc>
        <w:tc>
          <w:tcPr>
            <w:tcW w:w="672" w:type="dxa"/>
            <w:gridSpan w:val="2"/>
            <w:tcBorders>
              <w:top w:val="nil"/>
              <w:left w:val="nil"/>
              <w:bottom w:val="nil"/>
              <w:right w:val="nil"/>
            </w:tcBorders>
            <w:shd w:val="clear" w:color="auto" w:fill="auto"/>
            <w:noWrap/>
            <w:hideMark/>
          </w:tcPr>
          <w:p w14:paraId="1D9C6223" w14:textId="77777777" w:rsidR="004C5089" w:rsidRDefault="004C5089">
            <w:pPr>
              <w:jc w:val="right"/>
              <w:rPr>
                <w:color w:val="000000"/>
                <w:sz w:val="20"/>
                <w:szCs w:val="20"/>
              </w:rPr>
            </w:pPr>
            <w:r>
              <w:rPr>
                <w:color w:val="000000"/>
                <w:sz w:val="20"/>
                <w:szCs w:val="20"/>
              </w:rPr>
              <w:t>45.26</w:t>
            </w:r>
          </w:p>
        </w:tc>
      </w:tr>
      <w:tr w:rsidR="004C5089" w14:paraId="42B9A9CD" w14:textId="77777777" w:rsidTr="00606F27">
        <w:trPr>
          <w:trHeight w:val="402"/>
        </w:trPr>
        <w:tc>
          <w:tcPr>
            <w:tcW w:w="1116" w:type="dxa"/>
            <w:tcBorders>
              <w:top w:val="nil"/>
              <w:left w:val="nil"/>
              <w:bottom w:val="nil"/>
              <w:right w:val="nil"/>
            </w:tcBorders>
            <w:shd w:val="clear" w:color="auto" w:fill="auto"/>
            <w:noWrap/>
            <w:hideMark/>
          </w:tcPr>
          <w:p w14:paraId="6F909AFA" w14:textId="77777777" w:rsidR="004C5089" w:rsidRDefault="004C5089">
            <w:pPr>
              <w:jc w:val="right"/>
              <w:rPr>
                <w:color w:val="000000"/>
                <w:sz w:val="20"/>
                <w:szCs w:val="20"/>
              </w:rPr>
            </w:pPr>
          </w:p>
        </w:tc>
        <w:tc>
          <w:tcPr>
            <w:tcW w:w="1026" w:type="dxa"/>
            <w:tcBorders>
              <w:top w:val="nil"/>
              <w:left w:val="nil"/>
              <w:bottom w:val="nil"/>
              <w:right w:val="nil"/>
            </w:tcBorders>
            <w:shd w:val="clear" w:color="auto" w:fill="auto"/>
            <w:noWrap/>
            <w:hideMark/>
          </w:tcPr>
          <w:p w14:paraId="19966654" w14:textId="77777777" w:rsidR="004C5089" w:rsidRDefault="004C5089">
            <w:pPr>
              <w:rPr>
                <w:color w:val="000000"/>
                <w:sz w:val="20"/>
                <w:szCs w:val="20"/>
              </w:rPr>
            </w:pPr>
            <w:r>
              <w:rPr>
                <w:color w:val="000000"/>
                <w:sz w:val="20"/>
                <w:szCs w:val="20"/>
              </w:rPr>
              <w:t>BPJS Kesehatan</w:t>
            </w:r>
          </w:p>
        </w:tc>
        <w:tc>
          <w:tcPr>
            <w:tcW w:w="883" w:type="dxa"/>
            <w:tcBorders>
              <w:top w:val="nil"/>
              <w:left w:val="nil"/>
              <w:bottom w:val="nil"/>
              <w:right w:val="nil"/>
            </w:tcBorders>
            <w:shd w:val="clear" w:color="auto" w:fill="auto"/>
            <w:noWrap/>
            <w:hideMark/>
          </w:tcPr>
          <w:p w14:paraId="39E06195" w14:textId="77777777" w:rsidR="004C5089" w:rsidRDefault="004C5089">
            <w:pPr>
              <w:jc w:val="right"/>
              <w:rPr>
                <w:color w:val="000000"/>
                <w:sz w:val="20"/>
                <w:szCs w:val="20"/>
              </w:rPr>
            </w:pPr>
            <w:r>
              <w:rPr>
                <w:color w:val="000000"/>
                <w:sz w:val="20"/>
                <w:szCs w:val="20"/>
              </w:rPr>
              <w:t>0</w:t>
            </w:r>
          </w:p>
        </w:tc>
        <w:tc>
          <w:tcPr>
            <w:tcW w:w="416" w:type="dxa"/>
            <w:tcBorders>
              <w:top w:val="nil"/>
              <w:left w:val="nil"/>
              <w:bottom w:val="nil"/>
              <w:right w:val="nil"/>
            </w:tcBorders>
            <w:shd w:val="clear" w:color="auto" w:fill="auto"/>
            <w:noWrap/>
            <w:hideMark/>
          </w:tcPr>
          <w:p w14:paraId="700C6C64" w14:textId="77777777" w:rsidR="004C5089" w:rsidRDefault="004C5089">
            <w:pPr>
              <w:jc w:val="right"/>
              <w:rPr>
                <w:color w:val="000000"/>
                <w:sz w:val="20"/>
                <w:szCs w:val="20"/>
              </w:rPr>
            </w:pPr>
            <w:r>
              <w:rPr>
                <w:color w:val="000000"/>
                <w:sz w:val="20"/>
                <w:szCs w:val="20"/>
              </w:rPr>
              <w:t>0</w:t>
            </w:r>
          </w:p>
        </w:tc>
        <w:tc>
          <w:tcPr>
            <w:tcW w:w="883" w:type="dxa"/>
            <w:tcBorders>
              <w:top w:val="nil"/>
              <w:left w:val="nil"/>
              <w:bottom w:val="nil"/>
              <w:right w:val="nil"/>
            </w:tcBorders>
            <w:shd w:val="clear" w:color="auto" w:fill="auto"/>
            <w:noWrap/>
            <w:hideMark/>
          </w:tcPr>
          <w:p w14:paraId="27A71B4F" w14:textId="77777777" w:rsidR="004C5089" w:rsidRDefault="004C5089">
            <w:pPr>
              <w:jc w:val="right"/>
              <w:rPr>
                <w:color w:val="000000"/>
                <w:sz w:val="20"/>
                <w:szCs w:val="20"/>
              </w:rPr>
            </w:pPr>
            <w:r>
              <w:rPr>
                <w:color w:val="000000"/>
                <w:sz w:val="20"/>
                <w:szCs w:val="20"/>
              </w:rPr>
              <w:t>3</w:t>
            </w:r>
          </w:p>
        </w:tc>
        <w:tc>
          <w:tcPr>
            <w:tcW w:w="666" w:type="dxa"/>
            <w:tcBorders>
              <w:top w:val="nil"/>
              <w:left w:val="nil"/>
              <w:bottom w:val="nil"/>
              <w:right w:val="nil"/>
            </w:tcBorders>
            <w:shd w:val="clear" w:color="auto" w:fill="auto"/>
            <w:noWrap/>
            <w:hideMark/>
          </w:tcPr>
          <w:p w14:paraId="50CF7D97" w14:textId="77777777" w:rsidR="004C5089" w:rsidRDefault="004C5089">
            <w:pPr>
              <w:jc w:val="right"/>
              <w:rPr>
                <w:color w:val="000000"/>
                <w:sz w:val="20"/>
                <w:szCs w:val="20"/>
              </w:rPr>
            </w:pPr>
            <w:r>
              <w:rPr>
                <w:color w:val="000000"/>
                <w:sz w:val="20"/>
                <w:szCs w:val="20"/>
              </w:rPr>
              <w:t>4.00</w:t>
            </w:r>
          </w:p>
        </w:tc>
        <w:tc>
          <w:tcPr>
            <w:tcW w:w="806" w:type="dxa"/>
            <w:tcBorders>
              <w:top w:val="nil"/>
              <w:left w:val="nil"/>
              <w:bottom w:val="nil"/>
              <w:right w:val="nil"/>
            </w:tcBorders>
            <w:shd w:val="clear" w:color="auto" w:fill="auto"/>
            <w:noWrap/>
            <w:hideMark/>
          </w:tcPr>
          <w:p w14:paraId="4311E62B" w14:textId="77777777" w:rsidR="004C5089" w:rsidRDefault="004C5089">
            <w:pPr>
              <w:jc w:val="right"/>
              <w:rPr>
                <w:color w:val="000000"/>
                <w:sz w:val="20"/>
                <w:szCs w:val="20"/>
              </w:rPr>
            </w:pPr>
            <w:r>
              <w:rPr>
                <w:color w:val="000000"/>
                <w:sz w:val="20"/>
                <w:szCs w:val="20"/>
              </w:rPr>
              <w:t>50</w:t>
            </w:r>
          </w:p>
        </w:tc>
        <w:tc>
          <w:tcPr>
            <w:tcW w:w="666" w:type="dxa"/>
            <w:tcBorders>
              <w:top w:val="nil"/>
              <w:left w:val="nil"/>
              <w:bottom w:val="nil"/>
              <w:right w:val="nil"/>
            </w:tcBorders>
            <w:shd w:val="clear" w:color="auto" w:fill="auto"/>
            <w:noWrap/>
            <w:hideMark/>
          </w:tcPr>
          <w:p w14:paraId="20B7D112" w14:textId="77777777" w:rsidR="004C5089" w:rsidRDefault="004C5089">
            <w:pPr>
              <w:jc w:val="right"/>
              <w:rPr>
                <w:color w:val="000000"/>
                <w:sz w:val="20"/>
                <w:szCs w:val="20"/>
              </w:rPr>
            </w:pPr>
            <w:r>
              <w:rPr>
                <w:color w:val="000000"/>
                <w:sz w:val="20"/>
                <w:szCs w:val="20"/>
              </w:rPr>
              <w:t>66.67</w:t>
            </w:r>
          </w:p>
        </w:tc>
        <w:tc>
          <w:tcPr>
            <w:tcW w:w="617" w:type="dxa"/>
            <w:tcBorders>
              <w:top w:val="nil"/>
              <w:left w:val="nil"/>
              <w:bottom w:val="nil"/>
              <w:right w:val="nil"/>
            </w:tcBorders>
            <w:shd w:val="clear" w:color="auto" w:fill="auto"/>
            <w:noWrap/>
            <w:hideMark/>
          </w:tcPr>
          <w:p w14:paraId="46DC6406" w14:textId="77777777" w:rsidR="004C5089" w:rsidRDefault="004C5089">
            <w:pPr>
              <w:jc w:val="right"/>
              <w:rPr>
                <w:color w:val="000000"/>
                <w:sz w:val="20"/>
                <w:szCs w:val="20"/>
              </w:rPr>
            </w:pPr>
            <w:r>
              <w:rPr>
                <w:color w:val="000000"/>
                <w:sz w:val="20"/>
                <w:szCs w:val="20"/>
              </w:rPr>
              <w:t>22</w:t>
            </w:r>
          </w:p>
        </w:tc>
        <w:tc>
          <w:tcPr>
            <w:tcW w:w="738" w:type="dxa"/>
            <w:tcBorders>
              <w:top w:val="nil"/>
              <w:left w:val="nil"/>
              <w:bottom w:val="nil"/>
              <w:right w:val="nil"/>
            </w:tcBorders>
            <w:shd w:val="clear" w:color="auto" w:fill="auto"/>
            <w:noWrap/>
            <w:hideMark/>
          </w:tcPr>
          <w:p w14:paraId="0FF614C5" w14:textId="77777777" w:rsidR="004C5089" w:rsidRDefault="004C5089">
            <w:pPr>
              <w:jc w:val="right"/>
              <w:rPr>
                <w:color w:val="000000"/>
                <w:sz w:val="20"/>
                <w:szCs w:val="20"/>
              </w:rPr>
            </w:pPr>
            <w:r>
              <w:rPr>
                <w:color w:val="000000"/>
                <w:sz w:val="20"/>
                <w:szCs w:val="20"/>
              </w:rPr>
              <w:t>29.33</w:t>
            </w:r>
          </w:p>
        </w:tc>
        <w:tc>
          <w:tcPr>
            <w:tcW w:w="740" w:type="dxa"/>
            <w:gridSpan w:val="2"/>
            <w:tcBorders>
              <w:top w:val="nil"/>
              <w:left w:val="nil"/>
              <w:bottom w:val="nil"/>
              <w:right w:val="nil"/>
            </w:tcBorders>
            <w:shd w:val="clear" w:color="auto" w:fill="auto"/>
            <w:noWrap/>
            <w:hideMark/>
          </w:tcPr>
          <w:p w14:paraId="6E879431" w14:textId="77777777" w:rsidR="004C5089" w:rsidRDefault="004C5089">
            <w:pPr>
              <w:jc w:val="right"/>
              <w:rPr>
                <w:color w:val="000000"/>
                <w:sz w:val="20"/>
                <w:szCs w:val="20"/>
              </w:rPr>
            </w:pPr>
            <w:r>
              <w:rPr>
                <w:color w:val="000000"/>
                <w:sz w:val="20"/>
                <w:szCs w:val="20"/>
              </w:rPr>
              <w:t>75</w:t>
            </w:r>
          </w:p>
        </w:tc>
        <w:tc>
          <w:tcPr>
            <w:tcW w:w="672" w:type="dxa"/>
            <w:gridSpan w:val="2"/>
            <w:tcBorders>
              <w:top w:val="nil"/>
              <w:left w:val="nil"/>
              <w:bottom w:val="nil"/>
              <w:right w:val="nil"/>
            </w:tcBorders>
            <w:shd w:val="clear" w:color="auto" w:fill="auto"/>
            <w:noWrap/>
            <w:hideMark/>
          </w:tcPr>
          <w:p w14:paraId="624D18B4" w14:textId="77777777" w:rsidR="004C5089" w:rsidRDefault="004C5089">
            <w:pPr>
              <w:jc w:val="right"/>
              <w:rPr>
                <w:color w:val="000000"/>
                <w:sz w:val="20"/>
                <w:szCs w:val="20"/>
              </w:rPr>
            </w:pPr>
            <w:r>
              <w:rPr>
                <w:color w:val="000000"/>
                <w:sz w:val="20"/>
                <w:szCs w:val="20"/>
              </w:rPr>
              <w:t>54.74</w:t>
            </w:r>
          </w:p>
        </w:tc>
      </w:tr>
      <w:tr w:rsidR="004C5089" w14:paraId="6575D074" w14:textId="77777777" w:rsidTr="00606F27">
        <w:trPr>
          <w:trHeight w:val="402"/>
        </w:trPr>
        <w:tc>
          <w:tcPr>
            <w:tcW w:w="1116" w:type="dxa"/>
            <w:tcBorders>
              <w:top w:val="nil"/>
              <w:left w:val="nil"/>
              <w:bottom w:val="nil"/>
              <w:right w:val="nil"/>
            </w:tcBorders>
            <w:shd w:val="clear" w:color="auto" w:fill="auto"/>
            <w:noWrap/>
            <w:hideMark/>
          </w:tcPr>
          <w:p w14:paraId="67B3F357" w14:textId="77777777" w:rsidR="004C5089" w:rsidRDefault="004C5089">
            <w:pPr>
              <w:jc w:val="right"/>
              <w:rPr>
                <w:color w:val="000000"/>
                <w:sz w:val="20"/>
                <w:szCs w:val="20"/>
              </w:rPr>
            </w:pPr>
          </w:p>
        </w:tc>
        <w:tc>
          <w:tcPr>
            <w:tcW w:w="6701" w:type="dxa"/>
            <w:gridSpan w:val="9"/>
            <w:tcBorders>
              <w:top w:val="nil"/>
              <w:left w:val="nil"/>
              <w:bottom w:val="nil"/>
              <w:right w:val="nil"/>
            </w:tcBorders>
            <w:shd w:val="clear" w:color="auto" w:fill="auto"/>
            <w:noWrap/>
            <w:hideMark/>
          </w:tcPr>
          <w:p w14:paraId="7D8B3096" w14:textId="77777777" w:rsidR="004C5089" w:rsidRDefault="004C5089">
            <w:pPr>
              <w:rPr>
                <w:b/>
                <w:bCs/>
                <w:color w:val="000000"/>
                <w:sz w:val="20"/>
                <w:szCs w:val="20"/>
              </w:rPr>
            </w:pPr>
            <w:r>
              <w:rPr>
                <w:b/>
                <w:bCs/>
                <w:color w:val="000000"/>
                <w:sz w:val="20"/>
                <w:szCs w:val="20"/>
              </w:rPr>
              <w:t>Total</w:t>
            </w:r>
          </w:p>
        </w:tc>
        <w:tc>
          <w:tcPr>
            <w:tcW w:w="727" w:type="dxa"/>
            <w:tcBorders>
              <w:top w:val="nil"/>
              <w:left w:val="nil"/>
              <w:bottom w:val="nil"/>
              <w:right w:val="nil"/>
            </w:tcBorders>
            <w:shd w:val="clear" w:color="auto" w:fill="auto"/>
            <w:noWrap/>
            <w:hideMark/>
          </w:tcPr>
          <w:p w14:paraId="5FD3DE7B" w14:textId="77777777" w:rsidR="004C5089" w:rsidRDefault="004C5089">
            <w:pPr>
              <w:jc w:val="right"/>
              <w:rPr>
                <w:color w:val="000000"/>
                <w:sz w:val="20"/>
                <w:szCs w:val="20"/>
              </w:rPr>
            </w:pPr>
            <w:r>
              <w:rPr>
                <w:color w:val="000000"/>
                <w:sz w:val="20"/>
                <w:szCs w:val="20"/>
              </w:rPr>
              <w:t>137</w:t>
            </w:r>
          </w:p>
        </w:tc>
        <w:tc>
          <w:tcPr>
            <w:tcW w:w="685" w:type="dxa"/>
            <w:gridSpan w:val="3"/>
            <w:tcBorders>
              <w:top w:val="nil"/>
              <w:left w:val="nil"/>
              <w:bottom w:val="nil"/>
              <w:right w:val="nil"/>
            </w:tcBorders>
            <w:shd w:val="clear" w:color="auto" w:fill="auto"/>
            <w:noWrap/>
            <w:hideMark/>
          </w:tcPr>
          <w:p w14:paraId="5E0AF56A" w14:textId="77777777" w:rsidR="004C5089" w:rsidRDefault="004C5089">
            <w:pPr>
              <w:jc w:val="right"/>
              <w:rPr>
                <w:color w:val="000000"/>
                <w:sz w:val="20"/>
                <w:szCs w:val="20"/>
              </w:rPr>
            </w:pPr>
            <w:r>
              <w:rPr>
                <w:color w:val="000000"/>
                <w:sz w:val="20"/>
                <w:szCs w:val="20"/>
              </w:rPr>
              <w:t>100</w:t>
            </w:r>
          </w:p>
        </w:tc>
      </w:tr>
      <w:tr w:rsidR="004C5089" w14:paraId="4E9DE50B" w14:textId="77777777" w:rsidTr="00606F27">
        <w:trPr>
          <w:trHeight w:val="402"/>
        </w:trPr>
        <w:tc>
          <w:tcPr>
            <w:tcW w:w="1116" w:type="dxa"/>
            <w:tcBorders>
              <w:top w:val="nil"/>
              <w:left w:val="nil"/>
              <w:bottom w:val="nil"/>
              <w:right w:val="nil"/>
            </w:tcBorders>
            <w:shd w:val="clear" w:color="auto" w:fill="auto"/>
            <w:noWrap/>
            <w:hideMark/>
          </w:tcPr>
          <w:p w14:paraId="73CAD006" w14:textId="77777777" w:rsidR="004C5089" w:rsidRDefault="004C5089">
            <w:pPr>
              <w:rPr>
                <w:color w:val="000000"/>
                <w:sz w:val="20"/>
                <w:szCs w:val="20"/>
              </w:rPr>
            </w:pPr>
            <w:r>
              <w:rPr>
                <w:color w:val="000000"/>
                <w:sz w:val="20"/>
                <w:szCs w:val="20"/>
              </w:rPr>
              <w:t>Jarak</w:t>
            </w:r>
          </w:p>
        </w:tc>
        <w:tc>
          <w:tcPr>
            <w:tcW w:w="1026" w:type="dxa"/>
            <w:tcBorders>
              <w:top w:val="nil"/>
              <w:left w:val="nil"/>
              <w:bottom w:val="nil"/>
              <w:right w:val="nil"/>
            </w:tcBorders>
            <w:shd w:val="clear" w:color="auto" w:fill="auto"/>
            <w:noWrap/>
            <w:hideMark/>
          </w:tcPr>
          <w:p w14:paraId="469B66DF" w14:textId="77777777" w:rsidR="004C5089" w:rsidRDefault="004C5089">
            <w:pPr>
              <w:rPr>
                <w:color w:val="000000"/>
                <w:sz w:val="20"/>
                <w:szCs w:val="20"/>
              </w:rPr>
            </w:pPr>
            <w:r>
              <w:rPr>
                <w:color w:val="000000"/>
                <w:sz w:val="20"/>
                <w:szCs w:val="20"/>
              </w:rPr>
              <w:t>0-5km</w:t>
            </w:r>
          </w:p>
        </w:tc>
        <w:tc>
          <w:tcPr>
            <w:tcW w:w="883" w:type="dxa"/>
            <w:tcBorders>
              <w:top w:val="nil"/>
              <w:left w:val="nil"/>
              <w:bottom w:val="nil"/>
              <w:right w:val="nil"/>
            </w:tcBorders>
            <w:shd w:val="clear" w:color="auto" w:fill="auto"/>
            <w:noWrap/>
            <w:hideMark/>
          </w:tcPr>
          <w:p w14:paraId="52C65A0B" w14:textId="77777777" w:rsidR="004C5089" w:rsidRDefault="004C5089">
            <w:pPr>
              <w:jc w:val="right"/>
              <w:rPr>
                <w:color w:val="000000"/>
                <w:sz w:val="20"/>
                <w:szCs w:val="20"/>
              </w:rPr>
            </w:pPr>
            <w:r>
              <w:rPr>
                <w:color w:val="000000"/>
                <w:sz w:val="20"/>
                <w:szCs w:val="20"/>
              </w:rPr>
              <w:t>0</w:t>
            </w:r>
          </w:p>
        </w:tc>
        <w:tc>
          <w:tcPr>
            <w:tcW w:w="416" w:type="dxa"/>
            <w:tcBorders>
              <w:top w:val="nil"/>
              <w:left w:val="nil"/>
              <w:bottom w:val="nil"/>
              <w:right w:val="nil"/>
            </w:tcBorders>
            <w:shd w:val="clear" w:color="auto" w:fill="auto"/>
            <w:noWrap/>
            <w:hideMark/>
          </w:tcPr>
          <w:p w14:paraId="1E793A74" w14:textId="77777777" w:rsidR="004C5089" w:rsidRDefault="004C5089">
            <w:pPr>
              <w:jc w:val="right"/>
              <w:rPr>
                <w:color w:val="000000"/>
                <w:sz w:val="20"/>
                <w:szCs w:val="20"/>
              </w:rPr>
            </w:pPr>
            <w:r>
              <w:rPr>
                <w:color w:val="000000"/>
                <w:sz w:val="20"/>
                <w:szCs w:val="20"/>
              </w:rPr>
              <w:t>0</w:t>
            </w:r>
          </w:p>
        </w:tc>
        <w:tc>
          <w:tcPr>
            <w:tcW w:w="883" w:type="dxa"/>
            <w:tcBorders>
              <w:top w:val="nil"/>
              <w:left w:val="nil"/>
              <w:bottom w:val="nil"/>
              <w:right w:val="nil"/>
            </w:tcBorders>
            <w:shd w:val="clear" w:color="auto" w:fill="auto"/>
            <w:noWrap/>
            <w:hideMark/>
          </w:tcPr>
          <w:p w14:paraId="2BC4418B" w14:textId="77777777" w:rsidR="004C5089" w:rsidRDefault="004C5089">
            <w:pPr>
              <w:jc w:val="right"/>
              <w:rPr>
                <w:color w:val="000000"/>
                <w:sz w:val="20"/>
                <w:szCs w:val="20"/>
              </w:rPr>
            </w:pPr>
            <w:r>
              <w:rPr>
                <w:color w:val="000000"/>
                <w:sz w:val="20"/>
                <w:szCs w:val="20"/>
              </w:rPr>
              <w:t>2</w:t>
            </w:r>
          </w:p>
        </w:tc>
        <w:tc>
          <w:tcPr>
            <w:tcW w:w="666" w:type="dxa"/>
            <w:tcBorders>
              <w:top w:val="nil"/>
              <w:left w:val="nil"/>
              <w:bottom w:val="nil"/>
              <w:right w:val="nil"/>
            </w:tcBorders>
            <w:shd w:val="clear" w:color="auto" w:fill="auto"/>
            <w:noWrap/>
            <w:hideMark/>
          </w:tcPr>
          <w:p w14:paraId="23133D53" w14:textId="77777777" w:rsidR="004C5089" w:rsidRDefault="004C5089">
            <w:pPr>
              <w:jc w:val="right"/>
              <w:rPr>
                <w:color w:val="000000"/>
                <w:sz w:val="20"/>
                <w:szCs w:val="20"/>
              </w:rPr>
            </w:pPr>
            <w:r>
              <w:rPr>
                <w:color w:val="000000"/>
                <w:sz w:val="20"/>
                <w:szCs w:val="20"/>
              </w:rPr>
              <w:t>2.25</w:t>
            </w:r>
          </w:p>
        </w:tc>
        <w:tc>
          <w:tcPr>
            <w:tcW w:w="806" w:type="dxa"/>
            <w:tcBorders>
              <w:top w:val="nil"/>
              <w:left w:val="nil"/>
              <w:bottom w:val="nil"/>
              <w:right w:val="nil"/>
            </w:tcBorders>
            <w:shd w:val="clear" w:color="auto" w:fill="auto"/>
            <w:noWrap/>
            <w:hideMark/>
          </w:tcPr>
          <w:p w14:paraId="34246C19" w14:textId="77777777" w:rsidR="004C5089" w:rsidRDefault="004C5089">
            <w:pPr>
              <w:jc w:val="right"/>
              <w:rPr>
                <w:color w:val="000000"/>
                <w:sz w:val="20"/>
                <w:szCs w:val="20"/>
              </w:rPr>
            </w:pPr>
            <w:r>
              <w:rPr>
                <w:color w:val="000000"/>
                <w:sz w:val="20"/>
                <w:szCs w:val="20"/>
              </w:rPr>
              <w:t>55</w:t>
            </w:r>
          </w:p>
        </w:tc>
        <w:tc>
          <w:tcPr>
            <w:tcW w:w="666" w:type="dxa"/>
            <w:tcBorders>
              <w:top w:val="nil"/>
              <w:left w:val="nil"/>
              <w:bottom w:val="nil"/>
              <w:right w:val="nil"/>
            </w:tcBorders>
            <w:shd w:val="clear" w:color="auto" w:fill="auto"/>
            <w:noWrap/>
            <w:hideMark/>
          </w:tcPr>
          <w:p w14:paraId="7453D7D7" w14:textId="77777777" w:rsidR="004C5089" w:rsidRDefault="004C5089">
            <w:pPr>
              <w:jc w:val="right"/>
              <w:rPr>
                <w:color w:val="000000"/>
                <w:sz w:val="20"/>
                <w:szCs w:val="20"/>
              </w:rPr>
            </w:pPr>
            <w:r>
              <w:rPr>
                <w:color w:val="000000"/>
                <w:sz w:val="20"/>
                <w:szCs w:val="20"/>
              </w:rPr>
              <w:t>61.80</w:t>
            </w:r>
          </w:p>
        </w:tc>
        <w:tc>
          <w:tcPr>
            <w:tcW w:w="617" w:type="dxa"/>
            <w:tcBorders>
              <w:top w:val="nil"/>
              <w:left w:val="nil"/>
              <w:bottom w:val="nil"/>
              <w:right w:val="nil"/>
            </w:tcBorders>
            <w:shd w:val="clear" w:color="auto" w:fill="auto"/>
            <w:noWrap/>
            <w:hideMark/>
          </w:tcPr>
          <w:p w14:paraId="4F8C4E5D" w14:textId="77777777" w:rsidR="004C5089" w:rsidRDefault="004C5089">
            <w:pPr>
              <w:jc w:val="right"/>
              <w:rPr>
                <w:color w:val="000000"/>
                <w:sz w:val="20"/>
                <w:szCs w:val="20"/>
              </w:rPr>
            </w:pPr>
            <w:r>
              <w:rPr>
                <w:color w:val="000000"/>
                <w:sz w:val="20"/>
                <w:szCs w:val="20"/>
              </w:rPr>
              <w:t>32</w:t>
            </w:r>
          </w:p>
        </w:tc>
        <w:tc>
          <w:tcPr>
            <w:tcW w:w="738" w:type="dxa"/>
            <w:tcBorders>
              <w:top w:val="nil"/>
              <w:left w:val="nil"/>
              <w:bottom w:val="nil"/>
              <w:right w:val="nil"/>
            </w:tcBorders>
            <w:shd w:val="clear" w:color="auto" w:fill="auto"/>
            <w:noWrap/>
            <w:hideMark/>
          </w:tcPr>
          <w:p w14:paraId="54A717FB" w14:textId="77777777" w:rsidR="004C5089" w:rsidRDefault="004C5089">
            <w:pPr>
              <w:jc w:val="right"/>
              <w:rPr>
                <w:color w:val="000000"/>
                <w:sz w:val="20"/>
                <w:szCs w:val="20"/>
              </w:rPr>
            </w:pPr>
            <w:r>
              <w:rPr>
                <w:color w:val="000000"/>
                <w:sz w:val="20"/>
                <w:szCs w:val="20"/>
              </w:rPr>
              <w:t>35.96</w:t>
            </w:r>
          </w:p>
        </w:tc>
        <w:tc>
          <w:tcPr>
            <w:tcW w:w="740" w:type="dxa"/>
            <w:gridSpan w:val="2"/>
            <w:tcBorders>
              <w:top w:val="nil"/>
              <w:left w:val="nil"/>
              <w:bottom w:val="nil"/>
              <w:right w:val="nil"/>
            </w:tcBorders>
            <w:shd w:val="clear" w:color="auto" w:fill="auto"/>
            <w:noWrap/>
            <w:hideMark/>
          </w:tcPr>
          <w:p w14:paraId="294FDBFD" w14:textId="77777777" w:rsidR="004C5089" w:rsidRDefault="004C5089">
            <w:pPr>
              <w:jc w:val="right"/>
              <w:rPr>
                <w:color w:val="000000"/>
                <w:sz w:val="20"/>
                <w:szCs w:val="20"/>
              </w:rPr>
            </w:pPr>
            <w:r>
              <w:rPr>
                <w:color w:val="000000"/>
                <w:sz w:val="20"/>
                <w:szCs w:val="20"/>
              </w:rPr>
              <w:t>89</w:t>
            </w:r>
          </w:p>
        </w:tc>
        <w:tc>
          <w:tcPr>
            <w:tcW w:w="672" w:type="dxa"/>
            <w:gridSpan w:val="2"/>
            <w:tcBorders>
              <w:top w:val="nil"/>
              <w:left w:val="nil"/>
              <w:bottom w:val="nil"/>
              <w:right w:val="nil"/>
            </w:tcBorders>
            <w:shd w:val="clear" w:color="auto" w:fill="auto"/>
            <w:noWrap/>
            <w:hideMark/>
          </w:tcPr>
          <w:p w14:paraId="77B750A6" w14:textId="77777777" w:rsidR="004C5089" w:rsidRDefault="004C5089">
            <w:pPr>
              <w:jc w:val="right"/>
              <w:rPr>
                <w:color w:val="000000"/>
                <w:sz w:val="20"/>
                <w:szCs w:val="20"/>
              </w:rPr>
            </w:pPr>
            <w:r>
              <w:rPr>
                <w:color w:val="000000"/>
                <w:sz w:val="20"/>
                <w:szCs w:val="20"/>
              </w:rPr>
              <w:t>64.96</w:t>
            </w:r>
          </w:p>
        </w:tc>
      </w:tr>
      <w:tr w:rsidR="004C5089" w14:paraId="27A41C3A" w14:textId="77777777" w:rsidTr="00606F27">
        <w:trPr>
          <w:trHeight w:val="402"/>
        </w:trPr>
        <w:tc>
          <w:tcPr>
            <w:tcW w:w="1116" w:type="dxa"/>
            <w:tcBorders>
              <w:top w:val="nil"/>
              <w:left w:val="nil"/>
              <w:bottom w:val="nil"/>
              <w:right w:val="nil"/>
            </w:tcBorders>
            <w:shd w:val="clear" w:color="auto" w:fill="auto"/>
            <w:noWrap/>
            <w:hideMark/>
          </w:tcPr>
          <w:p w14:paraId="1A68B0D6" w14:textId="77777777" w:rsidR="004C5089" w:rsidRDefault="004C5089">
            <w:pPr>
              <w:jc w:val="right"/>
              <w:rPr>
                <w:color w:val="000000"/>
                <w:sz w:val="20"/>
                <w:szCs w:val="20"/>
              </w:rPr>
            </w:pPr>
          </w:p>
        </w:tc>
        <w:tc>
          <w:tcPr>
            <w:tcW w:w="1026" w:type="dxa"/>
            <w:tcBorders>
              <w:top w:val="nil"/>
              <w:left w:val="nil"/>
              <w:bottom w:val="nil"/>
              <w:right w:val="nil"/>
            </w:tcBorders>
            <w:shd w:val="clear" w:color="auto" w:fill="auto"/>
            <w:noWrap/>
            <w:hideMark/>
          </w:tcPr>
          <w:p w14:paraId="3D54D36A" w14:textId="77777777" w:rsidR="004C5089" w:rsidRDefault="004C5089">
            <w:pPr>
              <w:rPr>
                <w:color w:val="000000"/>
                <w:sz w:val="20"/>
                <w:szCs w:val="20"/>
              </w:rPr>
            </w:pPr>
            <w:r>
              <w:rPr>
                <w:color w:val="000000"/>
                <w:sz w:val="20"/>
                <w:szCs w:val="20"/>
              </w:rPr>
              <w:t>6-10km</w:t>
            </w:r>
          </w:p>
        </w:tc>
        <w:tc>
          <w:tcPr>
            <w:tcW w:w="883" w:type="dxa"/>
            <w:tcBorders>
              <w:top w:val="nil"/>
              <w:left w:val="nil"/>
              <w:bottom w:val="nil"/>
              <w:right w:val="nil"/>
            </w:tcBorders>
            <w:shd w:val="clear" w:color="auto" w:fill="auto"/>
            <w:noWrap/>
            <w:hideMark/>
          </w:tcPr>
          <w:p w14:paraId="7A3F62E5" w14:textId="77777777" w:rsidR="004C5089" w:rsidRDefault="004C5089">
            <w:pPr>
              <w:jc w:val="right"/>
              <w:rPr>
                <w:color w:val="000000"/>
                <w:sz w:val="20"/>
                <w:szCs w:val="20"/>
              </w:rPr>
            </w:pPr>
            <w:r>
              <w:rPr>
                <w:color w:val="000000"/>
                <w:sz w:val="20"/>
                <w:szCs w:val="20"/>
              </w:rPr>
              <w:t>0</w:t>
            </w:r>
          </w:p>
        </w:tc>
        <w:tc>
          <w:tcPr>
            <w:tcW w:w="416" w:type="dxa"/>
            <w:tcBorders>
              <w:top w:val="nil"/>
              <w:left w:val="nil"/>
              <w:bottom w:val="nil"/>
              <w:right w:val="nil"/>
            </w:tcBorders>
            <w:shd w:val="clear" w:color="auto" w:fill="auto"/>
            <w:noWrap/>
            <w:hideMark/>
          </w:tcPr>
          <w:p w14:paraId="6CC1DFC7" w14:textId="77777777" w:rsidR="004C5089" w:rsidRDefault="004C5089">
            <w:pPr>
              <w:jc w:val="right"/>
              <w:rPr>
                <w:color w:val="000000"/>
                <w:sz w:val="20"/>
                <w:szCs w:val="20"/>
              </w:rPr>
            </w:pPr>
            <w:r>
              <w:rPr>
                <w:color w:val="000000"/>
                <w:sz w:val="20"/>
                <w:szCs w:val="20"/>
              </w:rPr>
              <w:t>0</w:t>
            </w:r>
          </w:p>
        </w:tc>
        <w:tc>
          <w:tcPr>
            <w:tcW w:w="883" w:type="dxa"/>
            <w:tcBorders>
              <w:top w:val="nil"/>
              <w:left w:val="nil"/>
              <w:bottom w:val="nil"/>
              <w:right w:val="nil"/>
            </w:tcBorders>
            <w:shd w:val="clear" w:color="auto" w:fill="auto"/>
            <w:noWrap/>
            <w:hideMark/>
          </w:tcPr>
          <w:p w14:paraId="64B2C768" w14:textId="77777777" w:rsidR="004C5089" w:rsidRDefault="004C5089">
            <w:pPr>
              <w:jc w:val="right"/>
              <w:rPr>
                <w:color w:val="000000"/>
                <w:sz w:val="20"/>
                <w:szCs w:val="20"/>
              </w:rPr>
            </w:pPr>
            <w:r>
              <w:rPr>
                <w:color w:val="000000"/>
                <w:sz w:val="20"/>
                <w:szCs w:val="20"/>
              </w:rPr>
              <w:t>6</w:t>
            </w:r>
          </w:p>
        </w:tc>
        <w:tc>
          <w:tcPr>
            <w:tcW w:w="666" w:type="dxa"/>
            <w:tcBorders>
              <w:top w:val="nil"/>
              <w:left w:val="nil"/>
              <w:bottom w:val="nil"/>
              <w:right w:val="nil"/>
            </w:tcBorders>
            <w:shd w:val="clear" w:color="auto" w:fill="auto"/>
            <w:noWrap/>
            <w:hideMark/>
          </w:tcPr>
          <w:p w14:paraId="3998D333" w14:textId="77777777" w:rsidR="004C5089" w:rsidRDefault="004C5089">
            <w:pPr>
              <w:jc w:val="right"/>
              <w:rPr>
                <w:color w:val="000000"/>
                <w:sz w:val="20"/>
                <w:szCs w:val="20"/>
              </w:rPr>
            </w:pPr>
            <w:r>
              <w:rPr>
                <w:color w:val="000000"/>
                <w:sz w:val="20"/>
                <w:szCs w:val="20"/>
              </w:rPr>
              <w:t>18.75</w:t>
            </w:r>
          </w:p>
        </w:tc>
        <w:tc>
          <w:tcPr>
            <w:tcW w:w="806" w:type="dxa"/>
            <w:tcBorders>
              <w:top w:val="nil"/>
              <w:left w:val="nil"/>
              <w:bottom w:val="nil"/>
              <w:right w:val="nil"/>
            </w:tcBorders>
            <w:shd w:val="clear" w:color="auto" w:fill="auto"/>
            <w:noWrap/>
            <w:hideMark/>
          </w:tcPr>
          <w:p w14:paraId="36EB0D04" w14:textId="77777777" w:rsidR="004C5089" w:rsidRDefault="004C5089">
            <w:pPr>
              <w:jc w:val="right"/>
              <w:rPr>
                <w:color w:val="000000"/>
                <w:sz w:val="20"/>
                <w:szCs w:val="20"/>
              </w:rPr>
            </w:pPr>
            <w:r>
              <w:rPr>
                <w:color w:val="000000"/>
                <w:sz w:val="20"/>
                <w:szCs w:val="20"/>
              </w:rPr>
              <w:t>14</w:t>
            </w:r>
          </w:p>
        </w:tc>
        <w:tc>
          <w:tcPr>
            <w:tcW w:w="666" w:type="dxa"/>
            <w:tcBorders>
              <w:top w:val="nil"/>
              <w:left w:val="nil"/>
              <w:bottom w:val="nil"/>
              <w:right w:val="nil"/>
            </w:tcBorders>
            <w:shd w:val="clear" w:color="auto" w:fill="auto"/>
            <w:noWrap/>
            <w:hideMark/>
          </w:tcPr>
          <w:p w14:paraId="725F22D9" w14:textId="77777777" w:rsidR="004C5089" w:rsidRDefault="004C5089">
            <w:pPr>
              <w:jc w:val="right"/>
              <w:rPr>
                <w:color w:val="000000"/>
                <w:sz w:val="20"/>
                <w:szCs w:val="20"/>
              </w:rPr>
            </w:pPr>
            <w:r>
              <w:rPr>
                <w:color w:val="000000"/>
                <w:sz w:val="20"/>
                <w:szCs w:val="20"/>
              </w:rPr>
              <w:t>43.75</w:t>
            </w:r>
          </w:p>
        </w:tc>
        <w:tc>
          <w:tcPr>
            <w:tcW w:w="617" w:type="dxa"/>
            <w:tcBorders>
              <w:top w:val="nil"/>
              <w:left w:val="nil"/>
              <w:bottom w:val="nil"/>
              <w:right w:val="nil"/>
            </w:tcBorders>
            <w:shd w:val="clear" w:color="auto" w:fill="auto"/>
            <w:noWrap/>
            <w:hideMark/>
          </w:tcPr>
          <w:p w14:paraId="46C8DB37" w14:textId="77777777" w:rsidR="004C5089" w:rsidRDefault="004C5089">
            <w:pPr>
              <w:jc w:val="right"/>
              <w:rPr>
                <w:color w:val="000000"/>
                <w:sz w:val="20"/>
                <w:szCs w:val="20"/>
              </w:rPr>
            </w:pPr>
            <w:r>
              <w:rPr>
                <w:color w:val="000000"/>
                <w:sz w:val="20"/>
                <w:szCs w:val="20"/>
              </w:rPr>
              <w:t>12</w:t>
            </w:r>
          </w:p>
        </w:tc>
        <w:tc>
          <w:tcPr>
            <w:tcW w:w="738" w:type="dxa"/>
            <w:tcBorders>
              <w:top w:val="nil"/>
              <w:left w:val="nil"/>
              <w:bottom w:val="nil"/>
              <w:right w:val="nil"/>
            </w:tcBorders>
            <w:shd w:val="clear" w:color="auto" w:fill="auto"/>
            <w:noWrap/>
            <w:hideMark/>
          </w:tcPr>
          <w:p w14:paraId="228E948A" w14:textId="77777777" w:rsidR="004C5089" w:rsidRDefault="004C5089">
            <w:pPr>
              <w:jc w:val="right"/>
              <w:rPr>
                <w:color w:val="000000"/>
                <w:sz w:val="20"/>
                <w:szCs w:val="20"/>
              </w:rPr>
            </w:pPr>
            <w:r>
              <w:rPr>
                <w:color w:val="000000"/>
                <w:sz w:val="20"/>
                <w:szCs w:val="20"/>
              </w:rPr>
              <w:t>37.50</w:t>
            </w:r>
          </w:p>
        </w:tc>
        <w:tc>
          <w:tcPr>
            <w:tcW w:w="740" w:type="dxa"/>
            <w:gridSpan w:val="2"/>
            <w:tcBorders>
              <w:top w:val="nil"/>
              <w:left w:val="nil"/>
              <w:bottom w:val="nil"/>
              <w:right w:val="nil"/>
            </w:tcBorders>
            <w:shd w:val="clear" w:color="auto" w:fill="auto"/>
            <w:noWrap/>
            <w:hideMark/>
          </w:tcPr>
          <w:p w14:paraId="52E53784" w14:textId="77777777" w:rsidR="004C5089" w:rsidRDefault="004C5089">
            <w:pPr>
              <w:jc w:val="right"/>
              <w:rPr>
                <w:color w:val="000000"/>
                <w:sz w:val="20"/>
                <w:szCs w:val="20"/>
              </w:rPr>
            </w:pPr>
            <w:r>
              <w:rPr>
                <w:color w:val="000000"/>
                <w:sz w:val="20"/>
                <w:szCs w:val="20"/>
              </w:rPr>
              <w:t>32</w:t>
            </w:r>
          </w:p>
        </w:tc>
        <w:tc>
          <w:tcPr>
            <w:tcW w:w="672" w:type="dxa"/>
            <w:gridSpan w:val="2"/>
            <w:tcBorders>
              <w:top w:val="nil"/>
              <w:left w:val="nil"/>
              <w:bottom w:val="nil"/>
              <w:right w:val="nil"/>
            </w:tcBorders>
            <w:shd w:val="clear" w:color="auto" w:fill="auto"/>
            <w:noWrap/>
            <w:hideMark/>
          </w:tcPr>
          <w:p w14:paraId="3E8FA46F" w14:textId="77777777" w:rsidR="004C5089" w:rsidRDefault="004C5089">
            <w:pPr>
              <w:jc w:val="right"/>
              <w:rPr>
                <w:color w:val="000000"/>
                <w:sz w:val="20"/>
                <w:szCs w:val="20"/>
              </w:rPr>
            </w:pPr>
            <w:r>
              <w:rPr>
                <w:color w:val="000000"/>
                <w:sz w:val="20"/>
                <w:szCs w:val="20"/>
              </w:rPr>
              <w:t>23.36</w:t>
            </w:r>
          </w:p>
        </w:tc>
      </w:tr>
      <w:tr w:rsidR="004C5089" w14:paraId="1CB5B1FA" w14:textId="77777777" w:rsidTr="00606F27">
        <w:trPr>
          <w:trHeight w:val="402"/>
        </w:trPr>
        <w:tc>
          <w:tcPr>
            <w:tcW w:w="1116" w:type="dxa"/>
            <w:tcBorders>
              <w:top w:val="nil"/>
              <w:left w:val="nil"/>
              <w:bottom w:val="nil"/>
              <w:right w:val="nil"/>
            </w:tcBorders>
            <w:shd w:val="clear" w:color="auto" w:fill="auto"/>
            <w:noWrap/>
            <w:hideMark/>
          </w:tcPr>
          <w:p w14:paraId="5DDBB81B" w14:textId="77777777" w:rsidR="004C5089" w:rsidRDefault="004C5089">
            <w:pPr>
              <w:jc w:val="right"/>
              <w:rPr>
                <w:color w:val="000000"/>
                <w:sz w:val="20"/>
                <w:szCs w:val="20"/>
              </w:rPr>
            </w:pPr>
          </w:p>
        </w:tc>
        <w:tc>
          <w:tcPr>
            <w:tcW w:w="1026" w:type="dxa"/>
            <w:tcBorders>
              <w:top w:val="nil"/>
              <w:left w:val="nil"/>
              <w:bottom w:val="nil"/>
              <w:right w:val="nil"/>
            </w:tcBorders>
            <w:shd w:val="clear" w:color="auto" w:fill="auto"/>
            <w:noWrap/>
            <w:hideMark/>
          </w:tcPr>
          <w:p w14:paraId="5132D83F" w14:textId="77777777" w:rsidR="004C5089" w:rsidRDefault="004C5089">
            <w:pPr>
              <w:rPr>
                <w:color w:val="000000"/>
                <w:sz w:val="20"/>
                <w:szCs w:val="20"/>
              </w:rPr>
            </w:pPr>
            <w:r>
              <w:rPr>
                <w:color w:val="000000"/>
                <w:sz w:val="20"/>
                <w:szCs w:val="20"/>
              </w:rPr>
              <w:t>11-15km</w:t>
            </w:r>
          </w:p>
        </w:tc>
        <w:tc>
          <w:tcPr>
            <w:tcW w:w="883" w:type="dxa"/>
            <w:tcBorders>
              <w:top w:val="nil"/>
              <w:left w:val="nil"/>
              <w:bottom w:val="nil"/>
              <w:right w:val="nil"/>
            </w:tcBorders>
            <w:shd w:val="clear" w:color="auto" w:fill="auto"/>
            <w:noWrap/>
            <w:hideMark/>
          </w:tcPr>
          <w:p w14:paraId="269ECD11" w14:textId="77777777" w:rsidR="004C5089" w:rsidRDefault="004C5089">
            <w:pPr>
              <w:jc w:val="right"/>
              <w:rPr>
                <w:color w:val="000000"/>
                <w:sz w:val="20"/>
                <w:szCs w:val="20"/>
              </w:rPr>
            </w:pPr>
            <w:r>
              <w:rPr>
                <w:color w:val="000000"/>
                <w:sz w:val="20"/>
                <w:szCs w:val="20"/>
              </w:rPr>
              <w:t>0</w:t>
            </w:r>
          </w:p>
        </w:tc>
        <w:tc>
          <w:tcPr>
            <w:tcW w:w="416" w:type="dxa"/>
            <w:tcBorders>
              <w:top w:val="nil"/>
              <w:left w:val="nil"/>
              <w:bottom w:val="nil"/>
              <w:right w:val="nil"/>
            </w:tcBorders>
            <w:shd w:val="clear" w:color="auto" w:fill="auto"/>
            <w:noWrap/>
            <w:hideMark/>
          </w:tcPr>
          <w:p w14:paraId="352DD965" w14:textId="77777777" w:rsidR="004C5089" w:rsidRDefault="004C5089">
            <w:pPr>
              <w:jc w:val="right"/>
              <w:rPr>
                <w:color w:val="000000"/>
                <w:sz w:val="20"/>
                <w:szCs w:val="20"/>
              </w:rPr>
            </w:pPr>
            <w:r>
              <w:rPr>
                <w:color w:val="000000"/>
                <w:sz w:val="20"/>
                <w:szCs w:val="20"/>
              </w:rPr>
              <w:t>0</w:t>
            </w:r>
          </w:p>
        </w:tc>
        <w:tc>
          <w:tcPr>
            <w:tcW w:w="883" w:type="dxa"/>
            <w:tcBorders>
              <w:top w:val="nil"/>
              <w:left w:val="nil"/>
              <w:bottom w:val="nil"/>
              <w:right w:val="nil"/>
            </w:tcBorders>
            <w:shd w:val="clear" w:color="auto" w:fill="auto"/>
            <w:noWrap/>
            <w:hideMark/>
          </w:tcPr>
          <w:p w14:paraId="3AF9D7D3" w14:textId="77777777" w:rsidR="004C5089" w:rsidRDefault="004C5089">
            <w:pPr>
              <w:jc w:val="right"/>
              <w:rPr>
                <w:color w:val="000000"/>
                <w:sz w:val="20"/>
                <w:szCs w:val="20"/>
              </w:rPr>
            </w:pPr>
            <w:r>
              <w:rPr>
                <w:color w:val="000000"/>
                <w:sz w:val="20"/>
                <w:szCs w:val="20"/>
              </w:rPr>
              <w:t>0</w:t>
            </w:r>
          </w:p>
        </w:tc>
        <w:tc>
          <w:tcPr>
            <w:tcW w:w="666" w:type="dxa"/>
            <w:tcBorders>
              <w:top w:val="nil"/>
              <w:left w:val="nil"/>
              <w:bottom w:val="nil"/>
              <w:right w:val="nil"/>
            </w:tcBorders>
            <w:shd w:val="clear" w:color="auto" w:fill="auto"/>
            <w:noWrap/>
            <w:hideMark/>
          </w:tcPr>
          <w:p w14:paraId="1DD99538" w14:textId="77777777" w:rsidR="004C5089" w:rsidRDefault="004C5089">
            <w:pPr>
              <w:jc w:val="right"/>
              <w:rPr>
                <w:color w:val="000000"/>
                <w:sz w:val="20"/>
                <w:szCs w:val="20"/>
              </w:rPr>
            </w:pPr>
            <w:r>
              <w:rPr>
                <w:color w:val="000000"/>
                <w:sz w:val="20"/>
                <w:szCs w:val="20"/>
              </w:rPr>
              <w:t>0</w:t>
            </w:r>
          </w:p>
        </w:tc>
        <w:tc>
          <w:tcPr>
            <w:tcW w:w="806" w:type="dxa"/>
            <w:tcBorders>
              <w:top w:val="nil"/>
              <w:left w:val="nil"/>
              <w:bottom w:val="nil"/>
              <w:right w:val="nil"/>
            </w:tcBorders>
            <w:shd w:val="clear" w:color="auto" w:fill="auto"/>
            <w:noWrap/>
            <w:hideMark/>
          </w:tcPr>
          <w:p w14:paraId="3F3E3779" w14:textId="77777777" w:rsidR="004C5089" w:rsidRDefault="004C5089">
            <w:pPr>
              <w:jc w:val="right"/>
              <w:rPr>
                <w:color w:val="000000"/>
                <w:sz w:val="20"/>
                <w:szCs w:val="20"/>
              </w:rPr>
            </w:pPr>
            <w:r>
              <w:rPr>
                <w:color w:val="000000"/>
                <w:sz w:val="20"/>
                <w:szCs w:val="20"/>
              </w:rPr>
              <w:t>5</w:t>
            </w:r>
          </w:p>
        </w:tc>
        <w:tc>
          <w:tcPr>
            <w:tcW w:w="666" w:type="dxa"/>
            <w:tcBorders>
              <w:top w:val="nil"/>
              <w:left w:val="nil"/>
              <w:bottom w:val="nil"/>
              <w:right w:val="nil"/>
            </w:tcBorders>
            <w:shd w:val="clear" w:color="auto" w:fill="auto"/>
            <w:noWrap/>
            <w:hideMark/>
          </w:tcPr>
          <w:p w14:paraId="50E2E44A" w14:textId="77777777" w:rsidR="004C5089" w:rsidRDefault="004C5089">
            <w:pPr>
              <w:jc w:val="right"/>
              <w:rPr>
                <w:color w:val="000000"/>
                <w:sz w:val="20"/>
                <w:szCs w:val="20"/>
              </w:rPr>
            </w:pPr>
            <w:r>
              <w:rPr>
                <w:color w:val="000000"/>
                <w:sz w:val="20"/>
                <w:szCs w:val="20"/>
              </w:rPr>
              <w:t>62.50</w:t>
            </w:r>
          </w:p>
        </w:tc>
        <w:tc>
          <w:tcPr>
            <w:tcW w:w="617" w:type="dxa"/>
            <w:tcBorders>
              <w:top w:val="nil"/>
              <w:left w:val="nil"/>
              <w:bottom w:val="nil"/>
              <w:right w:val="nil"/>
            </w:tcBorders>
            <w:shd w:val="clear" w:color="auto" w:fill="auto"/>
            <w:noWrap/>
            <w:hideMark/>
          </w:tcPr>
          <w:p w14:paraId="2B5CC1BA" w14:textId="77777777" w:rsidR="004C5089" w:rsidRDefault="004C5089">
            <w:pPr>
              <w:jc w:val="right"/>
              <w:rPr>
                <w:color w:val="000000"/>
                <w:sz w:val="20"/>
                <w:szCs w:val="20"/>
              </w:rPr>
            </w:pPr>
            <w:r>
              <w:rPr>
                <w:color w:val="000000"/>
                <w:sz w:val="20"/>
                <w:szCs w:val="20"/>
              </w:rPr>
              <w:t>3</w:t>
            </w:r>
          </w:p>
        </w:tc>
        <w:tc>
          <w:tcPr>
            <w:tcW w:w="738" w:type="dxa"/>
            <w:tcBorders>
              <w:top w:val="nil"/>
              <w:left w:val="nil"/>
              <w:bottom w:val="nil"/>
              <w:right w:val="nil"/>
            </w:tcBorders>
            <w:shd w:val="clear" w:color="auto" w:fill="auto"/>
            <w:noWrap/>
            <w:hideMark/>
          </w:tcPr>
          <w:p w14:paraId="2080C40E" w14:textId="77777777" w:rsidR="004C5089" w:rsidRDefault="004C5089">
            <w:pPr>
              <w:jc w:val="right"/>
              <w:rPr>
                <w:color w:val="000000"/>
                <w:sz w:val="20"/>
                <w:szCs w:val="20"/>
              </w:rPr>
            </w:pPr>
            <w:r>
              <w:rPr>
                <w:color w:val="000000"/>
                <w:sz w:val="20"/>
                <w:szCs w:val="20"/>
              </w:rPr>
              <w:t>37.50</w:t>
            </w:r>
          </w:p>
        </w:tc>
        <w:tc>
          <w:tcPr>
            <w:tcW w:w="740" w:type="dxa"/>
            <w:gridSpan w:val="2"/>
            <w:tcBorders>
              <w:top w:val="nil"/>
              <w:left w:val="nil"/>
              <w:bottom w:val="nil"/>
              <w:right w:val="nil"/>
            </w:tcBorders>
            <w:shd w:val="clear" w:color="auto" w:fill="auto"/>
            <w:noWrap/>
            <w:hideMark/>
          </w:tcPr>
          <w:p w14:paraId="06EE0B81" w14:textId="77777777" w:rsidR="004C5089" w:rsidRDefault="004C5089">
            <w:pPr>
              <w:jc w:val="right"/>
              <w:rPr>
                <w:color w:val="000000"/>
                <w:sz w:val="20"/>
                <w:szCs w:val="20"/>
              </w:rPr>
            </w:pPr>
            <w:r>
              <w:rPr>
                <w:color w:val="000000"/>
                <w:sz w:val="20"/>
                <w:szCs w:val="20"/>
              </w:rPr>
              <w:t>8</w:t>
            </w:r>
          </w:p>
        </w:tc>
        <w:tc>
          <w:tcPr>
            <w:tcW w:w="672" w:type="dxa"/>
            <w:gridSpan w:val="2"/>
            <w:tcBorders>
              <w:top w:val="nil"/>
              <w:left w:val="nil"/>
              <w:bottom w:val="nil"/>
              <w:right w:val="nil"/>
            </w:tcBorders>
            <w:shd w:val="clear" w:color="auto" w:fill="auto"/>
            <w:noWrap/>
            <w:hideMark/>
          </w:tcPr>
          <w:p w14:paraId="753C131A" w14:textId="77777777" w:rsidR="004C5089" w:rsidRDefault="004C5089">
            <w:pPr>
              <w:jc w:val="right"/>
              <w:rPr>
                <w:color w:val="000000"/>
                <w:sz w:val="20"/>
                <w:szCs w:val="20"/>
              </w:rPr>
            </w:pPr>
            <w:r>
              <w:rPr>
                <w:color w:val="000000"/>
                <w:sz w:val="20"/>
                <w:szCs w:val="20"/>
              </w:rPr>
              <w:t>5.84</w:t>
            </w:r>
          </w:p>
        </w:tc>
      </w:tr>
      <w:tr w:rsidR="004C5089" w14:paraId="5470F071" w14:textId="77777777" w:rsidTr="00606F27">
        <w:trPr>
          <w:trHeight w:val="402"/>
        </w:trPr>
        <w:tc>
          <w:tcPr>
            <w:tcW w:w="1116" w:type="dxa"/>
            <w:tcBorders>
              <w:top w:val="nil"/>
              <w:left w:val="nil"/>
              <w:bottom w:val="nil"/>
              <w:right w:val="nil"/>
            </w:tcBorders>
            <w:shd w:val="clear" w:color="auto" w:fill="auto"/>
            <w:noWrap/>
            <w:hideMark/>
          </w:tcPr>
          <w:p w14:paraId="01797C18" w14:textId="77777777" w:rsidR="004C5089" w:rsidRDefault="004C5089">
            <w:pPr>
              <w:jc w:val="right"/>
              <w:rPr>
                <w:color w:val="000000"/>
                <w:sz w:val="20"/>
                <w:szCs w:val="20"/>
              </w:rPr>
            </w:pPr>
          </w:p>
        </w:tc>
        <w:tc>
          <w:tcPr>
            <w:tcW w:w="1026" w:type="dxa"/>
            <w:tcBorders>
              <w:top w:val="nil"/>
              <w:left w:val="nil"/>
              <w:bottom w:val="nil"/>
              <w:right w:val="nil"/>
            </w:tcBorders>
            <w:shd w:val="clear" w:color="auto" w:fill="auto"/>
            <w:noWrap/>
            <w:hideMark/>
          </w:tcPr>
          <w:p w14:paraId="2C9A6802" w14:textId="77777777" w:rsidR="004C5089" w:rsidRDefault="004C5089">
            <w:pPr>
              <w:rPr>
                <w:color w:val="000000"/>
                <w:sz w:val="20"/>
                <w:szCs w:val="20"/>
              </w:rPr>
            </w:pPr>
            <w:r>
              <w:rPr>
                <w:color w:val="000000"/>
                <w:sz w:val="20"/>
                <w:szCs w:val="20"/>
              </w:rPr>
              <w:t>11-20km</w:t>
            </w:r>
          </w:p>
        </w:tc>
        <w:tc>
          <w:tcPr>
            <w:tcW w:w="883" w:type="dxa"/>
            <w:tcBorders>
              <w:top w:val="nil"/>
              <w:left w:val="nil"/>
              <w:bottom w:val="nil"/>
              <w:right w:val="nil"/>
            </w:tcBorders>
            <w:shd w:val="clear" w:color="auto" w:fill="auto"/>
            <w:noWrap/>
            <w:hideMark/>
          </w:tcPr>
          <w:p w14:paraId="3A94CC8D" w14:textId="77777777" w:rsidR="004C5089" w:rsidRDefault="004C5089">
            <w:pPr>
              <w:jc w:val="right"/>
              <w:rPr>
                <w:color w:val="000000"/>
                <w:sz w:val="20"/>
                <w:szCs w:val="20"/>
              </w:rPr>
            </w:pPr>
            <w:r>
              <w:rPr>
                <w:color w:val="000000"/>
                <w:sz w:val="20"/>
                <w:szCs w:val="20"/>
              </w:rPr>
              <w:t>0</w:t>
            </w:r>
          </w:p>
        </w:tc>
        <w:tc>
          <w:tcPr>
            <w:tcW w:w="416" w:type="dxa"/>
            <w:tcBorders>
              <w:top w:val="nil"/>
              <w:left w:val="nil"/>
              <w:bottom w:val="nil"/>
              <w:right w:val="nil"/>
            </w:tcBorders>
            <w:shd w:val="clear" w:color="auto" w:fill="auto"/>
            <w:noWrap/>
            <w:hideMark/>
          </w:tcPr>
          <w:p w14:paraId="7978088F" w14:textId="77777777" w:rsidR="004C5089" w:rsidRDefault="004C5089">
            <w:pPr>
              <w:jc w:val="right"/>
              <w:rPr>
                <w:color w:val="000000"/>
                <w:sz w:val="20"/>
                <w:szCs w:val="20"/>
              </w:rPr>
            </w:pPr>
            <w:r>
              <w:rPr>
                <w:color w:val="000000"/>
                <w:sz w:val="20"/>
                <w:szCs w:val="20"/>
              </w:rPr>
              <w:t>0</w:t>
            </w:r>
          </w:p>
        </w:tc>
        <w:tc>
          <w:tcPr>
            <w:tcW w:w="883" w:type="dxa"/>
            <w:tcBorders>
              <w:top w:val="nil"/>
              <w:left w:val="nil"/>
              <w:bottom w:val="nil"/>
              <w:right w:val="nil"/>
            </w:tcBorders>
            <w:shd w:val="clear" w:color="auto" w:fill="auto"/>
            <w:noWrap/>
            <w:hideMark/>
          </w:tcPr>
          <w:p w14:paraId="0CED5B7A" w14:textId="77777777" w:rsidR="004C5089" w:rsidRDefault="004C5089">
            <w:pPr>
              <w:jc w:val="right"/>
              <w:rPr>
                <w:color w:val="000000"/>
                <w:sz w:val="20"/>
                <w:szCs w:val="20"/>
              </w:rPr>
            </w:pPr>
            <w:r>
              <w:rPr>
                <w:color w:val="000000"/>
                <w:sz w:val="20"/>
                <w:szCs w:val="20"/>
              </w:rPr>
              <w:t>1</w:t>
            </w:r>
          </w:p>
        </w:tc>
        <w:tc>
          <w:tcPr>
            <w:tcW w:w="666" w:type="dxa"/>
            <w:tcBorders>
              <w:top w:val="nil"/>
              <w:left w:val="nil"/>
              <w:bottom w:val="nil"/>
              <w:right w:val="nil"/>
            </w:tcBorders>
            <w:shd w:val="clear" w:color="auto" w:fill="auto"/>
            <w:noWrap/>
            <w:hideMark/>
          </w:tcPr>
          <w:p w14:paraId="08DAFED0" w14:textId="77777777" w:rsidR="004C5089" w:rsidRDefault="004C5089">
            <w:pPr>
              <w:jc w:val="right"/>
              <w:rPr>
                <w:color w:val="000000"/>
                <w:sz w:val="20"/>
                <w:szCs w:val="20"/>
              </w:rPr>
            </w:pPr>
            <w:r>
              <w:rPr>
                <w:color w:val="000000"/>
                <w:sz w:val="20"/>
                <w:szCs w:val="20"/>
              </w:rPr>
              <w:t>12.50</w:t>
            </w:r>
          </w:p>
        </w:tc>
        <w:tc>
          <w:tcPr>
            <w:tcW w:w="806" w:type="dxa"/>
            <w:tcBorders>
              <w:top w:val="nil"/>
              <w:left w:val="nil"/>
              <w:bottom w:val="nil"/>
              <w:right w:val="nil"/>
            </w:tcBorders>
            <w:shd w:val="clear" w:color="auto" w:fill="auto"/>
            <w:noWrap/>
            <w:hideMark/>
          </w:tcPr>
          <w:p w14:paraId="546E1A79" w14:textId="77777777" w:rsidR="004C5089" w:rsidRDefault="004C5089">
            <w:pPr>
              <w:jc w:val="right"/>
              <w:rPr>
                <w:color w:val="000000"/>
                <w:sz w:val="20"/>
                <w:szCs w:val="20"/>
              </w:rPr>
            </w:pPr>
            <w:r>
              <w:rPr>
                <w:color w:val="000000"/>
                <w:sz w:val="20"/>
                <w:szCs w:val="20"/>
              </w:rPr>
              <w:t>5</w:t>
            </w:r>
          </w:p>
        </w:tc>
        <w:tc>
          <w:tcPr>
            <w:tcW w:w="666" w:type="dxa"/>
            <w:tcBorders>
              <w:top w:val="nil"/>
              <w:left w:val="nil"/>
              <w:bottom w:val="nil"/>
              <w:right w:val="nil"/>
            </w:tcBorders>
            <w:shd w:val="clear" w:color="auto" w:fill="auto"/>
            <w:noWrap/>
            <w:hideMark/>
          </w:tcPr>
          <w:p w14:paraId="1EFA748B" w14:textId="77777777" w:rsidR="004C5089" w:rsidRDefault="004C5089">
            <w:pPr>
              <w:jc w:val="right"/>
              <w:rPr>
                <w:color w:val="000000"/>
                <w:sz w:val="20"/>
                <w:szCs w:val="20"/>
              </w:rPr>
            </w:pPr>
            <w:r>
              <w:rPr>
                <w:color w:val="000000"/>
                <w:sz w:val="20"/>
                <w:szCs w:val="20"/>
              </w:rPr>
              <w:t>62.50</w:t>
            </w:r>
          </w:p>
        </w:tc>
        <w:tc>
          <w:tcPr>
            <w:tcW w:w="617" w:type="dxa"/>
            <w:tcBorders>
              <w:top w:val="nil"/>
              <w:left w:val="nil"/>
              <w:bottom w:val="nil"/>
              <w:right w:val="nil"/>
            </w:tcBorders>
            <w:shd w:val="clear" w:color="auto" w:fill="auto"/>
            <w:noWrap/>
            <w:hideMark/>
          </w:tcPr>
          <w:p w14:paraId="0955B125" w14:textId="77777777" w:rsidR="004C5089" w:rsidRDefault="004C5089">
            <w:pPr>
              <w:jc w:val="right"/>
              <w:rPr>
                <w:color w:val="000000"/>
                <w:sz w:val="20"/>
                <w:szCs w:val="20"/>
              </w:rPr>
            </w:pPr>
            <w:r>
              <w:rPr>
                <w:color w:val="000000"/>
                <w:sz w:val="20"/>
                <w:szCs w:val="20"/>
              </w:rPr>
              <w:t>2</w:t>
            </w:r>
          </w:p>
        </w:tc>
        <w:tc>
          <w:tcPr>
            <w:tcW w:w="738" w:type="dxa"/>
            <w:tcBorders>
              <w:top w:val="nil"/>
              <w:left w:val="nil"/>
              <w:bottom w:val="nil"/>
              <w:right w:val="nil"/>
            </w:tcBorders>
            <w:shd w:val="clear" w:color="auto" w:fill="auto"/>
            <w:noWrap/>
            <w:hideMark/>
          </w:tcPr>
          <w:p w14:paraId="37799835" w14:textId="5D9E994B" w:rsidR="004C5089" w:rsidRDefault="004C5089">
            <w:pPr>
              <w:jc w:val="right"/>
              <w:rPr>
                <w:color w:val="000000"/>
                <w:sz w:val="20"/>
                <w:szCs w:val="20"/>
              </w:rPr>
            </w:pPr>
            <w:r>
              <w:rPr>
                <w:color w:val="000000"/>
                <w:sz w:val="20"/>
                <w:szCs w:val="20"/>
              </w:rPr>
              <w:t>25</w:t>
            </w:r>
            <w:bookmarkStart w:id="8" w:name="_GoBack"/>
            <w:bookmarkEnd w:id="8"/>
          </w:p>
        </w:tc>
        <w:tc>
          <w:tcPr>
            <w:tcW w:w="740" w:type="dxa"/>
            <w:gridSpan w:val="2"/>
            <w:tcBorders>
              <w:top w:val="nil"/>
              <w:left w:val="nil"/>
              <w:bottom w:val="nil"/>
              <w:right w:val="nil"/>
            </w:tcBorders>
            <w:shd w:val="clear" w:color="auto" w:fill="auto"/>
            <w:noWrap/>
            <w:hideMark/>
          </w:tcPr>
          <w:p w14:paraId="4ED0F2D5" w14:textId="77777777" w:rsidR="004C5089" w:rsidRDefault="004C5089">
            <w:pPr>
              <w:jc w:val="right"/>
              <w:rPr>
                <w:color w:val="000000"/>
                <w:sz w:val="20"/>
                <w:szCs w:val="20"/>
              </w:rPr>
            </w:pPr>
            <w:r>
              <w:rPr>
                <w:color w:val="000000"/>
                <w:sz w:val="20"/>
                <w:szCs w:val="20"/>
              </w:rPr>
              <w:t>8</w:t>
            </w:r>
          </w:p>
        </w:tc>
        <w:tc>
          <w:tcPr>
            <w:tcW w:w="672" w:type="dxa"/>
            <w:gridSpan w:val="2"/>
            <w:tcBorders>
              <w:top w:val="nil"/>
              <w:left w:val="nil"/>
              <w:bottom w:val="nil"/>
              <w:right w:val="nil"/>
            </w:tcBorders>
            <w:shd w:val="clear" w:color="auto" w:fill="auto"/>
            <w:noWrap/>
            <w:hideMark/>
          </w:tcPr>
          <w:p w14:paraId="4100BD74" w14:textId="77777777" w:rsidR="004C5089" w:rsidRDefault="004C5089">
            <w:pPr>
              <w:jc w:val="right"/>
              <w:rPr>
                <w:color w:val="000000"/>
                <w:sz w:val="20"/>
                <w:szCs w:val="20"/>
              </w:rPr>
            </w:pPr>
            <w:r>
              <w:rPr>
                <w:color w:val="000000"/>
                <w:sz w:val="20"/>
                <w:szCs w:val="20"/>
              </w:rPr>
              <w:t>5.84</w:t>
            </w:r>
          </w:p>
        </w:tc>
      </w:tr>
      <w:tr w:rsidR="004C5089" w14:paraId="14C04210" w14:textId="77777777" w:rsidTr="00606F27">
        <w:trPr>
          <w:trHeight w:val="402"/>
        </w:trPr>
        <w:tc>
          <w:tcPr>
            <w:tcW w:w="1116" w:type="dxa"/>
            <w:tcBorders>
              <w:top w:val="nil"/>
              <w:left w:val="nil"/>
              <w:bottom w:val="single" w:sz="4" w:space="0" w:color="auto"/>
              <w:right w:val="nil"/>
            </w:tcBorders>
            <w:shd w:val="clear" w:color="auto" w:fill="auto"/>
            <w:noWrap/>
            <w:hideMark/>
          </w:tcPr>
          <w:p w14:paraId="0BC50F12" w14:textId="77777777" w:rsidR="004C5089" w:rsidRDefault="004C5089">
            <w:pPr>
              <w:rPr>
                <w:color w:val="000000"/>
                <w:sz w:val="20"/>
                <w:szCs w:val="20"/>
              </w:rPr>
            </w:pPr>
            <w:r>
              <w:rPr>
                <w:color w:val="000000"/>
                <w:sz w:val="20"/>
                <w:szCs w:val="20"/>
              </w:rPr>
              <w:t> </w:t>
            </w:r>
          </w:p>
        </w:tc>
        <w:tc>
          <w:tcPr>
            <w:tcW w:w="6701" w:type="dxa"/>
            <w:gridSpan w:val="9"/>
            <w:tcBorders>
              <w:top w:val="nil"/>
              <w:left w:val="nil"/>
              <w:bottom w:val="single" w:sz="4" w:space="0" w:color="auto"/>
              <w:right w:val="nil"/>
            </w:tcBorders>
            <w:shd w:val="clear" w:color="auto" w:fill="auto"/>
            <w:noWrap/>
            <w:hideMark/>
          </w:tcPr>
          <w:p w14:paraId="21DFEE39" w14:textId="77777777" w:rsidR="004C5089" w:rsidRDefault="004C5089">
            <w:pPr>
              <w:rPr>
                <w:b/>
                <w:bCs/>
                <w:color w:val="000000"/>
                <w:sz w:val="20"/>
                <w:szCs w:val="20"/>
              </w:rPr>
            </w:pPr>
            <w:r>
              <w:rPr>
                <w:b/>
                <w:bCs/>
                <w:color w:val="000000"/>
                <w:sz w:val="20"/>
                <w:szCs w:val="20"/>
              </w:rPr>
              <w:t>Total</w:t>
            </w:r>
          </w:p>
        </w:tc>
        <w:tc>
          <w:tcPr>
            <w:tcW w:w="727" w:type="dxa"/>
            <w:tcBorders>
              <w:top w:val="nil"/>
              <w:left w:val="nil"/>
              <w:bottom w:val="single" w:sz="4" w:space="0" w:color="auto"/>
              <w:right w:val="nil"/>
            </w:tcBorders>
            <w:shd w:val="clear" w:color="auto" w:fill="auto"/>
            <w:noWrap/>
            <w:hideMark/>
          </w:tcPr>
          <w:p w14:paraId="26C2BB87" w14:textId="77777777" w:rsidR="004C5089" w:rsidRDefault="004C5089">
            <w:pPr>
              <w:jc w:val="right"/>
              <w:rPr>
                <w:color w:val="000000"/>
                <w:sz w:val="20"/>
                <w:szCs w:val="20"/>
              </w:rPr>
            </w:pPr>
            <w:r>
              <w:rPr>
                <w:color w:val="000000"/>
                <w:sz w:val="20"/>
                <w:szCs w:val="20"/>
              </w:rPr>
              <w:t>137</w:t>
            </w:r>
          </w:p>
        </w:tc>
        <w:tc>
          <w:tcPr>
            <w:tcW w:w="685" w:type="dxa"/>
            <w:gridSpan w:val="3"/>
            <w:tcBorders>
              <w:top w:val="nil"/>
              <w:left w:val="nil"/>
              <w:bottom w:val="single" w:sz="4" w:space="0" w:color="auto"/>
              <w:right w:val="nil"/>
            </w:tcBorders>
            <w:shd w:val="clear" w:color="auto" w:fill="auto"/>
            <w:noWrap/>
            <w:hideMark/>
          </w:tcPr>
          <w:p w14:paraId="17A0F413" w14:textId="77777777" w:rsidR="004C5089" w:rsidRDefault="004C5089">
            <w:pPr>
              <w:jc w:val="right"/>
              <w:rPr>
                <w:color w:val="000000"/>
                <w:sz w:val="20"/>
                <w:szCs w:val="20"/>
              </w:rPr>
            </w:pPr>
            <w:r>
              <w:rPr>
                <w:color w:val="000000"/>
                <w:sz w:val="20"/>
                <w:szCs w:val="20"/>
              </w:rPr>
              <w:t>100</w:t>
            </w:r>
          </w:p>
        </w:tc>
      </w:tr>
    </w:tbl>
    <w:p w14:paraId="66037013" w14:textId="00D2A4F6" w:rsidR="00F30D3B" w:rsidRPr="003847B3" w:rsidRDefault="00F30D3B" w:rsidP="00DD19D4">
      <w:pPr>
        <w:widowControl w:val="0"/>
        <w:autoSpaceDE w:val="0"/>
        <w:autoSpaceDN w:val="0"/>
        <w:adjustRightInd w:val="0"/>
        <w:jc w:val="both"/>
        <w:rPr>
          <w:sz w:val="20"/>
          <w:szCs w:val="20"/>
        </w:rPr>
      </w:pPr>
    </w:p>
    <w:p w14:paraId="2C0F1FD3" w14:textId="397A7EF7" w:rsidR="00664BE7" w:rsidRPr="003847B3" w:rsidRDefault="00664BE7" w:rsidP="00DD19D4">
      <w:pPr>
        <w:widowControl w:val="0"/>
        <w:autoSpaceDE w:val="0"/>
        <w:autoSpaceDN w:val="0"/>
        <w:adjustRightInd w:val="0"/>
        <w:jc w:val="both"/>
        <w:rPr>
          <w:sz w:val="20"/>
          <w:szCs w:val="20"/>
        </w:rPr>
      </w:pPr>
    </w:p>
    <w:p w14:paraId="77015990" w14:textId="1EDAE9F8" w:rsidR="00F30D3B" w:rsidRPr="003847B3" w:rsidRDefault="00712496" w:rsidP="00F30D3B">
      <w:pPr>
        <w:widowControl w:val="0"/>
        <w:autoSpaceDE w:val="0"/>
        <w:autoSpaceDN w:val="0"/>
        <w:adjustRightInd w:val="0"/>
        <w:jc w:val="both"/>
        <w:rPr>
          <w:sz w:val="20"/>
          <w:szCs w:val="20"/>
          <w:lang w:val="id-ID"/>
        </w:rPr>
      </w:pPr>
      <w:r w:rsidRPr="003847B3">
        <w:rPr>
          <w:sz w:val="20"/>
          <w:szCs w:val="20"/>
        </w:rPr>
        <w:t>Sesuai uraian di atas, menyimpulkan bila</w:t>
      </w:r>
      <w:r w:rsidR="00F30D3B" w:rsidRPr="003847B3">
        <w:rPr>
          <w:sz w:val="20"/>
          <w:szCs w:val="20"/>
          <w:lang w:val="id-ID"/>
        </w:rPr>
        <w:t xml:space="preserve"> jenis kelamin </w:t>
      </w:r>
      <w:r w:rsidRPr="003847B3">
        <w:rPr>
          <w:sz w:val="20"/>
          <w:szCs w:val="20"/>
        </w:rPr>
        <w:t>partisipan</w:t>
      </w:r>
      <w:r w:rsidR="00F30D3B" w:rsidRPr="003847B3">
        <w:rPr>
          <w:sz w:val="20"/>
          <w:szCs w:val="20"/>
          <w:lang w:val="id-ID"/>
        </w:rPr>
        <w:t xml:space="preserve"> yang memiliki </w:t>
      </w:r>
      <w:r w:rsidR="00CD4A37" w:rsidRPr="003847B3">
        <w:rPr>
          <w:i/>
          <w:iCs/>
          <w:sz w:val="20"/>
          <w:szCs w:val="20"/>
          <w:lang w:val="id-ID"/>
        </w:rPr>
        <w:t>emotional value</w:t>
      </w:r>
      <w:r w:rsidR="00CD4A37" w:rsidRPr="003847B3">
        <w:rPr>
          <w:sz w:val="20"/>
          <w:szCs w:val="20"/>
          <w:lang w:val="id-ID"/>
        </w:rPr>
        <w:t xml:space="preserve"> </w:t>
      </w:r>
      <w:r w:rsidR="00F30D3B" w:rsidRPr="003847B3">
        <w:rPr>
          <w:sz w:val="20"/>
          <w:szCs w:val="20"/>
          <w:lang w:val="id-ID"/>
        </w:rPr>
        <w:t xml:space="preserve">paling banyak adalah kategori cukup pada responden perempuan (55 responden). Usia responden yang memiliki </w:t>
      </w:r>
      <w:r w:rsidR="00CD4A37" w:rsidRPr="003847B3">
        <w:rPr>
          <w:i/>
          <w:iCs/>
          <w:sz w:val="20"/>
          <w:szCs w:val="20"/>
          <w:lang w:val="id-ID"/>
        </w:rPr>
        <w:t>emotional value</w:t>
      </w:r>
      <w:r w:rsidR="00F30D3B" w:rsidRPr="003847B3">
        <w:rPr>
          <w:sz w:val="20"/>
          <w:szCs w:val="20"/>
          <w:lang w:val="id-ID"/>
        </w:rPr>
        <w:t xml:space="preserve"> paling banyak adalah kategori cukup pada responden usia kurang dari 20 tahun (35 responden). Pendidikan responden yang memiliki </w:t>
      </w:r>
      <w:r w:rsidR="00CD4A37" w:rsidRPr="003847B3">
        <w:rPr>
          <w:i/>
          <w:iCs/>
          <w:sz w:val="20"/>
          <w:szCs w:val="20"/>
          <w:lang w:val="id-ID"/>
        </w:rPr>
        <w:t>emotional value</w:t>
      </w:r>
      <w:r w:rsidR="00CD4A37" w:rsidRPr="003847B3">
        <w:rPr>
          <w:sz w:val="20"/>
          <w:szCs w:val="20"/>
          <w:lang w:val="id-ID"/>
        </w:rPr>
        <w:t xml:space="preserve"> </w:t>
      </w:r>
      <w:r w:rsidR="00F30D3B" w:rsidRPr="003847B3">
        <w:rPr>
          <w:sz w:val="20"/>
          <w:szCs w:val="20"/>
          <w:lang w:val="id-ID"/>
        </w:rPr>
        <w:t xml:space="preserve">paling banyak adalah kategori cukup pada responden berpendidikan SMA (52 responden). Pekerjaan responden yang memiliki </w:t>
      </w:r>
      <w:r w:rsidR="00CD4A37" w:rsidRPr="003847B3">
        <w:rPr>
          <w:i/>
          <w:iCs/>
          <w:sz w:val="20"/>
          <w:szCs w:val="20"/>
          <w:lang w:val="id-ID"/>
        </w:rPr>
        <w:t>emotional value</w:t>
      </w:r>
      <w:r w:rsidR="00CD4A37" w:rsidRPr="003847B3">
        <w:rPr>
          <w:sz w:val="20"/>
          <w:szCs w:val="20"/>
          <w:lang w:val="id-ID"/>
        </w:rPr>
        <w:t xml:space="preserve"> </w:t>
      </w:r>
      <w:r w:rsidR="00F30D3B" w:rsidRPr="003847B3">
        <w:rPr>
          <w:sz w:val="20"/>
          <w:szCs w:val="20"/>
          <w:lang w:val="id-ID"/>
        </w:rPr>
        <w:t xml:space="preserve">paling banyak adalah kategori cukup pada responden yang memiliki pekerjaan mahasiswa (63 responden). </w:t>
      </w:r>
      <w:del w:id="9" w:author="Author">
        <w:r w:rsidR="00F30D3B" w:rsidRPr="003847B3" w:rsidDel="00B761AD">
          <w:rPr>
            <w:sz w:val="20"/>
            <w:szCs w:val="20"/>
            <w:lang w:val="id-ID"/>
          </w:rPr>
          <w:delText xml:space="preserve"> </w:delText>
        </w:r>
      </w:del>
      <w:r w:rsidR="00F30D3B" w:rsidRPr="003847B3">
        <w:rPr>
          <w:sz w:val="20"/>
          <w:szCs w:val="20"/>
          <w:lang w:val="id-ID"/>
        </w:rPr>
        <w:t xml:space="preserve">Selanjutnya, asuransi responden yang memiliki </w:t>
      </w:r>
      <w:r w:rsidR="00CD4A37" w:rsidRPr="003847B3">
        <w:rPr>
          <w:i/>
          <w:iCs/>
          <w:sz w:val="20"/>
          <w:szCs w:val="20"/>
          <w:lang w:val="id-ID"/>
        </w:rPr>
        <w:t>emotional value</w:t>
      </w:r>
      <w:r w:rsidR="00CD4A37" w:rsidRPr="003847B3">
        <w:rPr>
          <w:sz w:val="20"/>
          <w:szCs w:val="20"/>
          <w:lang w:val="id-ID"/>
        </w:rPr>
        <w:t xml:space="preserve"> </w:t>
      </w:r>
      <w:r w:rsidR="00F30D3B" w:rsidRPr="003847B3">
        <w:rPr>
          <w:sz w:val="20"/>
          <w:szCs w:val="20"/>
          <w:lang w:val="id-ID"/>
        </w:rPr>
        <w:t xml:space="preserve">paling banyak adalah kategori cukup pada responden yang memiliki BPJS kesehatan (50 responden). Jarak tempuh responden yang memiliki </w:t>
      </w:r>
      <w:r w:rsidR="00CD4A37" w:rsidRPr="003847B3">
        <w:rPr>
          <w:i/>
          <w:iCs/>
          <w:sz w:val="20"/>
          <w:szCs w:val="20"/>
          <w:lang w:val="id-ID"/>
        </w:rPr>
        <w:t>emotional value</w:t>
      </w:r>
      <w:r w:rsidR="00CD4A37" w:rsidRPr="003847B3">
        <w:rPr>
          <w:sz w:val="20"/>
          <w:szCs w:val="20"/>
          <w:lang w:val="id-ID"/>
        </w:rPr>
        <w:t xml:space="preserve"> </w:t>
      </w:r>
      <w:r w:rsidR="00F30D3B" w:rsidRPr="003847B3">
        <w:rPr>
          <w:sz w:val="20"/>
          <w:szCs w:val="20"/>
          <w:lang w:val="id-ID"/>
        </w:rPr>
        <w:t>paling banyak adalah kategori cukup pada responden dengan jarak tempuh 0-5 km (55 responden).</w:t>
      </w:r>
    </w:p>
    <w:p w14:paraId="44C794E1" w14:textId="5B44ACCE" w:rsidR="00664BE7" w:rsidRPr="003847B3" w:rsidRDefault="00F30D3B" w:rsidP="00F30D3B">
      <w:pPr>
        <w:widowControl w:val="0"/>
        <w:autoSpaceDE w:val="0"/>
        <w:autoSpaceDN w:val="0"/>
        <w:adjustRightInd w:val="0"/>
        <w:jc w:val="both"/>
        <w:rPr>
          <w:sz w:val="20"/>
          <w:szCs w:val="20"/>
          <w:lang w:val="id-ID"/>
        </w:rPr>
      </w:pPr>
      <w:r w:rsidRPr="003847B3">
        <w:rPr>
          <w:sz w:val="20"/>
          <w:szCs w:val="20"/>
          <w:lang w:val="id-ID"/>
        </w:rPr>
        <w:t xml:space="preserve"> </w:t>
      </w:r>
    </w:p>
    <w:p w14:paraId="6AB12419" w14:textId="7160EC84" w:rsidR="00DD19D4" w:rsidRPr="003847B3" w:rsidRDefault="00F30D3B" w:rsidP="00DD19D4">
      <w:pPr>
        <w:widowControl w:val="0"/>
        <w:autoSpaceDE w:val="0"/>
        <w:autoSpaceDN w:val="0"/>
        <w:adjustRightInd w:val="0"/>
        <w:jc w:val="both"/>
        <w:rPr>
          <w:sz w:val="20"/>
          <w:szCs w:val="20"/>
          <w:lang w:val="id-ID"/>
        </w:rPr>
      </w:pPr>
      <w:r w:rsidRPr="003847B3">
        <w:rPr>
          <w:b/>
          <w:bCs/>
          <w:sz w:val="20"/>
          <w:szCs w:val="20"/>
          <w:lang w:val="id-ID"/>
        </w:rPr>
        <w:t>Tabel 2</w:t>
      </w:r>
      <w:r w:rsidRPr="003847B3">
        <w:rPr>
          <w:sz w:val="20"/>
          <w:szCs w:val="20"/>
          <w:lang w:val="id-ID"/>
        </w:rPr>
        <w:t xml:space="preserve">. Tabulasi </w:t>
      </w:r>
      <w:r w:rsidR="00CD4A37" w:rsidRPr="003847B3">
        <w:rPr>
          <w:sz w:val="20"/>
          <w:szCs w:val="20"/>
          <w:lang w:val="id-ID"/>
        </w:rPr>
        <w:t xml:space="preserve">Silang Karakteristik Responden </w:t>
      </w:r>
      <w:r w:rsidRPr="003847B3">
        <w:rPr>
          <w:sz w:val="20"/>
          <w:szCs w:val="20"/>
          <w:lang w:val="id-ID"/>
        </w:rPr>
        <w:t xml:space="preserve">terhadap </w:t>
      </w:r>
      <w:r w:rsidRPr="003847B3">
        <w:rPr>
          <w:i/>
          <w:iCs/>
          <w:sz w:val="20"/>
          <w:szCs w:val="20"/>
          <w:lang w:val="id-ID"/>
        </w:rPr>
        <w:t>Emotional Value</w:t>
      </w:r>
      <w:r w:rsidRPr="003847B3">
        <w:rPr>
          <w:sz w:val="20"/>
          <w:szCs w:val="20"/>
          <w:lang w:val="id-ID"/>
        </w:rPr>
        <w:t xml:space="preserve"> di Poliklinik UNESA Tahun 2021</w:t>
      </w:r>
    </w:p>
    <w:tbl>
      <w:tblPr>
        <w:tblW w:w="5000" w:type="pct"/>
        <w:tblBorders>
          <w:top w:val="single" w:sz="4" w:space="0" w:color="auto"/>
          <w:bottom w:val="single" w:sz="4" w:space="0" w:color="auto"/>
        </w:tblBorders>
        <w:tblCellMar>
          <w:left w:w="0" w:type="dxa"/>
          <w:right w:w="0" w:type="dxa"/>
        </w:tblCellMar>
        <w:tblLook w:val="01E0" w:firstRow="1" w:lastRow="1" w:firstColumn="1" w:lastColumn="1" w:noHBand="0" w:noVBand="0"/>
      </w:tblPr>
      <w:tblGrid>
        <w:gridCol w:w="2211"/>
        <w:gridCol w:w="2210"/>
        <w:gridCol w:w="2212"/>
        <w:gridCol w:w="2438"/>
      </w:tblGrid>
      <w:tr w:rsidR="003847B3" w:rsidRPr="003847B3" w14:paraId="2EE83576" w14:textId="77777777" w:rsidTr="0025642A">
        <w:trPr>
          <w:trHeight w:hRule="exact" w:val="286"/>
        </w:trPr>
        <w:tc>
          <w:tcPr>
            <w:tcW w:w="1219" w:type="pct"/>
            <w:tcBorders>
              <w:top w:val="single" w:sz="4" w:space="0" w:color="auto"/>
              <w:bottom w:val="single" w:sz="4" w:space="0" w:color="auto"/>
            </w:tcBorders>
            <w:shd w:val="clear" w:color="auto" w:fill="auto"/>
          </w:tcPr>
          <w:p w14:paraId="5DECE7B2" w14:textId="77777777" w:rsidR="00F30D3B" w:rsidRPr="003847B3" w:rsidRDefault="00F30D3B" w:rsidP="00F30D3B">
            <w:pPr>
              <w:widowControl w:val="0"/>
              <w:autoSpaceDE w:val="0"/>
              <w:autoSpaceDN w:val="0"/>
              <w:adjustRightInd w:val="0"/>
              <w:jc w:val="both"/>
              <w:rPr>
                <w:b/>
                <w:bCs/>
                <w:sz w:val="20"/>
                <w:szCs w:val="20"/>
                <w:lang w:val="id-ID"/>
              </w:rPr>
            </w:pPr>
            <w:r w:rsidRPr="003847B3">
              <w:rPr>
                <w:b/>
                <w:bCs/>
                <w:sz w:val="20"/>
                <w:szCs w:val="20"/>
                <w:lang w:val="id-ID"/>
              </w:rPr>
              <w:t>Variabel Bebas</w:t>
            </w:r>
          </w:p>
        </w:tc>
        <w:tc>
          <w:tcPr>
            <w:tcW w:w="1218" w:type="pct"/>
            <w:tcBorders>
              <w:top w:val="single" w:sz="4" w:space="0" w:color="auto"/>
              <w:bottom w:val="single" w:sz="4" w:space="0" w:color="auto"/>
            </w:tcBorders>
            <w:shd w:val="clear" w:color="auto" w:fill="auto"/>
          </w:tcPr>
          <w:p w14:paraId="64817553" w14:textId="77777777" w:rsidR="00F30D3B" w:rsidRPr="003847B3" w:rsidRDefault="00F30D3B" w:rsidP="00F30D3B">
            <w:pPr>
              <w:widowControl w:val="0"/>
              <w:autoSpaceDE w:val="0"/>
              <w:autoSpaceDN w:val="0"/>
              <w:adjustRightInd w:val="0"/>
              <w:jc w:val="both"/>
              <w:rPr>
                <w:b/>
                <w:bCs/>
                <w:sz w:val="20"/>
                <w:szCs w:val="20"/>
                <w:lang w:val="id-ID"/>
              </w:rPr>
            </w:pPr>
            <w:r w:rsidRPr="003847B3">
              <w:rPr>
                <w:b/>
                <w:bCs/>
                <w:sz w:val="20"/>
                <w:szCs w:val="20"/>
                <w:lang w:val="id-ID"/>
              </w:rPr>
              <w:t>Variabel terikat</w:t>
            </w:r>
          </w:p>
        </w:tc>
        <w:tc>
          <w:tcPr>
            <w:tcW w:w="1219" w:type="pct"/>
            <w:tcBorders>
              <w:top w:val="single" w:sz="4" w:space="0" w:color="auto"/>
              <w:bottom w:val="single" w:sz="4" w:space="0" w:color="auto"/>
            </w:tcBorders>
            <w:shd w:val="clear" w:color="auto" w:fill="auto"/>
          </w:tcPr>
          <w:p w14:paraId="557ECCF0" w14:textId="77777777" w:rsidR="00F30D3B" w:rsidRPr="003847B3" w:rsidRDefault="00F30D3B" w:rsidP="00F30D3B">
            <w:pPr>
              <w:widowControl w:val="0"/>
              <w:autoSpaceDE w:val="0"/>
              <w:autoSpaceDN w:val="0"/>
              <w:adjustRightInd w:val="0"/>
              <w:jc w:val="both"/>
              <w:rPr>
                <w:b/>
                <w:bCs/>
                <w:sz w:val="20"/>
                <w:szCs w:val="20"/>
                <w:lang w:val="id-ID"/>
              </w:rPr>
            </w:pPr>
            <w:r w:rsidRPr="003847B3">
              <w:rPr>
                <w:b/>
                <w:bCs/>
                <w:sz w:val="20"/>
                <w:szCs w:val="20"/>
                <w:lang w:val="id-ID"/>
              </w:rPr>
              <w:t>Sig</w:t>
            </w:r>
          </w:p>
        </w:tc>
        <w:tc>
          <w:tcPr>
            <w:tcW w:w="1344" w:type="pct"/>
            <w:tcBorders>
              <w:top w:val="single" w:sz="4" w:space="0" w:color="auto"/>
              <w:bottom w:val="single" w:sz="4" w:space="0" w:color="auto"/>
            </w:tcBorders>
            <w:shd w:val="clear" w:color="auto" w:fill="auto"/>
          </w:tcPr>
          <w:p w14:paraId="7C890094" w14:textId="77777777" w:rsidR="00F30D3B" w:rsidRPr="003847B3" w:rsidRDefault="00F30D3B" w:rsidP="00F30D3B">
            <w:pPr>
              <w:widowControl w:val="0"/>
              <w:autoSpaceDE w:val="0"/>
              <w:autoSpaceDN w:val="0"/>
              <w:adjustRightInd w:val="0"/>
              <w:jc w:val="both"/>
              <w:rPr>
                <w:b/>
                <w:bCs/>
                <w:sz w:val="20"/>
                <w:szCs w:val="20"/>
                <w:lang w:val="id-ID"/>
              </w:rPr>
            </w:pPr>
            <w:r w:rsidRPr="003847B3">
              <w:rPr>
                <w:b/>
                <w:bCs/>
                <w:sz w:val="20"/>
                <w:szCs w:val="20"/>
                <w:lang w:val="id-ID"/>
              </w:rPr>
              <w:t>Keterangan</w:t>
            </w:r>
          </w:p>
        </w:tc>
      </w:tr>
      <w:tr w:rsidR="003847B3" w:rsidRPr="003847B3" w14:paraId="51339D9C" w14:textId="77777777" w:rsidTr="0025642A">
        <w:trPr>
          <w:trHeight w:hRule="exact" w:val="286"/>
        </w:trPr>
        <w:tc>
          <w:tcPr>
            <w:tcW w:w="1219" w:type="pct"/>
            <w:tcBorders>
              <w:top w:val="single" w:sz="4" w:space="0" w:color="auto"/>
            </w:tcBorders>
            <w:shd w:val="clear" w:color="auto" w:fill="auto"/>
          </w:tcPr>
          <w:p w14:paraId="1D57C7E9" w14:textId="77777777" w:rsidR="00F30D3B" w:rsidRPr="003847B3" w:rsidRDefault="00F30D3B" w:rsidP="00F30D3B">
            <w:pPr>
              <w:widowControl w:val="0"/>
              <w:autoSpaceDE w:val="0"/>
              <w:autoSpaceDN w:val="0"/>
              <w:adjustRightInd w:val="0"/>
              <w:jc w:val="both"/>
              <w:rPr>
                <w:sz w:val="20"/>
                <w:szCs w:val="20"/>
                <w:lang w:val="id-ID"/>
              </w:rPr>
            </w:pPr>
            <w:r w:rsidRPr="003847B3">
              <w:rPr>
                <w:sz w:val="20"/>
                <w:szCs w:val="20"/>
                <w:lang w:val="id-ID"/>
              </w:rPr>
              <w:t>Usia</w:t>
            </w:r>
          </w:p>
        </w:tc>
        <w:tc>
          <w:tcPr>
            <w:tcW w:w="1218" w:type="pct"/>
            <w:vMerge w:val="restart"/>
            <w:tcBorders>
              <w:top w:val="single" w:sz="4" w:space="0" w:color="auto"/>
            </w:tcBorders>
            <w:shd w:val="clear" w:color="auto" w:fill="auto"/>
          </w:tcPr>
          <w:p w14:paraId="4B9CF987" w14:textId="77777777" w:rsidR="00F30D3B" w:rsidRPr="003847B3" w:rsidRDefault="00F30D3B" w:rsidP="00F30D3B">
            <w:pPr>
              <w:widowControl w:val="0"/>
              <w:autoSpaceDE w:val="0"/>
              <w:autoSpaceDN w:val="0"/>
              <w:adjustRightInd w:val="0"/>
              <w:jc w:val="both"/>
              <w:rPr>
                <w:sz w:val="20"/>
                <w:szCs w:val="20"/>
                <w:lang w:val="id-ID"/>
              </w:rPr>
            </w:pPr>
            <w:r w:rsidRPr="003847B3">
              <w:rPr>
                <w:i/>
                <w:sz w:val="20"/>
                <w:szCs w:val="20"/>
                <w:lang w:val="id-ID"/>
              </w:rPr>
              <w:t>Emotional Value</w:t>
            </w:r>
          </w:p>
        </w:tc>
        <w:tc>
          <w:tcPr>
            <w:tcW w:w="1219" w:type="pct"/>
            <w:tcBorders>
              <w:top w:val="single" w:sz="4" w:space="0" w:color="auto"/>
            </w:tcBorders>
            <w:shd w:val="clear" w:color="auto" w:fill="auto"/>
          </w:tcPr>
          <w:p w14:paraId="601D9F9C" w14:textId="59F19D79" w:rsidR="00F30D3B" w:rsidRPr="003847B3" w:rsidRDefault="00F30D3B" w:rsidP="00F30D3B">
            <w:pPr>
              <w:widowControl w:val="0"/>
              <w:autoSpaceDE w:val="0"/>
              <w:autoSpaceDN w:val="0"/>
              <w:adjustRightInd w:val="0"/>
              <w:jc w:val="both"/>
              <w:rPr>
                <w:sz w:val="20"/>
                <w:szCs w:val="20"/>
              </w:rPr>
            </w:pPr>
            <w:r w:rsidRPr="003847B3">
              <w:rPr>
                <w:sz w:val="20"/>
                <w:szCs w:val="20"/>
                <w:lang w:val="id-ID"/>
              </w:rPr>
              <w:t>0,00</w:t>
            </w:r>
            <w:r w:rsidR="00664BE7" w:rsidRPr="003847B3">
              <w:rPr>
                <w:sz w:val="20"/>
                <w:szCs w:val="20"/>
              </w:rPr>
              <w:t>1</w:t>
            </w:r>
          </w:p>
        </w:tc>
        <w:tc>
          <w:tcPr>
            <w:tcW w:w="1344" w:type="pct"/>
            <w:tcBorders>
              <w:top w:val="single" w:sz="4" w:space="0" w:color="auto"/>
            </w:tcBorders>
            <w:shd w:val="clear" w:color="auto" w:fill="auto"/>
          </w:tcPr>
          <w:p w14:paraId="6B810F44" w14:textId="77777777" w:rsidR="00F30D3B" w:rsidRPr="003847B3" w:rsidRDefault="00F30D3B" w:rsidP="00F30D3B">
            <w:pPr>
              <w:widowControl w:val="0"/>
              <w:autoSpaceDE w:val="0"/>
              <w:autoSpaceDN w:val="0"/>
              <w:adjustRightInd w:val="0"/>
              <w:jc w:val="both"/>
              <w:rPr>
                <w:sz w:val="20"/>
                <w:szCs w:val="20"/>
                <w:lang w:val="id-ID"/>
              </w:rPr>
            </w:pPr>
            <w:r w:rsidRPr="003847B3">
              <w:rPr>
                <w:sz w:val="20"/>
                <w:szCs w:val="20"/>
                <w:lang w:val="id-ID"/>
              </w:rPr>
              <w:t>Signifikan</w:t>
            </w:r>
          </w:p>
        </w:tc>
      </w:tr>
      <w:tr w:rsidR="003847B3" w:rsidRPr="003847B3" w14:paraId="0B4BF604" w14:textId="77777777" w:rsidTr="0025642A">
        <w:trPr>
          <w:trHeight w:hRule="exact" w:val="286"/>
        </w:trPr>
        <w:tc>
          <w:tcPr>
            <w:tcW w:w="1219" w:type="pct"/>
            <w:shd w:val="clear" w:color="auto" w:fill="auto"/>
          </w:tcPr>
          <w:p w14:paraId="443257E4" w14:textId="77777777" w:rsidR="00F30D3B" w:rsidRPr="003847B3" w:rsidRDefault="00F30D3B" w:rsidP="00F30D3B">
            <w:pPr>
              <w:widowControl w:val="0"/>
              <w:autoSpaceDE w:val="0"/>
              <w:autoSpaceDN w:val="0"/>
              <w:adjustRightInd w:val="0"/>
              <w:jc w:val="both"/>
              <w:rPr>
                <w:sz w:val="20"/>
                <w:szCs w:val="20"/>
                <w:lang w:val="id-ID"/>
              </w:rPr>
            </w:pPr>
            <w:r w:rsidRPr="003847B3">
              <w:rPr>
                <w:sz w:val="20"/>
                <w:szCs w:val="20"/>
                <w:lang w:val="id-ID"/>
              </w:rPr>
              <w:t>Jenis kelamin</w:t>
            </w:r>
          </w:p>
        </w:tc>
        <w:tc>
          <w:tcPr>
            <w:tcW w:w="1218" w:type="pct"/>
            <w:vMerge/>
            <w:shd w:val="clear" w:color="auto" w:fill="auto"/>
          </w:tcPr>
          <w:p w14:paraId="5A62A715" w14:textId="77777777" w:rsidR="00F30D3B" w:rsidRPr="003847B3" w:rsidRDefault="00F30D3B" w:rsidP="00F30D3B">
            <w:pPr>
              <w:widowControl w:val="0"/>
              <w:autoSpaceDE w:val="0"/>
              <w:autoSpaceDN w:val="0"/>
              <w:adjustRightInd w:val="0"/>
              <w:jc w:val="both"/>
              <w:rPr>
                <w:sz w:val="20"/>
                <w:szCs w:val="20"/>
                <w:lang w:val="id-ID"/>
              </w:rPr>
            </w:pPr>
          </w:p>
        </w:tc>
        <w:tc>
          <w:tcPr>
            <w:tcW w:w="1219" w:type="pct"/>
            <w:shd w:val="clear" w:color="auto" w:fill="auto"/>
          </w:tcPr>
          <w:p w14:paraId="15B0C7FE" w14:textId="3342E126" w:rsidR="00F30D3B" w:rsidRPr="003847B3" w:rsidRDefault="00F30D3B" w:rsidP="00F30D3B">
            <w:pPr>
              <w:widowControl w:val="0"/>
              <w:autoSpaceDE w:val="0"/>
              <w:autoSpaceDN w:val="0"/>
              <w:adjustRightInd w:val="0"/>
              <w:jc w:val="both"/>
              <w:rPr>
                <w:sz w:val="20"/>
                <w:szCs w:val="20"/>
              </w:rPr>
            </w:pPr>
            <w:r w:rsidRPr="003847B3">
              <w:rPr>
                <w:sz w:val="20"/>
                <w:szCs w:val="20"/>
                <w:lang w:val="id-ID"/>
              </w:rPr>
              <w:t>0,00</w:t>
            </w:r>
            <w:r w:rsidR="00664BE7" w:rsidRPr="003847B3">
              <w:rPr>
                <w:sz w:val="20"/>
                <w:szCs w:val="20"/>
              </w:rPr>
              <w:t>1</w:t>
            </w:r>
          </w:p>
        </w:tc>
        <w:tc>
          <w:tcPr>
            <w:tcW w:w="1344" w:type="pct"/>
            <w:shd w:val="clear" w:color="auto" w:fill="auto"/>
          </w:tcPr>
          <w:p w14:paraId="39F51C50" w14:textId="77777777" w:rsidR="00F30D3B" w:rsidRPr="003847B3" w:rsidRDefault="00F30D3B" w:rsidP="00F30D3B">
            <w:pPr>
              <w:widowControl w:val="0"/>
              <w:autoSpaceDE w:val="0"/>
              <w:autoSpaceDN w:val="0"/>
              <w:adjustRightInd w:val="0"/>
              <w:jc w:val="both"/>
              <w:rPr>
                <w:sz w:val="20"/>
                <w:szCs w:val="20"/>
                <w:lang w:val="id-ID"/>
              </w:rPr>
            </w:pPr>
            <w:r w:rsidRPr="003847B3">
              <w:rPr>
                <w:sz w:val="20"/>
                <w:szCs w:val="20"/>
                <w:lang w:val="id-ID"/>
              </w:rPr>
              <w:t>Signifikan</w:t>
            </w:r>
          </w:p>
        </w:tc>
      </w:tr>
      <w:tr w:rsidR="003847B3" w:rsidRPr="003847B3" w14:paraId="0E6FBED9" w14:textId="77777777" w:rsidTr="0025642A">
        <w:trPr>
          <w:trHeight w:hRule="exact" w:val="288"/>
        </w:trPr>
        <w:tc>
          <w:tcPr>
            <w:tcW w:w="1219" w:type="pct"/>
            <w:shd w:val="clear" w:color="auto" w:fill="auto"/>
          </w:tcPr>
          <w:p w14:paraId="7C29BFD5" w14:textId="77777777" w:rsidR="00F30D3B" w:rsidRPr="003847B3" w:rsidRDefault="00F30D3B" w:rsidP="00F30D3B">
            <w:pPr>
              <w:widowControl w:val="0"/>
              <w:autoSpaceDE w:val="0"/>
              <w:autoSpaceDN w:val="0"/>
              <w:adjustRightInd w:val="0"/>
              <w:jc w:val="both"/>
              <w:rPr>
                <w:sz w:val="20"/>
                <w:szCs w:val="20"/>
                <w:lang w:val="id-ID"/>
              </w:rPr>
            </w:pPr>
            <w:r w:rsidRPr="003847B3">
              <w:rPr>
                <w:sz w:val="20"/>
                <w:szCs w:val="20"/>
                <w:lang w:val="id-ID"/>
              </w:rPr>
              <w:t>Pendidikan</w:t>
            </w:r>
          </w:p>
        </w:tc>
        <w:tc>
          <w:tcPr>
            <w:tcW w:w="1218" w:type="pct"/>
            <w:vMerge/>
            <w:shd w:val="clear" w:color="auto" w:fill="auto"/>
          </w:tcPr>
          <w:p w14:paraId="68B13A0C" w14:textId="77777777" w:rsidR="00F30D3B" w:rsidRPr="003847B3" w:rsidRDefault="00F30D3B" w:rsidP="00F30D3B">
            <w:pPr>
              <w:widowControl w:val="0"/>
              <w:autoSpaceDE w:val="0"/>
              <w:autoSpaceDN w:val="0"/>
              <w:adjustRightInd w:val="0"/>
              <w:jc w:val="both"/>
              <w:rPr>
                <w:sz w:val="20"/>
                <w:szCs w:val="20"/>
                <w:lang w:val="id-ID"/>
              </w:rPr>
            </w:pPr>
          </w:p>
        </w:tc>
        <w:tc>
          <w:tcPr>
            <w:tcW w:w="1219" w:type="pct"/>
            <w:shd w:val="clear" w:color="auto" w:fill="auto"/>
          </w:tcPr>
          <w:p w14:paraId="720CDF4F" w14:textId="313A8712" w:rsidR="00F30D3B" w:rsidRPr="003847B3" w:rsidRDefault="00F30D3B" w:rsidP="00F30D3B">
            <w:pPr>
              <w:widowControl w:val="0"/>
              <w:autoSpaceDE w:val="0"/>
              <w:autoSpaceDN w:val="0"/>
              <w:adjustRightInd w:val="0"/>
              <w:jc w:val="both"/>
              <w:rPr>
                <w:sz w:val="20"/>
                <w:szCs w:val="20"/>
              </w:rPr>
            </w:pPr>
            <w:r w:rsidRPr="003847B3">
              <w:rPr>
                <w:sz w:val="20"/>
                <w:szCs w:val="20"/>
                <w:lang w:val="id-ID"/>
              </w:rPr>
              <w:t>0,00</w:t>
            </w:r>
            <w:r w:rsidR="00664BE7" w:rsidRPr="003847B3">
              <w:rPr>
                <w:sz w:val="20"/>
                <w:szCs w:val="20"/>
              </w:rPr>
              <w:t>1</w:t>
            </w:r>
          </w:p>
        </w:tc>
        <w:tc>
          <w:tcPr>
            <w:tcW w:w="1344" w:type="pct"/>
            <w:shd w:val="clear" w:color="auto" w:fill="auto"/>
          </w:tcPr>
          <w:p w14:paraId="72DFCAB0" w14:textId="77777777" w:rsidR="00F30D3B" w:rsidRPr="003847B3" w:rsidRDefault="00F30D3B" w:rsidP="00F30D3B">
            <w:pPr>
              <w:widowControl w:val="0"/>
              <w:autoSpaceDE w:val="0"/>
              <w:autoSpaceDN w:val="0"/>
              <w:adjustRightInd w:val="0"/>
              <w:jc w:val="both"/>
              <w:rPr>
                <w:sz w:val="20"/>
                <w:szCs w:val="20"/>
                <w:lang w:val="id-ID"/>
              </w:rPr>
            </w:pPr>
            <w:r w:rsidRPr="003847B3">
              <w:rPr>
                <w:sz w:val="20"/>
                <w:szCs w:val="20"/>
                <w:lang w:val="id-ID"/>
              </w:rPr>
              <w:t>Signifikan</w:t>
            </w:r>
          </w:p>
        </w:tc>
      </w:tr>
      <w:tr w:rsidR="003847B3" w:rsidRPr="003847B3" w14:paraId="57774BC0" w14:textId="77777777" w:rsidTr="0025642A">
        <w:trPr>
          <w:trHeight w:hRule="exact" w:val="286"/>
        </w:trPr>
        <w:tc>
          <w:tcPr>
            <w:tcW w:w="1219" w:type="pct"/>
            <w:shd w:val="clear" w:color="auto" w:fill="auto"/>
          </w:tcPr>
          <w:p w14:paraId="6FF93683" w14:textId="77777777" w:rsidR="00F30D3B" w:rsidRPr="003847B3" w:rsidRDefault="00F30D3B" w:rsidP="00F30D3B">
            <w:pPr>
              <w:widowControl w:val="0"/>
              <w:autoSpaceDE w:val="0"/>
              <w:autoSpaceDN w:val="0"/>
              <w:adjustRightInd w:val="0"/>
              <w:jc w:val="both"/>
              <w:rPr>
                <w:sz w:val="20"/>
                <w:szCs w:val="20"/>
                <w:lang w:val="id-ID"/>
              </w:rPr>
            </w:pPr>
            <w:r w:rsidRPr="003847B3">
              <w:rPr>
                <w:sz w:val="20"/>
                <w:szCs w:val="20"/>
                <w:lang w:val="id-ID"/>
              </w:rPr>
              <w:t>Pekerjaan</w:t>
            </w:r>
          </w:p>
        </w:tc>
        <w:tc>
          <w:tcPr>
            <w:tcW w:w="1218" w:type="pct"/>
            <w:vMerge/>
            <w:shd w:val="clear" w:color="auto" w:fill="auto"/>
          </w:tcPr>
          <w:p w14:paraId="46AD3BD2" w14:textId="77777777" w:rsidR="00F30D3B" w:rsidRPr="003847B3" w:rsidRDefault="00F30D3B" w:rsidP="00F30D3B">
            <w:pPr>
              <w:widowControl w:val="0"/>
              <w:autoSpaceDE w:val="0"/>
              <w:autoSpaceDN w:val="0"/>
              <w:adjustRightInd w:val="0"/>
              <w:jc w:val="both"/>
              <w:rPr>
                <w:sz w:val="20"/>
                <w:szCs w:val="20"/>
                <w:lang w:val="id-ID"/>
              </w:rPr>
            </w:pPr>
          </w:p>
        </w:tc>
        <w:tc>
          <w:tcPr>
            <w:tcW w:w="1219" w:type="pct"/>
            <w:shd w:val="clear" w:color="auto" w:fill="auto"/>
          </w:tcPr>
          <w:p w14:paraId="7EDCC76B" w14:textId="51ACF27E" w:rsidR="00F30D3B" w:rsidRPr="003847B3" w:rsidRDefault="00F30D3B" w:rsidP="00F30D3B">
            <w:pPr>
              <w:widowControl w:val="0"/>
              <w:autoSpaceDE w:val="0"/>
              <w:autoSpaceDN w:val="0"/>
              <w:adjustRightInd w:val="0"/>
              <w:jc w:val="both"/>
              <w:rPr>
                <w:sz w:val="20"/>
                <w:szCs w:val="20"/>
              </w:rPr>
            </w:pPr>
            <w:r w:rsidRPr="003847B3">
              <w:rPr>
                <w:sz w:val="20"/>
                <w:szCs w:val="20"/>
                <w:lang w:val="id-ID"/>
              </w:rPr>
              <w:t>0,00</w:t>
            </w:r>
            <w:r w:rsidR="00664BE7" w:rsidRPr="003847B3">
              <w:rPr>
                <w:sz w:val="20"/>
                <w:szCs w:val="20"/>
              </w:rPr>
              <w:t>1</w:t>
            </w:r>
          </w:p>
        </w:tc>
        <w:tc>
          <w:tcPr>
            <w:tcW w:w="1344" w:type="pct"/>
            <w:shd w:val="clear" w:color="auto" w:fill="auto"/>
          </w:tcPr>
          <w:p w14:paraId="76DB55CB" w14:textId="77777777" w:rsidR="00F30D3B" w:rsidRPr="003847B3" w:rsidRDefault="00F30D3B" w:rsidP="00F30D3B">
            <w:pPr>
              <w:widowControl w:val="0"/>
              <w:autoSpaceDE w:val="0"/>
              <w:autoSpaceDN w:val="0"/>
              <w:adjustRightInd w:val="0"/>
              <w:jc w:val="both"/>
              <w:rPr>
                <w:sz w:val="20"/>
                <w:szCs w:val="20"/>
                <w:lang w:val="id-ID"/>
              </w:rPr>
            </w:pPr>
            <w:r w:rsidRPr="003847B3">
              <w:rPr>
                <w:sz w:val="20"/>
                <w:szCs w:val="20"/>
                <w:lang w:val="id-ID"/>
              </w:rPr>
              <w:t>Signifikan</w:t>
            </w:r>
          </w:p>
        </w:tc>
      </w:tr>
      <w:tr w:rsidR="003847B3" w:rsidRPr="003847B3" w14:paraId="73B74ED5" w14:textId="77777777" w:rsidTr="0025642A">
        <w:trPr>
          <w:trHeight w:hRule="exact" w:val="286"/>
        </w:trPr>
        <w:tc>
          <w:tcPr>
            <w:tcW w:w="1219" w:type="pct"/>
            <w:shd w:val="clear" w:color="auto" w:fill="auto"/>
          </w:tcPr>
          <w:p w14:paraId="16A1DA19" w14:textId="77777777" w:rsidR="00F30D3B" w:rsidRPr="003847B3" w:rsidRDefault="00F30D3B" w:rsidP="00F30D3B">
            <w:pPr>
              <w:widowControl w:val="0"/>
              <w:autoSpaceDE w:val="0"/>
              <w:autoSpaceDN w:val="0"/>
              <w:adjustRightInd w:val="0"/>
              <w:jc w:val="both"/>
              <w:rPr>
                <w:sz w:val="20"/>
                <w:szCs w:val="20"/>
                <w:lang w:val="id-ID"/>
              </w:rPr>
            </w:pPr>
            <w:r w:rsidRPr="003847B3">
              <w:rPr>
                <w:sz w:val="20"/>
                <w:szCs w:val="20"/>
                <w:lang w:val="id-ID"/>
              </w:rPr>
              <w:t>Asuransi</w:t>
            </w:r>
          </w:p>
        </w:tc>
        <w:tc>
          <w:tcPr>
            <w:tcW w:w="1218" w:type="pct"/>
            <w:vMerge/>
            <w:shd w:val="clear" w:color="auto" w:fill="auto"/>
          </w:tcPr>
          <w:p w14:paraId="5A38A049" w14:textId="77777777" w:rsidR="00F30D3B" w:rsidRPr="003847B3" w:rsidRDefault="00F30D3B" w:rsidP="00F30D3B">
            <w:pPr>
              <w:widowControl w:val="0"/>
              <w:autoSpaceDE w:val="0"/>
              <w:autoSpaceDN w:val="0"/>
              <w:adjustRightInd w:val="0"/>
              <w:jc w:val="both"/>
              <w:rPr>
                <w:sz w:val="20"/>
                <w:szCs w:val="20"/>
                <w:lang w:val="id-ID"/>
              </w:rPr>
            </w:pPr>
          </w:p>
        </w:tc>
        <w:tc>
          <w:tcPr>
            <w:tcW w:w="1219" w:type="pct"/>
            <w:shd w:val="clear" w:color="auto" w:fill="auto"/>
          </w:tcPr>
          <w:p w14:paraId="4969FAFE" w14:textId="0751BBB0" w:rsidR="00F30D3B" w:rsidRPr="003847B3" w:rsidRDefault="00F30D3B" w:rsidP="00F30D3B">
            <w:pPr>
              <w:widowControl w:val="0"/>
              <w:autoSpaceDE w:val="0"/>
              <w:autoSpaceDN w:val="0"/>
              <w:adjustRightInd w:val="0"/>
              <w:jc w:val="both"/>
              <w:rPr>
                <w:sz w:val="20"/>
                <w:szCs w:val="20"/>
              </w:rPr>
            </w:pPr>
            <w:r w:rsidRPr="003847B3">
              <w:rPr>
                <w:sz w:val="20"/>
                <w:szCs w:val="20"/>
                <w:lang w:val="id-ID"/>
              </w:rPr>
              <w:t>0,00</w:t>
            </w:r>
            <w:r w:rsidR="00664BE7" w:rsidRPr="003847B3">
              <w:rPr>
                <w:sz w:val="20"/>
                <w:szCs w:val="20"/>
              </w:rPr>
              <w:t>1</w:t>
            </w:r>
          </w:p>
        </w:tc>
        <w:tc>
          <w:tcPr>
            <w:tcW w:w="1344" w:type="pct"/>
            <w:shd w:val="clear" w:color="auto" w:fill="auto"/>
          </w:tcPr>
          <w:p w14:paraId="01CEC063" w14:textId="77777777" w:rsidR="00F30D3B" w:rsidRPr="003847B3" w:rsidRDefault="00F30D3B" w:rsidP="00F30D3B">
            <w:pPr>
              <w:widowControl w:val="0"/>
              <w:autoSpaceDE w:val="0"/>
              <w:autoSpaceDN w:val="0"/>
              <w:adjustRightInd w:val="0"/>
              <w:jc w:val="both"/>
              <w:rPr>
                <w:sz w:val="20"/>
                <w:szCs w:val="20"/>
                <w:lang w:val="id-ID"/>
              </w:rPr>
            </w:pPr>
            <w:r w:rsidRPr="003847B3">
              <w:rPr>
                <w:sz w:val="20"/>
                <w:szCs w:val="20"/>
                <w:lang w:val="id-ID"/>
              </w:rPr>
              <w:t>Signifikan</w:t>
            </w:r>
          </w:p>
        </w:tc>
      </w:tr>
      <w:tr w:rsidR="00F30D3B" w:rsidRPr="003847B3" w14:paraId="085B3E56" w14:textId="77777777" w:rsidTr="0025642A">
        <w:trPr>
          <w:trHeight w:hRule="exact" w:val="286"/>
        </w:trPr>
        <w:tc>
          <w:tcPr>
            <w:tcW w:w="1219" w:type="pct"/>
            <w:shd w:val="clear" w:color="auto" w:fill="auto"/>
          </w:tcPr>
          <w:p w14:paraId="5A583C6A" w14:textId="77777777" w:rsidR="00F30D3B" w:rsidRPr="003847B3" w:rsidRDefault="00F30D3B" w:rsidP="00F30D3B">
            <w:pPr>
              <w:widowControl w:val="0"/>
              <w:autoSpaceDE w:val="0"/>
              <w:autoSpaceDN w:val="0"/>
              <w:adjustRightInd w:val="0"/>
              <w:jc w:val="both"/>
              <w:rPr>
                <w:sz w:val="20"/>
                <w:szCs w:val="20"/>
                <w:lang w:val="id-ID"/>
              </w:rPr>
            </w:pPr>
            <w:r w:rsidRPr="003847B3">
              <w:rPr>
                <w:sz w:val="20"/>
                <w:szCs w:val="20"/>
                <w:lang w:val="id-ID"/>
              </w:rPr>
              <w:t>Jarak</w:t>
            </w:r>
          </w:p>
        </w:tc>
        <w:tc>
          <w:tcPr>
            <w:tcW w:w="1218" w:type="pct"/>
            <w:vMerge/>
            <w:shd w:val="clear" w:color="auto" w:fill="auto"/>
          </w:tcPr>
          <w:p w14:paraId="061282CE" w14:textId="77777777" w:rsidR="00F30D3B" w:rsidRPr="003847B3" w:rsidRDefault="00F30D3B" w:rsidP="00F30D3B">
            <w:pPr>
              <w:widowControl w:val="0"/>
              <w:autoSpaceDE w:val="0"/>
              <w:autoSpaceDN w:val="0"/>
              <w:adjustRightInd w:val="0"/>
              <w:jc w:val="both"/>
              <w:rPr>
                <w:sz w:val="20"/>
                <w:szCs w:val="20"/>
                <w:lang w:val="id-ID"/>
              </w:rPr>
            </w:pPr>
          </w:p>
        </w:tc>
        <w:tc>
          <w:tcPr>
            <w:tcW w:w="1219" w:type="pct"/>
            <w:shd w:val="clear" w:color="auto" w:fill="auto"/>
          </w:tcPr>
          <w:p w14:paraId="0F30D994" w14:textId="15838F90" w:rsidR="00F30D3B" w:rsidRPr="003847B3" w:rsidRDefault="00F30D3B" w:rsidP="00F30D3B">
            <w:pPr>
              <w:widowControl w:val="0"/>
              <w:autoSpaceDE w:val="0"/>
              <w:autoSpaceDN w:val="0"/>
              <w:adjustRightInd w:val="0"/>
              <w:jc w:val="both"/>
              <w:rPr>
                <w:sz w:val="20"/>
                <w:szCs w:val="20"/>
              </w:rPr>
            </w:pPr>
            <w:r w:rsidRPr="003847B3">
              <w:rPr>
                <w:sz w:val="20"/>
                <w:szCs w:val="20"/>
                <w:lang w:val="id-ID"/>
              </w:rPr>
              <w:t>0,00</w:t>
            </w:r>
            <w:r w:rsidR="00664BE7" w:rsidRPr="003847B3">
              <w:rPr>
                <w:sz w:val="20"/>
                <w:szCs w:val="20"/>
              </w:rPr>
              <w:t>1</w:t>
            </w:r>
          </w:p>
        </w:tc>
        <w:tc>
          <w:tcPr>
            <w:tcW w:w="1344" w:type="pct"/>
            <w:shd w:val="clear" w:color="auto" w:fill="auto"/>
          </w:tcPr>
          <w:p w14:paraId="6017B3D8" w14:textId="77777777" w:rsidR="00F30D3B" w:rsidRPr="003847B3" w:rsidRDefault="00F30D3B" w:rsidP="00F30D3B">
            <w:pPr>
              <w:widowControl w:val="0"/>
              <w:autoSpaceDE w:val="0"/>
              <w:autoSpaceDN w:val="0"/>
              <w:adjustRightInd w:val="0"/>
              <w:jc w:val="both"/>
              <w:rPr>
                <w:sz w:val="20"/>
                <w:szCs w:val="20"/>
                <w:lang w:val="id-ID"/>
              </w:rPr>
            </w:pPr>
            <w:r w:rsidRPr="003847B3">
              <w:rPr>
                <w:sz w:val="20"/>
                <w:szCs w:val="20"/>
                <w:lang w:val="id-ID"/>
              </w:rPr>
              <w:t>Signifikan</w:t>
            </w:r>
          </w:p>
        </w:tc>
      </w:tr>
    </w:tbl>
    <w:p w14:paraId="695B25C1" w14:textId="77777777" w:rsidR="00F66B0E" w:rsidRPr="003847B3" w:rsidRDefault="00F66B0E" w:rsidP="00DD19D4">
      <w:pPr>
        <w:widowControl w:val="0"/>
        <w:autoSpaceDE w:val="0"/>
        <w:autoSpaceDN w:val="0"/>
        <w:adjustRightInd w:val="0"/>
        <w:jc w:val="both"/>
        <w:rPr>
          <w:sz w:val="20"/>
          <w:szCs w:val="20"/>
          <w:lang w:val="id-ID"/>
        </w:rPr>
      </w:pPr>
    </w:p>
    <w:p w14:paraId="6B1199AE" w14:textId="302CAC0D" w:rsidR="00F30D3B" w:rsidRPr="003847B3" w:rsidRDefault="00712496" w:rsidP="00DD19D4">
      <w:pPr>
        <w:widowControl w:val="0"/>
        <w:autoSpaceDE w:val="0"/>
        <w:autoSpaceDN w:val="0"/>
        <w:adjustRightInd w:val="0"/>
        <w:jc w:val="both"/>
        <w:rPr>
          <w:sz w:val="20"/>
          <w:szCs w:val="20"/>
          <w:lang w:val="id-ID"/>
        </w:rPr>
      </w:pPr>
      <w:r w:rsidRPr="003847B3">
        <w:rPr>
          <w:sz w:val="20"/>
          <w:szCs w:val="20"/>
        </w:rPr>
        <w:t>Sesuai uraian di atas, menyimpulkan bila</w:t>
      </w:r>
      <w:r w:rsidRPr="003847B3">
        <w:rPr>
          <w:sz w:val="20"/>
          <w:szCs w:val="20"/>
          <w:lang w:val="id-ID"/>
        </w:rPr>
        <w:t xml:space="preserve"> </w:t>
      </w:r>
      <w:r w:rsidR="00F30D3B" w:rsidRPr="003847B3">
        <w:rPr>
          <w:sz w:val="20"/>
          <w:szCs w:val="20"/>
          <w:lang w:val="id-ID"/>
        </w:rPr>
        <w:t xml:space="preserve">nilai </w:t>
      </w:r>
      <w:r w:rsidR="00F30D3B" w:rsidRPr="00D128B0">
        <w:rPr>
          <w:i/>
          <w:sz w:val="20"/>
          <w:szCs w:val="20"/>
          <w:lang w:val="id-ID"/>
        </w:rPr>
        <w:t>p-value</w:t>
      </w:r>
      <w:r w:rsidR="00F30D3B" w:rsidRPr="003847B3">
        <w:rPr>
          <w:sz w:val="20"/>
          <w:szCs w:val="20"/>
          <w:lang w:val="id-ID"/>
        </w:rPr>
        <w:t xml:space="preserve"> = 0,00</w:t>
      </w:r>
      <w:r w:rsidR="00664BE7" w:rsidRPr="003847B3">
        <w:rPr>
          <w:sz w:val="20"/>
          <w:szCs w:val="20"/>
        </w:rPr>
        <w:t>1</w:t>
      </w:r>
      <w:r w:rsidR="00F30D3B" w:rsidRPr="003847B3">
        <w:rPr>
          <w:sz w:val="20"/>
          <w:szCs w:val="20"/>
          <w:lang w:val="id-ID"/>
        </w:rPr>
        <w:t xml:space="preserve"> (</w:t>
      </w:r>
      <w:r w:rsidR="00F30D3B" w:rsidRPr="00D128B0">
        <w:rPr>
          <w:i/>
          <w:sz w:val="20"/>
          <w:szCs w:val="20"/>
          <w:lang w:val="id-ID"/>
        </w:rPr>
        <w:t>p</w:t>
      </w:r>
      <w:r w:rsidR="00F30D3B" w:rsidRPr="003847B3">
        <w:rPr>
          <w:sz w:val="20"/>
          <w:szCs w:val="20"/>
          <w:lang w:val="id-ID"/>
        </w:rPr>
        <w:t>≤0,05</w:t>
      </w:r>
      <w:r w:rsidRPr="003847B3">
        <w:rPr>
          <w:sz w:val="20"/>
          <w:szCs w:val="20"/>
        </w:rPr>
        <w:t>), berarti bila ada</w:t>
      </w:r>
      <w:r w:rsidR="00F30D3B" w:rsidRPr="003847B3">
        <w:rPr>
          <w:sz w:val="20"/>
          <w:szCs w:val="20"/>
          <w:lang w:val="id-ID"/>
        </w:rPr>
        <w:t xml:space="preserve"> pengaruh karakterstik responden yaitu usia, jenis kelamin, pendidikan, pekerjaan, asuransi dan jarak responden terhadap </w:t>
      </w:r>
      <w:r w:rsidR="00CD4A37" w:rsidRPr="003847B3">
        <w:rPr>
          <w:i/>
          <w:iCs/>
          <w:sz w:val="20"/>
          <w:szCs w:val="20"/>
          <w:lang w:val="id-ID"/>
        </w:rPr>
        <w:t>customer value</w:t>
      </w:r>
      <w:r w:rsidR="00CD4A37" w:rsidRPr="003847B3">
        <w:rPr>
          <w:sz w:val="20"/>
          <w:szCs w:val="20"/>
          <w:lang w:val="id-ID"/>
        </w:rPr>
        <w:t xml:space="preserve"> berupa </w:t>
      </w:r>
      <w:r w:rsidR="00CD4A37" w:rsidRPr="003847B3">
        <w:rPr>
          <w:i/>
          <w:iCs/>
          <w:sz w:val="20"/>
          <w:szCs w:val="20"/>
          <w:lang w:val="id-ID"/>
        </w:rPr>
        <w:t>emotional value</w:t>
      </w:r>
      <w:r w:rsidR="00CD4A37" w:rsidRPr="003847B3">
        <w:rPr>
          <w:sz w:val="20"/>
          <w:szCs w:val="20"/>
          <w:lang w:val="id-ID"/>
        </w:rPr>
        <w:t>.</w:t>
      </w:r>
    </w:p>
    <w:p w14:paraId="3B0D4FF3" w14:textId="6B204ABC" w:rsidR="00F30D3B" w:rsidRPr="003847B3" w:rsidRDefault="00F30D3B" w:rsidP="00DD19D4">
      <w:pPr>
        <w:widowControl w:val="0"/>
        <w:autoSpaceDE w:val="0"/>
        <w:autoSpaceDN w:val="0"/>
        <w:adjustRightInd w:val="0"/>
        <w:jc w:val="both"/>
        <w:rPr>
          <w:sz w:val="20"/>
          <w:szCs w:val="20"/>
          <w:lang w:val="id-ID"/>
        </w:rPr>
      </w:pPr>
    </w:p>
    <w:p w14:paraId="50E009C7" w14:textId="7A3D4D12" w:rsidR="00F30D3B" w:rsidRPr="003847B3" w:rsidRDefault="00F30D3B" w:rsidP="00DD19D4">
      <w:pPr>
        <w:widowControl w:val="0"/>
        <w:autoSpaceDE w:val="0"/>
        <w:autoSpaceDN w:val="0"/>
        <w:adjustRightInd w:val="0"/>
        <w:jc w:val="both"/>
        <w:rPr>
          <w:sz w:val="20"/>
          <w:szCs w:val="20"/>
          <w:lang w:val="id-ID"/>
        </w:rPr>
      </w:pPr>
      <w:r w:rsidRPr="003847B3">
        <w:rPr>
          <w:b/>
          <w:bCs/>
          <w:sz w:val="20"/>
          <w:szCs w:val="20"/>
          <w:lang w:val="id-ID"/>
        </w:rPr>
        <w:t>Tabel 3</w:t>
      </w:r>
      <w:r w:rsidRPr="003847B3">
        <w:rPr>
          <w:sz w:val="20"/>
          <w:szCs w:val="20"/>
          <w:lang w:val="id-ID"/>
        </w:rPr>
        <w:t xml:space="preserve">. Tabulasi </w:t>
      </w:r>
      <w:r w:rsidR="00CD4A37" w:rsidRPr="003847B3">
        <w:rPr>
          <w:sz w:val="20"/>
          <w:szCs w:val="20"/>
          <w:lang w:val="id-ID"/>
        </w:rPr>
        <w:t xml:space="preserve">Silang Karakteristik </w:t>
      </w:r>
      <w:r w:rsidRPr="003847B3">
        <w:rPr>
          <w:sz w:val="20"/>
          <w:szCs w:val="20"/>
          <w:lang w:val="id-ID"/>
        </w:rPr>
        <w:t xml:space="preserve">terhadap </w:t>
      </w:r>
      <w:r w:rsidRPr="00D128B0">
        <w:rPr>
          <w:i/>
          <w:sz w:val="20"/>
          <w:szCs w:val="20"/>
          <w:lang w:val="id-ID"/>
        </w:rPr>
        <w:t>Social Value</w:t>
      </w:r>
      <w:r w:rsidRPr="003847B3">
        <w:rPr>
          <w:sz w:val="20"/>
          <w:szCs w:val="20"/>
          <w:lang w:val="id-ID"/>
        </w:rPr>
        <w:t xml:space="preserve"> Responden Poliklinik UNESA Tahun 2021</w:t>
      </w:r>
    </w:p>
    <w:tbl>
      <w:tblPr>
        <w:tblW w:w="9346" w:type="dxa"/>
        <w:tblInd w:w="108" w:type="dxa"/>
        <w:tblLook w:val="04A0" w:firstRow="1" w:lastRow="0" w:firstColumn="1" w:lastColumn="0" w:noHBand="0" w:noVBand="1"/>
      </w:tblPr>
      <w:tblGrid>
        <w:gridCol w:w="1260"/>
        <w:gridCol w:w="1155"/>
        <w:gridCol w:w="883"/>
        <w:gridCol w:w="461"/>
        <w:gridCol w:w="883"/>
        <w:gridCol w:w="590"/>
        <w:gridCol w:w="806"/>
        <w:gridCol w:w="666"/>
        <w:gridCol w:w="668"/>
        <w:gridCol w:w="666"/>
        <w:gridCol w:w="727"/>
        <w:gridCol w:w="666"/>
      </w:tblGrid>
      <w:tr w:rsidR="00CC52D4" w14:paraId="066681A0" w14:textId="77777777" w:rsidTr="00D128B0">
        <w:trPr>
          <w:trHeight w:val="270"/>
        </w:trPr>
        <w:tc>
          <w:tcPr>
            <w:tcW w:w="1260" w:type="dxa"/>
            <w:tcBorders>
              <w:top w:val="single" w:sz="4" w:space="0" w:color="auto"/>
              <w:left w:val="nil"/>
              <w:bottom w:val="nil"/>
              <w:right w:val="nil"/>
            </w:tcBorders>
            <w:shd w:val="clear" w:color="auto" w:fill="auto"/>
            <w:noWrap/>
            <w:hideMark/>
          </w:tcPr>
          <w:p w14:paraId="73CAAEBA" w14:textId="77777777" w:rsidR="00CC52D4" w:rsidRDefault="00CC52D4">
            <w:pPr>
              <w:rPr>
                <w:color w:val="000000"/>
                <w:sz w:val="20"/>
                <w:szCs w:val="20"/>
              </w:rPr>
            </w:pPr>
            <w:r>
              <w:rPr>
                <w:color w:val="000000"/>
                <w:sz w:val="20"/>
                <w:szCs w:val="20"/>
              </w:rPr>
              <w:t> </w:t>
            </w:r>
          </w:p>
        </w:tc>
        <w:tc>
          <w:tcPr>
            <w:tcW w:w="1155" w:type="dxa"/>
            <w:tcBorders>
              <w:top w:val="single" w:sz="4" w:space="0" w:color="auto"/>
              <w:left w:val="nil"/>
              <w:bottom w:val="nil"/>
              <w:right w:val="nil"/>
            </w:tcBorders>
            <w:shd w:val="clear" w:color="auto" w:fill="auto"/>
            <w:noWrap/>
            <w:hideMark/>
          </w:tcPr>
          <w:p w14:paraId="419E1566" w14:textId="77777777" w:rsidR="00CC52D4" w:rsidRDefault="00CC52D4">
            <w:pPr>
              <w:rPr>
                <w:color w:val="000000"/>
                <w:sz w:val="20"/>
                <w:szCs w:val="20"/>
              </w:rPr>
            </w:pPr>
            <w:r>
              <w:rPr>
                <w:color w:val="000000"/>
                <w:sz w:val="20"/>
                <w:szCs w:val="20"/>
              </w:rPr>
              <w:t> </w:t>
            </w:r>
          </w:p>
        </w:tc>
        <w:tc>
          <w:tcPr>
            <w:tcW w:w="6931" w:type="dxa"/>
            <w:gridSpan w:val="10"/>
            <w:tcBorders>
              <w:top w:val="single" w:sz="4" w:space="0" w:color="auto"/>
              <w:left w:val="nil"/>
              <w:bottom w:val="nil"/>
              <w:right w:val="nil"/>
            </w:tcBorders>
            <w:shd w:val="clear" w:color="auto" w:fill="auto"/>
            <w:noWrap/>
            <w:vAlign w:val="bottom"/>
            <w:hideMark/>
          </w:tcPr>
          <w:p w14:paraId="68A7BF65" w14:textId="77777777" w:rsidR="00CC52D4" w:rsidRDefault="00CC52D4">
            <w:pPr>
              <w:jc w:val="center"/>
              <w:rPr>
                <w:b/>
                <w:bCs/>
                <w:i/>
                <w:iCs/>
                <w:color w:val="000000"/>
                <w:sz w:val="20"/>
                <w:szCs w:val="20"/>
              </w:rPr>
            </w:pPr>
            <w:r>
              <w:rPr>
                <w:b/>
                <w:bCs/>
                <w:i/>
                <w:iCs/>
                <w:color w:val="000000"/>
                <w:sz w:val="20"/>
                <w:szCs w:val="20"/>
              </w:rPr>
              <w:t>Social Value</w:t>
            </w:r>
          </w:p>
        </w:tc>
      </w:tr>
      <w:tr w:rsidR="00CC52D4" w14:paraId="3E085BBB" w14:textId="77777777" w:rsidTr="00D128B0">
        <w:trPr>
          <w:trHeight w:val="510"/>
        </w:trPr>
        <w:tc>
          <w:tcPr>
            <w:tcW w:w="1260" w:type="dxa"/>
            <w:tcBorders>
              <w:top w:val="nil"/>
              <w:left w:val="nil"/>
              <w:bottom w:val="nil"/>
              <w:right w:val="nil"/>
            </w:tcBorders>
            <w:shd w:val="clear" w:color="auto" w:fill="auto"/>
            <w:noWrap/>
            <w:hideMark/>
          </w:tcPr>
          <w:p w14:paraId="25879B3D" w14:textId="77777777" w:rsidR="00CC52D4" w:rsidRDefault="00CC52D4">
            <w:pPr>
              <w:jc w:val="center"/>
              <w:rPr>
                <w:b/>
                <w:bCs/>
                <w:i/>
                <w:iCs/>
                <w:color w:val="000000"/>
                <w:sz w:val="20"/>
                <w:szCs w:val="20"/>
              </w:rPr>
            </w:pPr>
          </w:p>
        </w:tc>
        <w:tc>
          <w:tcPr>
            <w:tcW w:w="1155" w:type="dxa"/>
            <w:tcBorders>
              <w:top w:val="nil"/>
              <w:left w:val="nil"/>
              <w:bottom w:val="nil"/>
              <w:right w:val="nil"/>
            </w:tcBorders>
            <w:shd w:val="clear" w:color="auto" w:fill="auto"/>
            <w:noWrap/>
            <w:hideMark/>
          </w:tcPr>
          <w:p w14:paraId="5E5B2AE8" w14:textId="77777777" w:rsidR="00CC52D4" w:rsidRDefault="00CC52D4">
            <w:pPr>
              <w:rPr>
                <w:sz w:val="20"/>
                <w:szCs w:val="20"/>
              </w:rPr>
            </w:pPr>
          </w:p>
        </w:tc>
        <w:tc>
          <w:tcPr>
            <w:tcW w:w="866" w:type="dxa"/>
            <w:tcBorders>
              <w:top w:val="single" w:sz="4" w:space="0" w:color="auto"/>
              <w:left w:val="nil"/>
              <w:bottom w:val="nil"/>
              <w:right w:val="nil"/>
            </w:tcBorders>
            <w:shd w:val="clear" w:color="auto" w:fill="auto"/>
            <w:vAlign w:val="center"/>
            <w:hideMark/>
          </w:tcPr>
          <w:p w14:paraId="6A89E583" w14:textId="77777777" w:rsidR="00CC52D4" w:rsidRDefault="00CC52D4">
            <w:pPr>
              <w:jc w:val="center"/>
              <w:rPr>
                <w:b/>
                <w:bCs/>
                <w:color w:val="000000"/>
                <w:sz w:val="20"/>
                <w:szCs w:val="20"/>
              </w:rPr>
            </w:pPr>
            <w:r>
              <w:rPr>
                <w:b/>
                <w:bCs/>
                <w:color w:val="000000"/>
                <w:sz w:val="20"/>
                <w:szCs w:val="20"/>
              </w:rPr>
              <w:t>Sangat Kurang</w:t>
            </w:r>
          </w:p>
        </w:tc>
        <w:tc>
          <w:tcPr>
            <w:tcW w:w="461" w:type="dxa"/>
            <w:tcBorders>
              <w:top w:val="single" w:sz="4" w:space="0" w:color="auto"/>
              <w:left w:val="nil"/>
              <w:bottom w:val="nil"/>
              <w:right w:val="nil"/>
            </w:tcBorders>
            <w:shd w:val="clear" w:color="auto" w:fill="auto"/>
            <w:vAlign w:val="center"/>
            <w:hideMark/>
          </w:tcPr>
          <w:p w14:paraId="4736CD9F" w14:textId="77777777" w:rsidR="00CC52D4" w:rsidRDefault="00CC52D4">
            <w:pPr>
              <w:jc w:val="center"/>
              <w:rPr>
                <w:b/>
                <w:bCs/>
                <w:color w:val="000000"/>
                <w:sz w:val="20"/>
                <w:szCs w:val="20"/>
              </w:rPr>
            </w:pPr>
            <w:r>
              <w:rPr>
                <w:b/>
                <w:bCs/>
                <w:color w:val="000000"/>
                <w:sz w:val="20"/>
                <w:szCs w:val="20"/>
              </w:rPr>
              <w:t>%</w:t>
            </w:r>
          </w:p>
        </w:tc>
        <w:tc>
          <w:tcPr>
            <w:tcW w:w="866" w:type="dxa"/>
            <w:tcBorders>
              <w:top w:val="single" w:sz="4" w:space="0" w:color="auto"/>
              <w:left w:val="nil"/>
              <w:bottom w:val="nil"/>
              <w:right w:val="nil"/>
            </w:tcBorders>
            <w:shd w:val="clear" w:color="auto" w:fill="auto"/>
            <w:vAlign w:val="center"/>
            <w:hideMark/>
          </w:tcPr>
          <w:p w14:paraId="1C7B3058" w14:textId="77777777" w:rsidR="00CC52D4" w:rsidRDefault="00CC52D4">
            <w:pPr>
              <w:jc w:val="center"/>
              <w:rPr>
                <w:b/>
                <w:bCs/>
                <w:color w:val="000000"/>
                <w:sz w:val="20"/>
                <w:szCs w:val="20"/>
              </w:rPr>
            </w:pPr>
            <w:r>
              <w:rPr>
                <w:b/>
                <w:bCs/>
                <w:color w:val="000000"/>
                <w:sz w:val="20"/>
                <w:szCs w:val="20"/>
              </w:rPr>
              <w:t>Kurang</w:t>
            </w:r>
          </w:p>
        </w:tc>
        <w:tc>
          <w:tcPr>
            <w:tcW w:w="590" w:type="dxa"/>
            <w:tcBorders>
              <w:top w:val="single" w:sz="4" w:space="0" w:color="auto"/>
              <w:left w:val="nil"/>
              <w:bottom w:val="nil"/>
              <w:right w:val="nil"/>
            </w:tcBorders>
            <w:shd w:val="clear" w:color="auto" w:fill="auto"/>
            <w:vAlign w:val="center"/>
            <w:hideMark/>
          </w:tcPr>
          <w:p w14:paraId="3CFA62CE" w14:textId="77777777" w:rsidR="00CC52D4" w:rsidRDefault="00CC52D4">
            <w:pPr>
              <w:jc w:val="center"/>
              <w:rPr>
                <w:b/>
                <w:bCs/>
                <w:color w:val="000000"/>
                <w:sz w:val="20"/>
                <w:szCs w:val="20"/>
              </w:rPr>
            </w:pPr>
            <w:r>
              <w:rPr>
                <w:b/>
                <w:bCs/>
                <w:color w:val="000000"/>
                <w:sz w:val="20"/>
                <w:szCs w:val="20"/>
              </w:rPr>
              <w:t>%</w:t>
            </w:r>
          </w:p>
        </w:tc>
        <w:tc>
          <w:tcPr>
            <w:tcW w:w="791" w:type="dxa"/>
            <w:tcBorders>
              <w:top w:val="single" w:sz="4" w:space="0" w:color="auto"/>
              <w:left w:val="nil"/>
              <w:bottom w:val="nil"/>
              <w:right w:val="nil"/>
            </w:tcBorders>
            <w:shd w:val="clear" w:color="auto" w:fill="auto"/>
            <w:vAlign w:val="center"/>
            <w:hideMark/>
          </w:tcPr>
          <w:p w14:paraId="6CAD5392" w14:textId="77777777" w:rsidR="00CC52D4" w:rsidRDefault="00CC52D4">
            <w:pPr>
              <w:jc w:val="center"/>
              <w:rPr>
                <w:b/>
                <w:bCs/>
                <w:color w:val="000000"/>
                <w:sz w:val="20"/>
                <w:szCs w:val="20"/>
              </w:rPr>
            </w:pPr>
            <w:r>
              <w:rPr>
                <w:b/>
                <w:bCs/>
                <w:color w:val="000000"/>
                <w:sz w:val="20"/>
                <w:szCs w:val="20"/>
              </w:rPr>
              <w:t>Cukup</w:t>
            </w:r>
          </w:p>
        </w:tc>
        <w:tc>
          <w:tcPr>
            <w:tcW w:w="654" w:type="dxa"/>
            <w:tcBorders>
              <w:top w:val="single" w:sz="4" w:space="0" w:color="auto"/>
              <w:left w:val="nil"/>
              <w:bottom w:val="nil"/>
              <w:right w:val="nil"/>
            </w:tcBorders>
            <w:shd w:val="clear" w:color="auto" w:fill="auto"/>
            <w:vAlign w:val="center"/>
            <w:hideMark/>
          </w:tcPr>
          <w:p w14:paraId="506C06F8" w14:textId="77777777" w:rsidR="00CC52D4" w:rsidRDefault="00CC52D4">
            <w:pPr>
              <w:jc w:val="center"/>
              <w:rPr>
                <w:b/>
                <w:bCs/>
                <w:color w:val="000000"/>
                <w:sz w:val="20"/>
                <w:szCs w:val="20"/>
              </w:rPr>
            </w:pPr>
            <w:r>
              <w:rPr>
                <w:b/>
                <w:bCs/>
                <w:color w:val="000000"/>
                <w:sz w:val="20"/>
                <w:szCs w:val="20"/>
              </w:rPr>
              <w:t>%</w:t>
            </w:r>
          </w:p>
        </w:tc>
        <w:tc>
          <w:tcPr>
            <w:tcW w:w="668" w:type="dxa"/>
            <w:tcBorders>
              <w:top w:val="single" w:sz="4" w:space="0" w:color="auto"/>
              <w:left w:val="nil"/>
              <w:bottom w:val="nil"/>
              <w:right w:val="nil"/>
            </w:tcBorders>
            <w:shd w:val="clear" w:color="auto" w:fill="auto"/>
            <w:vAlign w:val="center"/>
            <w:hideMark/>
          </w:tcPr>
          <w:p w14:paraId="5B54268B" w14:textId="77777777" w:rsidR="00CC52D4" w:rsidRDefault="00CC52D4">
            <w:pPr>
              <w:jc w:val="center"/>
              <w:rPr>
                <w:b/>
                <w:bCs/>
                <w:color w:val="000000"/>
                <w:sz w:val="20"/>
                <w:szCs w:val="20"/>
              </w:rPr>
            </w:pPr>
            <w:r>
              <w:rPr>
                <w:b/>
                <w:bCs/>
                <w:color w:val="000000"/>
                <w:sz w:val="20"/>
                <w:szCs w:val="20"/>
              </w:rPr>
              <w:t>Baik</w:t>
            </w:r>
          </w:p>
        </w:tc>
        <w:tc>
          <w:tcPr>
            <w:tcW w:w="654" w:type="dxa"/>
            <w:tcBorders>
              <w:top w:val="single" w:sz="4" w:space="0" w:color="auto"/>
              <w:left w:val="nil"/>
              <w:bottom w:val="nil"/>
              <w:right w:val="nil"/>
            </w:tcBorders>
            <w:shd w:val="clear" w:color="auto" w:fill="auto"/>
            <w:vAlign w:val="center"/>
            <w:hideMark/>
          </w:tcPr>
          <w:p w14:paraId="46578327" w14:textId="77777777" w:rsidR="00CC52D4" w:rsidRDefault="00CC52D4">
            <w:pPr>
              <w:jc w:val="center"/>
              <w:rPr>
                <w:b/>
                <w:bCs/>
                <w:color w:val="000000"/>
                <w:sz w:val="20"/>
                <w:szCs w:val="20"/>
              </w:rPr>
            </w:pPr>
            <w:r>
              <w:rPr>
                <w:b/>
                <w:bCs/>
                <w:color w:val="000000"/>
                <w:sz w:val="20"/>
                <w:szCs w:val="20"/>
              </w:rPr>
              <w:t>%</w:t>
            </w:r>
          </w:p>
        </w:tc>
        <w:tc>
          <w:tcPr>
            <w:tcW w:w="727" w:type="dxa"/>
            <w:tcBorders>
              <w:top w:val="single" w:sz="4" w:space="0" w:color="auto"/>
              <w:left w:val="nil"/>
              <w:bottom w:val="nil"/>
              <w:right w:val="nil"/>
            </w:tcBorders>
            <w:shd w:val="clear" w:color="auto" w:fill="auto"/>
            <w:vAlign w:val="center"/>
            <w:hideMark/>
          </w:tcPr>
          <w:p w14:paraId="264F5526" w14:textId="77777777" w:rsidR="00CC52D4" w:rsidRDefault="00CC52D4">
            <w:pPr>
              <w:jc w:val="center"/>
              <w:rPr>
                <w:b/>
                <w:bCs/>
                <w:color w:val="000000"/>
                <w:sz w:val="20"/>
                <w:szCs w:val="20"/>
              </w:rPr>
            </w:pPr>
            <w:r>
              <w:rPr>
                <w:b/>
                <w:bCs/>
                <w:color w:val="000000"/>
                <w:sz w:val="20"/>
                <w:szCs w:val="20"/>
              </w:rPr>
              <w:t>Total</w:t>
            </w:r>
          </w:p>
        </w:tc>
        <w:tc>
          <w:tcPr>
            <w:tcW w:w="654" w:type="dxa"/>
            <w:tcBorders>
              <w:top w:val="single" w:sz="4" w:space="0" w:color="auto"/>
              <w:left w:val="nil"/>
              <w:bottom w:val="nil"/>
              <w:right w:val="nil"/>
            </w:tcBorders>
            <w:shd w:val="clear" w:color="auto" w:fill="auto"/>
            <w:vAlign w:val="center"/>
            <w:hideMark/>
          </w:tcPr>
          <w:p w14:paraId="4C824E72" w14:textId="77777777" w:rsidR="00CC52D4" w:rsidRDefault="00CC52D4">
            <w:pPr>
              <w:jc w:val="center"/>
              <w:rPr>
                <w:b/>
                <w:bCs/>
                <w:color w:val="000000"/>
                <w:sz w:val="20"/>
                <w:szCs w:val="20"/>
              </w:rPr>
            </w:pPr>
            <w:r>
              <w:rPr>
                <w:b/>
                <w:bCs/>
                <w:color w:val="000000"/>
                <w:sz w:val="20"/>
                <w:szCs w:val="20"/>
              </w:rPr>
              <w:t>%</w:t>
            </w:r>
          </w:p>
        </w:tc>
      </w:tr>
      <w:tr w:rsidR="00CC52D4" w14:paraId="101C4168" w14:textId="77777777" w:rsidTr="00D128B0">
        <w:trPr>
          <w:trHeight w:val="300"/>
        </w:trPr>
        <w:tc>
          <w:tcPr>
            <w:tcW w:w="1260" w:type="dxa"/>
            <w:vMerge w:val="restart"/>
            <w:tcBorders>
              <w:top w:val="single" w:sz="4" w:space="0" w:color="auto"/>
              <w:left w:val="nil"/>
              <w:bottom w:val="nil"/>
              <w:right w:val="nil"/>
            </w:tcBorders>
            <w:shd w:val="clear" w:color="auto" w:fill="auto"/>
            <w:hideMark/>
          </w:tcPr>
          <w:p w14:paraId="61B3F97C" w14:textId="77777777" w:rsidR="00CC52D4" w:rsidRDefault="00CC52D4">
            <w:pPr>
              <w:rPr>
                <w:color w:val="000000"/>
                <w:sz w:val="20"/>
                <w:szCs w:val="20"/>
              </w:rPr>
            </w:pPr>
            <w:r>
              <w:rPr>
                <w:color w:val="000000"/>
                <w:sz w:val="20"/>
                <w:szCs w:val="20"/>
              </w:rPr>
              <w:t>Jenis Kelamin</w:t>
            </w:r>
          </w:p>
        </w:tc>
        <w:tc>
          <w:tcPr>
            <w:tcW w:w="1155" w:type="dxa"/>
            <w:tcBorders>
              <w:top w:val="single" w:sz="4" w:space="0" w:color="auto"/>
              <w:left w:val="nil"/>
              <w:bottom w:val="nil"/>
              <w:right w:val="nil"/>
            </w:tcBorders>
            <w:shd w:val="clear" w:color="auto" w:fill="auto"/>
            <w:noWrap/>
            <w:hideMark/>
          </w:tcPr>
          <w:p w14:paraId="5077011B" w14:textId="77777777" w:rsidR="00CC52D4" w:rsidRDefault="00CC52D4">
            <w:pPr>
              <w:rPr>
                <w:color w:val="000000"/>
                <w:sz w:val="20"/>
                <w:szCs w:val="20"/>
              </w:rPr>
            </w:pPr>
            <w:r>
              <w:rPr>
                <w:color w:val="000000"/>
                <w:sz w:val="20"/>
                <w:szCs w:val="20"/>
              </w:rPr>
              <w:t>Laki-laki</w:t>
            </w:r>
          </w:p>
        </w:tc>
        <w:tc>
          <w:tcPr>
            <w:tcW w:w="866" w:type="dxa"/>
            <w:tcBorders>
              <w:top w:val="single" w:sz="4" w:space="0" w:color="auto"/>
              <w:left w:val="nil"/>
              <w:bottom w:val="nil"/>
              <w:right w:val="nil"/>
            </w:tcBorders>
            <w:shd w:val="clear" w:color="auto" w:fill="auto"/>
            <w:noWrap/>
            <w:hideMark/>
          </w:tcPr>
          <w:p w14:paraId="00725AB4" w14:textId="77777777" w:rsidR="00CC52D4" w:rsidRDefault="00CC52D4">
            <w:pPr>
              <w:jc w:val="right"/>
              <w:rPr>
                <w:color w:val="000000"/>
                <w:sz w:val="20"/>
                <w:szCs w:val="20"/>
              </w:rPr>
            </w:pPr>
            <w:r>
              <w:rPr>
                <w:color w:val="000000"/>
                <w:sz w:val="20"/>
                <w:szCs w:val="20"/>
              </w:rPr>
              <w:t>0</w:t>
            </w:r>
          </w:p>
        </w:tc>
        <w:tc>
          <w:tcPr>
            <w:tcW w:w="461" w:type="dxa"/>
            <w:tcBorders>
              <w:top w:val="single" w:sz="4" w:space="0" w:color="auto"/>
              <w:left w:val="nil"/>
              <w:bottom w:val="nil"/>
              <w:right w:val="nil"/>
            </w:tcBorders>
            <w:shd w:val="clear" w:color="auto" w:fill="auto"/>
            <w:noWrap/>
            <w:hideMark/>
          </w:tcPr>
          <w:p w14:paraId="3E0E6277" w14:textId="77777777" w:rsidR="00CC52D4" w:rsidRDefault="00CC52D4">
            <w:pPr>
              <w:jc w:val="right"/>
              <w:rPr>
                <w:color w:val="000000"/>
                <w:sz w:val="20"/>
                <w:szCs w:val="20"/>
              </w:rPr>
            </w:pPr>
            <w:r>
              <w:rPr>
                <w:color w:val="000000"/>
                <w:sz w:val="20"/>
                <w:szCs w:val="20"/>
              </w:rPr>
              <w:t>0</w:t>
            </w:r>
          </w:p>
        </w:tc>
        <w:tc>
          <w:tcPr>
            <w:tcW w:w="866" w:type="dxa"/>
            <w:tcBorders>
              <w:top w:val="single" w:sz="4" w:space="0" w:color="auto"/>
              <w:left w:val="nil"/>
              <w:bottom w:val="nil"/>
              <w:right w:val="nil"/>
            </w:tcBorders>
            <w:shd w:val="clear" w:color="auto" w:fill="auto"/>
            <w:noWrap/>
            <w:hideMark/>
          </w:tcPr>
          <w:p w14:paraId="48E4361D" w14:textId="77777777" w:rsidR="00CC52D4" w:rsidRDefault="00CC52D4">
            <w:pPr>
              <w:jc w:val="right"/>
              <w:rPr>
                <w:color w:val="000000"/>
                <w:sz w:val="20"/>
                <w:szCs w:val="20"/>
              </w:rPr>
            </w:pPr>
            <w:r>
              <w:rPr>
                <w:color w:val="000000"/>
                <w:sz w:val="20"/>
                <w:szCs w:val="20"/>
              </w:rPr>
              <w:t>1</w:t>
            </w:r>
          </w:p>
        </w:tc>
        <w:tc>
          <w:tcPr>
            <w:tcW w:w="590" w:type="dxa"/>
            <w:tcBorders>
              <w:top w:val="single" w:sz="4" w:space="0" w:color="auto"/>
              <w:left w:val="nil"/>
              <w:bottom w:val="nil"/>
              <w:right w:val="nil"/>
            </w:tcBorders>
            <w:shd w:val="clear" w:color="auto" w:fill="auto"/>
            <w:noWrap/>
            <w:hideMark/>
          </w:tcPr>
          <w:p w14:paraId="75FCD564" w14:textId="77777777" w:rsidR="00CC52D4" w:rsidRDefault="00CC52D4">
            <w:pPr>
              <w:jc w:val="right"/>
              <w:rPr>
                <w:color w:val="000000"/>
                <w:sz w:val="20"/>
                <w:szCs w:val="20"/>
              </w:rPr>
            </w:pPr>
            <w:r>
              <w:rPr>
                <w:color w:val="000000"/>
                <w:sz w:val="20"/>
                <w:szCs w:val="20"/>
              </w:rPr>
              <w:t>1.85</w:t>
            </w:r>
          </w:p>
        </w:tc>
        <w:tc>
          <w:tcPr>
            <w:tcW w:w="791" w:type="dxa"/>
            <w:tcBorders>
              <w:top w:val="single" w:sz="4" w:space="0" w:color="auto"/>
              <w:left w:val="nil"/>
              <w:bottom w:val="nil"/>
              <w:right w:val="nil"/>
            </w:tcBorders>
            <w:shd w:val="clear" w:color="auto" w:fill="auto"/>
            <w:noWrap/>
            <w:hideMark/>
          </w:tcPr>
          <w:p w14:paraId="7F935BE1" w14:textId="77777777" w:rsidR="00CC52D4" w:rsidRDefault="00CC52D4">
            <w:pPr>
              <w:jc w:val="right"/>
              <w:rPr>
                <w:color w:val="000000"/>
                <w:sz w:val="20"/>
                <w:szCs w:val="20"/>
              </w:rPr>
            </w:pPr>
            <w:r>
              <w:rPr>
                <w:color w:val="000000"/>
                <w:sz w:val="20"/>
                <w:szCs w:val="20"/>
              </w:rPr>
              <w:t>30</w:t>
            </w:r>
          </w:p>
        </w:tc>
        <w:tc>
          <w:tcPr>
            <w:tcW w:w="654" w:type="dxa"/>
            <w:tcBorders>
              <w:top w:val="single" w:sz="4" w:space="0" w:color="auto"/>
              <w:left w:val="nil"/>
              <w:bottom w:val="nil"/>
              <w:right w:val="nil"/>
            </w:tcBorders>
            <w:shd w:val="clear" w:color="auto" w:fill="auto"/>
            <w:noWrap/>
            <w:hideMark/>
          </w:tcPr>
          <w:p w14:paraId="5338BEFF" w14:textId="77777777" w:rsidR="00CC52D4" w:rsidRDefault="00CC52D4">
            <w:pPr>
              <w:jc w:val="right"/>
              <w:rPr>
                <w:color w:val="000000"/>
                <w:sz w:val="20"/>
                <w:szCs w:val="20"/>
              </w:rPr>
            </w:pPr>
            <w:r>
              <w:rPr>
                <w:color w:val="000000"/>
                <w:sz w:val="20"/>
                <w:szCs w:val="20"/>
              </w:rPr>
              <w:t>55.56</w:t>
            </w:r>
          </w:p>
        </w:tc>
        <w:tc>
          <w:tcPr>
            <w:tcW w:w="668" w:type="dxa"/>
            <w:tcBorders>
              <w:top w:val="single" w:sz="4" w:space="0" w:color="auto"/>
              <w:left w:val="nil"/>
              <w:bottom w:val="nil"/>
              <w:right w:val="nil"/>
            </w:tcBorders>
            <w:shd w:val="clear" w:color="auto" w:fill="auto"/>
            <w:noWrap/>
            <w:hideMark/>
          </w:tcPr>
          <w:p w14:paraId="43042B02" w14:textId="77777777" w:rsidR="00CC52D4" w:rsidRDefault="00CC52D4">
            <w:pPr>
              <w:jc w:val="right"/>
              <w:rPr>
                <w:color w:val="000000"/>
                <w:sz w:val="20"/>
                <w:szCs w:val="20"/>
              </w:rPr>
            </w:pPr>
            <w:r>
              <w:rPr>
                <w:color w:val="000000"/>
                <w:sz w:val="20"/>
                <w:szCs w:val="20"/>
              </w:rPr>
              <w:t>23</w:t>
            </w:r>
          </w:p>
        </w:tc>
        <w:tc>
          <w:tcPr>
            <w:tcW w:w="654" w:type="dxa"/>
            <w:tcBorders>
              <w:top w:val="single" w:sz="4" w:space="0" w:color="auto"/>
              <w:left w:val="nil"/>
              <w:bottom w:val="nil"/>
              <w:right w:val="nil"/>
            </w:tcBorders>
            <w:shd w:val="clear" w:color="auto" w:fill="auto"/>
            <w:noWrap/>
            <w:hideMark/>
          </w:tcPr>
          <w:p w14:paraId="11F2B48F" w14:textId="77777777" w:rsidR="00CC52D4" w:rsidRDefault="00CC52D4">
            <w:pPr>
              <w:jc w:val="right"/>
              <w:rPr>
                <w:color w:val="000000"/>
                <w:sz w:val="20"/>
                <w:szCs w:val="20"/>
              </w:rPr>
            </w:pPr>
            <w:r>
              <w:rPr>
                <w:color w:val="000000"/>
                <w:sz w:val="20"/>
                <w:szCs w:val="20"/>
              </w:rPr>
              <w:t>42.59</w:t>
            </w:r>
          </w:p>
        </w:tc>
        <w:tc>
          <w:tcPr>
            <w:tcW w:w="727" w:type="dxa"/>
            <w:tcBorders>
              <w:top w:val="single" w:sz="4" w:space="0" w:color="auto"/>
              <w:left w:val="nil"/>
              <w:bottom w:val="nil"/>
              <w:right w:val="nil"/>
            </w:tcBorders>
            <w:shd w:val="clear" w:color="auto" w:fill="auto"/>
            <w:noWrap/>
            <w:hideMark/>
          </w:tcPr>
          <w:p w14:paraId="27059AB5" w14:textId="77777777" w:rsidR="00CC52D4" w:rsidRDefault="00CC52D4">
            <w:pPr>
              <w:jc w:val="right"/>
              <w:rPr>
                <w:color w:val="000000"/>
                <w:sz w:val="20"/>
                <w:szCs w:val="20"/>
              </w:rPr>
            </w:pPr>
            <w:r>
              <w:rPr>
                <w:color w:val="000000"/>
                <w:sz w:val="20"/>
                <w:szCs w:val="20"/>
              </w:rPr>
              <w:t>54</w:t>
            </w:r>
          </w:p>
        </w:tc>
        <w:tc>
          <w:tcPr>
            <w:tcW w:w="654" w:type="dxa"/>
            <w:tcBorders>
              <w:top w:val="single" w:sz="4" w:space="0" w:color="auto"/>
              <w:left w:val="nil"/>
              <w:bottom w:val="nil"/>
              <w:right w:val="nil"/>
            </w:tcBorders>
            <w:shd w:val="clear" w:color="auto" w:fill="auto"/>
            <w:noWrap/>
            <w:hideMark/>
          </w:tcPr>
          <w:p w14:paraId="1D0CD38B" w14:textId="77777777" w:rsidR="00CC52D4" w:rsidRDefault="00CC52D4">
            <w:pPr>
              <w:jc w:val="right"/>
              <w:rPr>
                <w:color w:val="000000"/>
                <w:sz w:val="20"/>
                <w:szCs w:val="20"/>
              </w:rPr>
            </w:pPr>
            <w:r>
              <w:rPr>
                <w:color w:val="000000"/>
                <w:sz w:val="20"/>
                <w:szCs w:val="20"/>
              </w:rPr>
              <w:t>39.42</w:t>
            </w:r>
          </w:p>
        </w:tc>
      </w:tr>
      <w:tr w:rsidR="00CC52D4" w14:paraId="0350F501" w14:textId="77777777" w:rsidTr="00D128B0">
        <w:trPr>
          <w:trHeight w:val="300"/>
        </w:trPr>
        <w:tc>
          <w:tcPr>
            <w:tcW w:w="1260" w:type="dxa"/>
            <w:vMerge/>
            <w:tcBorders>
              <w:top w:val="single" w:sz="4" w:space="0" w:color="auto"/>
              <w:left w:val="nil"/>
              <w:bottom w:val="nil"/>
              <w:right w:val="nil"/>
            </w:tcBorders>
            <w:vAlign w:val="center"/>
            <w:hideMark/>
          </w:tcPr>
          <w:p w14:paraId="2705F851" w14:textId="77777777" w:rsidR="00CC52D4" w:rsidRDefault="00CC52D4">
            <w:pPr>
              <w:rPr>
                <w:color w:val="000000"/>
                <w:sz w:val="20"/>
                <w:szCs w:val="20"/>
              </w:rPr>
            </w:pPr>
          </w:p>
        </w:tc>
        <w:tc>
          <w:tcPr>
            <w:tcW w:w="1155" w:type="dxa"/>
            <w:tcBorders>
              <w:top w:val="nil"/>
              <w:left w:val="nil"/>
              <w:bottom w:val="nil"/>
              <w:right w:val="nil"/>
            </w:tcBorders>
            <w:shd w:val="clear" w:color="auto" w:fill="auto"/>
            <w:noWrap/>
            <w:hideMark/>
          </w:tcPr>
          <w:p w14:paraId="2B14047C" w14:textId="77777777" w:rsidR="00CC52D4" w:rsidRDefault="00CC52D4">
            <w:pPr>
              <w:rPr>
                <w:color w:val="000000"/>
                <w:sz w:val="20"/>
                <w:szCs w:val="20"/>
              </w:rPr>
            </w:pPr>
            <w:r>
              <w:rPr>
                <w:color w:val="000000"/>
                <w:sz w:val="20"/>
                <w:szCs w:val="20"/>
              </w:rPr>
              <w:t>Perempuan</w:t>
            </w:r>
          </w:p>
        </w:tc>
        <w:tc>
          <w:tcPr>
            <w:tcW w:w="866" w:type="dxa"/>
            <w:tcBorders>
              <w:top w:val="nil"/>
              <w:left w:val="nil"/>
              <w:bottom w:val="nil"/>
              <w:right w:val="nil"/>
            </w:tcBorders>
            <w:shd w:val="clear" w:color="auto" w:fill="auto"/>
            <w:noWrap/>
            <w:hideMark/>
          </w:tcPr>
          <w:p w14:paraId="39FCC058" w14:textId="77777777" w:rsidR="00CC52D4" w:rsidRDefault="00CC52D4">
            <w:pPr>
              <w:jc w:val="right"/>
              <w:rPr>
                <w:color w:val="000000"/>
                <w:sz w:val="20"/>
                <w:szCs w:val="20"/>
              </w:rPr>
            </w:pPr>
            <w:r>
              <w:rPr>
                <w:color w:val="000000"/>
                <w:sz w:val="20"/>
                <w:szCs w:val="20"/>
              </w:rPr>
              <w:t>0</w:t>
            </w:r>
          </w:p>
        </w:tc>
        <w:tc>
          <w:tcPr>
            <w:tcW w:w="461" w:type="dxa"/>
            <w:tcBorders>
              <w:top w:val="nil"/>
              <w:left w:val="nil"/>
              <w:bottom w:val="nil"/>
              <w:right w:val="nil"/>
            </w:tcBorders>
            <w:shd w:val="clear" w:color="auto" w:fill="auto"/>
            <w:noWrap/>
            <w:hideMark/>
          </w:tcPr>
          <w:p w14:paraId="306BCBC2" w14:textId="77777777" w:rsidR="00CC52D4" w:rsidRDefault="00CC52D4">
            <w:pPr>
              <w:jc w:val="right"/>
              <w:rPr>
                <w:color w:val="000000"/>
                <w:sz w:val="20"/>
                <w:szCs w:val="20"/>
              </w:rPr>
            </w:pPr>
            <w:r>
              <w:rPr>
                <w:color w:val="000000"/>
                <w:sz w:val="20"/>
                <w:szCs w:val="20"/>
              </w:rPr>
              <w:t>0</w:t>
            </w:r>
          </w:p>
        </w:tc>
        <w:tc>
          <w:tcPr>
            <w:tcW w:w="866" w:type="dxa"/>
            <w:tcBorders>
              <w:top w:val="nil"/>
              <w:left w:val="nil"/>
              <w:bottom w:val="nil"/>
              <w:right w:val="nil"/>
            </w:tcBorders>
            <w:shd w:val="clear" w:color="auto" w:fill="auto"/>
            <w:noWrap/>
            <w:hideMark/>
          </w:tcPr>
          <w:p w14:paraId="32749882" w14:textId="77777777" w:rsidR="00CC52D4" w:rsidRDefault="00CC52D4">
            <w:pPr>
              <w:jc w:val="right"/>
              <w:rPr>
                <w:color w:val="000000"/>
                <w:sz w:val="20"/>
                <w:szCs w:val="20"/>
              </w:rPr>
            </w:pPr>
            <w:r>
              <w:rPr>
                <w:color w:val="000000"/>
                <w:sz w:val="20"/>
                <w:szCs w:val="20"/>
              </w:rPr>
              <w:t>4</w:t>
            </w:r>
          </w:p>
        </w:tc>
        <w:tc>
          <w:tcPr>
            <w:tcW w:w="590" w:type="dxa"/>
            <w:tcBorders>
              <w:top w:val="nil"/>
              <w:left w:val="nil"/>
              <w:bottom w:val="nil"/>
              <w:right w:val="nil"/>
            </w:tcBorders>
            <w:shd w:val="clear" w:color="auto" w:fill="auto"/>
            <w:noWrap/>
            <w:hideMark/>
          </w:tcPr>
          <w:p w14:paraId="3E0B948F" w14:textId="77777777" w:rsidR="00CC52D4" w:rsidRDefault="00CC52D4">
            <w:pPr>
              <w:jc w:val="right"/>
              <w:rPr>
                <w:color w:val="000000"/>
                <w:sz w:val="20"/>
                <w:szCs w:val="20"/>
              </w:rPr>
            </w:pPr>
            <w:r>
              <w:rPr>
                <w:color w:val="000000"/>
                <w:sz w:val="20"/>
                <w:szCs w:val="20"/>
              </w:rPr>
              <w:t>4.82</w:t>
            </w:r>
          </w:p>
        </w:tc>
        <w:tc>
          <w:tcPr>
            <w:tcW w:w="791" w:type="dxa"/>
            <w:tcBorders>
              <w:top w:val="nil"/>
              <w:left w:val="nil"/>
              <w:bottom w:val="nil"/>
              <w:right w:val="nil"/>
            </w:tcBorders>
            <w:shd w:val="clear" w:color="auto" w:fill="auto"/>
            <w:noWrap/>
            <w:hideMark/>
          </w:tcPr>
          <w:p w14:paraId="5D4F09EA" w14:textId="77777777" w:rsidR="00CC52D4" w:rsidRDefault="00CC52D4">
            <w:pPr>
              <w:jc w:val="right"/>
              <w:rPr>
                <w:color w:val="000000"/>
                <w:sz w:val="20"/>
                <w:szCs w:val="20"/>
              </w:rPr>
            </w:pPr>
            <w:r>
              <w:rPr>
                <w:color w:val="000000"/>
                <w:sz w:val="20"/>
                <w:szCs w:val="20"/>
              </w:rPr>
              <w:t>49</w:t>
            </w:r>
          </w:p>
        </w:tc>
        <w:tc>
          <w:tcPr>
            <w:tcW w:w="654" w:type="dxa"/>
            <w:tcBorders>
              <w:top w:val="nil"/>
              <w:left w:val="nil"/>
              <w:bottom w:val="nil"/>
              <w:right w:val="nil"/>
            </w:tcBorders>
            <w:shd w:val="clear" w:color="auto" w:fill="auto"/>
            <w:noWrap/>
            <w:hideMark/>
          </w:tcPr>
          <w:p w14:paraId="3C3C394A" w14:textId="77777777" w:rsidR="00CC52D4" w:rsidRDefault="00CC52D4">
            <w:pPr>
              <w:jc w:val="right"/>
              <w:rPr>
                <w:color w:val="000000"/>
                <w:sz w:val="20"/>
                <w:szCs w:val="20"/>
              </w:rPr>
            </w:pPr>
            <w:r>
              <w:rPr>
                <w:color w:val="000000"/>
                <w:sz w:val="20"/>
                <w:szCs w:val="20"/>
              </w:rPr>
              <w:t>59.04</w:t>
            </w:r>
          </w:p>
        </w:tc>
        <w:tc>
          <w:tcPr>
            <w:tcW w:w="668" w:type="dxa"/>
            <w:tcBorders>
              <w:top w:val="nil"/>
              <w:left w:val="nil"/>
              <w:bottom w:val="nil"/>
              <w:right w:val="nil"/>
            </w:tcBorders>
            <w:shd w:val="clear" w:color="auto" w:fill="auto"/>
            <w:noWrap/>
            <w:hideMark/>
          </w:tcPr>
          <w:p w14:paraId="6D6E9935" w14:textId="77777777" w:rsidR="00CC52D4" w:rsidRDefault="00CC52D4">
            <w:pPr>
              <w:jc w:val="right"/>
              <w:rPr>
                <w:color w:val="000000"/>
                <w:sz w:val="20"/>
                <w:szCs w:val="20"/>
              </w:rPr>
            </w:pPr>
            <w:r>
              <w:rPr>
                <w:color w:val="000000"/>
                <w:sz w:val="20"/>
                <w:szCs w:val="20"/>
              </w:rPr>
              <w:t>30</w:t>
            </w:r>
          </w:p>
        </w:tc>
        <w:tc>
          <w:tcPr>
            <w:tcW w:w="654" w:type="dxa"/>
            <w:tcBorders>
              <w:top w:val="nil"/>
              <w:left w:val="nil"/>
              <w:bottom w:val="nil"/>
              <w:right w:val="nil"/>
            </w:tcBorders>
            <w:shd w:val="clear" w:color="auto" w:fill="auto"/>
            <w:noWrap/>
            <w:hideMark/>
          </w:tcPr>
          <w:p w14:paraId="46F8717A" w14:textId="77777777" w:rsidR="00CC52D4" w:rsidRDefault="00CC52D4">
            <w:pPr>
              <w:jc w:val="right"/>
              <w:rPr>
                <w:color w:val="000000"/>
                <w:sz w:val="20"/>
                <w:szCs w:val="20"/>
              </w:rPr>
            </w:pPr>
            <w:r>
              <w:rPr>
                <w:color w:val="000000"/>
                <w:sz w:val="20"/>
                <w:szCs w:val="20"/>
              </w:rPr>
              <w:t>36.14</w:t>
            </w:r>
          </w:p>
        </w:tc>
        <w:tc>
          <w:tcPr>
            <w:tcW w:w="727" w:type="dxa"/>
            <w:tcBorders>
              <w:top w:val="nil"/>
              <w:left w:val="nil"/>
              <w:bottom w:val="nil"/>
              <w:right w:val="nil"/>
            </w:tcBorders>
            <w:shd w:val="clear" w:color="auto" w:fill="auto"/>
            <w:noWrap/>
            <w:hideMark/>
          </w:tcPr>
          <w:p w14:paraId="44262C76" w14:textId="77777777" w:rsidR="00CC52D4" w:rsidRDefault="00CC52D4">
            <w:pPr>
              <w:jc w:val="right"/>
              <w:rPr>
                <w:color w:val="000000"/>
                <w:sz w:val="20"/>
                <w:szCs w:val="20"/>
              </w:rPr>
            </w:pPr>
            <w:r>
              <w:rPr>
                <w:color w:val="000000"/>
                <w:sz w:val="20"/>
                <w:szCs w:val="20"/>
              </w:rPr>
              <w:t>83</w:t>
            </w:r>
          </w:p>
        </w:tc>
        <w:tc>
          <w:tcPr>
            <w:tcW w:w="654" w:type="dxa"/>
            <w:tcBorders>
              <w:top w:val="nil"/>
              <w:left w:val="nil"/>
              <w:bottom w:val="nil"/>
              <w:right w:val="nil"/>
            </w:tcBorders>
            <w:shd w:val="clear" w:color="auto" w:fill="auto"/>
            <w:noWrap/>
            <w:hideMark/>
          </w:tcPr>
          <w:p w14:paraId="07848E3A" w14:textId="77777777" w:rsidR="00CC52D4" w:rsidRDefault="00CC52D4">
            <w:pPr>
              <w:jc w:val="right"/>
              <w:rPr>
                <w:color w:val="000000"/>
                <w:sz w:val="20"/>
                <w:szCs w:val="20"/>
              </w:rPr>
            </w:pPr>
            <w:r>
              <w:rPr>
                <w:color w:val="000000"/>
                <w:sz w:val="20"/>
                <w:szCs w:val="20"/>
              </w:rPr>
              <w:t>60.58</w:t>
            </w:r>
          </w:p>
        </w:tc>
      </w:tr>
      <w:tr w:rsidR="00CC52D4" w14:paraId="0F5C5DF9" w14:textId="77777777" w:rsidTr="00D128B0">
        <w:trPr>
          <w:trHeight w:val="300"/>
        </w:trPr>
        <w:tc>
          <w:tcPr>
            <w:tcW w:w="1260" w:type="dxa"/>
            <w:tcBorders>
              <w:top w:val="nil"/>
              <w:left w:val="nil"/>
              <w:bottom w:val="nil"/>
              <w:right w:val="nil"/>
            </w:tcBorders>
            <w:shd w:val="clear" w:color="auto" w:fill="auto"/>
            <w:noWrap/>
            <w:hideMark/>
          </w:tcPr>
          <w:p w14:paraId="53D3E81A" w14:textId="77777777" w:rsidR="00CC52D4" w:rsidRDefault="00CC52D4">
            <w:pPr>
              <w:jc w:val="right"/>
              <w:rPr>
                <w:color w:val="000000"/>
                <w:sz w:val="20"/>
                <w:szCs w:val="20"/>
              </w:rPr>
            </w:pPr>
          </w:p>
        </w:tc>
        <w:tc>
          <w:tcPr>
            <w:tcW w:w="6705" w:type="dxa"/>
            <w:gridSpan w:val="9"/>
            <w:tcBorders>
              <w:top w:val="nil"/>
              <w:left w:val="nil"/>
              <w:bottom w:val="nil"/>
              <w:right w:val="nil"/>
            </w:tcBorders>
            <w:shd w:val="clear" w:color="auto" w:fill="auto"/>
            <w:noWrap/>
            <w:hideMark/>
          </w:tcPr>
          <w:p w14:paraId="037C04E5" w14:textId="77777777" w:rsidR="00CC52D4" w:rsidRDefault="00CC52D4">
            <w:pPr>
              <w:rPr>
                <w:b/>
                <w:bCs/>
                <w:color w:val="000000"/>
                <w:sz w:val="20"/>
                <w:szCs w:val="20"/>
              </w:rPr>
            </w:pPr>
            <w:r>
              <w:rPr>
                <w:b/>
                <w:bCs/>
                <w:color w:val="000000"/>
                <w:sz w:val="20"/>
                <w:szCs w:val="20"/>
              </w:rPr>
              <w:t>Total</w:t>
            </w:r>
          </w:p>
        </w:tc>
        <w:tc>
          <w:tcPr>
            <w:tcW w:w="727" w:type="dxa"/>
            <w:tcBorders>
              <w:top w:val="nil"/>
              <w:left w:val="nil"/>
              <w:bottom w:val="nil"/>
              <w:right w:val="nil"/>
            </w:tcBorders>
            <w:shd w:val="clear" w:color="auto" w:fill="auto"/>
            <w:noWrap/>
            <w:hideMark/>
          </w:tcPr>
          <w:p w14:paraId="47D46855" w14:textId="77777777" w:rsidR="00CC52D4" w:rsidRDefault="00CC52D4">
            <w:pPr>
              <w:jc w:val="right"/>
              <w:rPr>
                <w:color w:val="000000"/>
                <w:sz w:val="20"/>
                <w:szCs w:val="20"/>
              </w:rPr>
            </w:pPr>
            <w:r>
              <w:rPr>
                <w:color w:val="000000"/>
                <w:sz w:val="20"/>
                <w:szCs w:val="20"/>
              </w:rPr>
              <w:t>137</w:t>
            </w:r>
          </w:p>
        </w:tc>
        <w:tc>
          <w:tcPr>
            <w:tcW w:w="654" w:type="dxa"/>
            <w:tcBorders>
              <w:top w:val="nil"/>
              <w:left w:val="nil"/>
              <w:bottom w:val="nil"/>
              <w:right w:val="nil"/>
            </w:tcBorders>
            <w:shd w:val="clear" w:color="auto" w:fill="auto"/>
            <w:noWrap/>
            <w:hideMark/>
          </w:tcPr>
          <w:p w14:paraId="3AB365FD" w14:textId="77777777" w:rsidR="00CC52D4" w:rsidRDefault="00CC52D4">
            <w:pPr>
              <w:jc w:val="right"/>
              <w:rPr>
                <w:color w:val="000000"/>
                <w:sz w:val="20"/>
                <w:szCs w:val="20"/>
              </w:rPr>
            </w:pPr>
            <w:r>
              <w:rPr>
                <w:color w:val="000000"/>
                <w:sz w:val="20"/>
                <w:szCs w:val="20"/>
              </w:rPr>
              <w:t>100</w:t>
            </w:r>
          </w:p>
        </w:tc>
      </w:tr>
      <w:tr w:rsidR="00CC52D4" w14:paraId="0A384DB3" w14:textId="77777777" w:rsidTr="00D128B0">
        <w:trPr>
          <w:trHeight w:val="300"/>
        </w:trPr>
        <w:tc>
          <w:tcPr>
            <w:tcW w:w="1260" w:type="dxa"/>
            <w:tcBorders>
              <w:top w:val="nil"/>
              <w:left w:val="nil"/>
              <w:bottom w:val="nil"/>
              <w:right w:val="nil"/>
            </w:tcBorders>
            <w:shd w:val="clear" w:color="auto" w:fill="auto"/>
            <w:noWrap/>
            <w:hideMark/>
          </w:tcPr>
          <w:p w14:paraId="658DE2BC" w14:textId="77777777" w:rsidR="00CC52D4" w:rsidRDefault="00CC52D4">
            <w:pPr>
              <w:rPr>
                <w:color w:val="000000"/>
                <w:sz w:val="20"/>
                <w:szCs w:val="20"/>
              </w:rPr>
            </w:pPr>
            <w:r>
              <w:rPr>
                <w:color w:val="000000"/>
                <w:sz w:val="20"/>
                <w:szCs w:val="20"/>
              </w:rPr>
              <w:t>Usia</w:t>
            </w:r>
          </w:p>
        </w:tc>
        <w:tc>
          <w:tcPr>
            <w:tcW w:w="1155" w:type="dxa"/>
            <w:tcBorders>
              <w:top w:val="nil"/>
              <w:left w:val="nil"/>
              <w:bottom w:val="nil"/>
              <w:right w:val="nil"/>
            </w:tcBorders>
            <w:shd w:val="clear" w:color="auto" w:fill="auto"/>
            <w:noWrap/>
            <w:hideMark/>
          </w:tcPr>
          <w:p w14:paraId="0F4038DE" w14:textId="77777777" w:rsidR="00CC52D4" w:rsidRDefault="00CC52D4">
            <w:pPr>
              <w:rPr>
                <w:color w:val="000000"/>
                <w:sz w:val="20"/>
                <w:szCs w:val="20"/>
              </w:rPr>
            </w:pPr>
            <w:r>
              <w:rPr>
                <w:color w:val="000000"/>
                <w:sz w:val="20"/>
                <w:szCs w:val="20"/>
              </w:rPr>
              <w:t>≤20 tahun</w:t>
            </w:r>
          </w:p>
        </w:tc>
        <w:tc>
          <w:tcPr>
            <w:tcW w:w="866" w:type="dxa"/>
            <w:tcBorders>
              <w:top w:val="nil"/>
              <w:left w:val="nil"/>
              <w:bottom w:val="nil"/>
              <w:right w:val="nil"/>
            </w:tcBorders>
            <w:shd w:val="clear" w:color="auto" w:fill="auto"/>
            <w:noWrap/>
            <w:hideMark/>
          </w:tcPr>
          <w:p w14:paraId="2DD245B6" w14:textId="77777777" w:rsidR="00CC52D4" w:rsidRDefault="00CC52D4">
            <w:pPr>
              <w:jc w:val="right"/>
              <w:rPr>
                <w:color w:val="000000"/>
                <w:sz w:val="20"/>
                <w:szCs w:val="20"/>
              </w:rPr>
            </w:pPr>
            <w:r>
              <w:rPr>
                <w:color w:val="000000"/>
                <w:sz w:val="20"/>
                <w:szCs w:val="20"/>
              </w:rPr>
              <w:t>0</w:t>
            </w:r>
          </w:p>
        </w:tc>
        <w:tc>
          <w:tcPr>
            <w:tcW w:w="461" w:type="dxa"/>
            <w:tcBorders>
              <w:top w:val="nil"/>
              <w:left w:val="nil"/>
              <w:bottom w:val="nil"/>
              <w:right w:val="nil"/>
            </w:tcBorders>
            <w:shd w:val="clear" w:color="auto" w:fill="auto"/>
            <w:noWrap/>
            <w:hideMark/>
          </w:tcPr>
          <w:p w14:paraId="76C91F45" w14:textId="77777777" w:rsidR="00CC52D4" w:rsidRDefault="00CC52D4">
            <w:pPr>
              <w:jc w:val="right"/>
              <w:rPr>
                <w:color w:val="000000"/>
                <w:sz w:val="20"/>
                <w:szCs w:val="20"/>
              </w:rPr>
            </w:pPr>
            <w:r>
              <w:rPr>
                <w:color w:val="000000"/>
                <w:sz w:val="20"/>
                <w:szCs w:val="20"/>
              </w:rPr>
              <w:t>0</w:t>
            </w:r>
          </w:p>
        </w:tc>
        <w:tc>
          <w:tcPr>
            <w:tcW w:w="866" w:type="dxa"/>
            <w:tcBorders>
              <w:top w:val="nil"/>
              <w:left w:val="nil"/>
              <w:bottom w:val="nil"/>
              <w:right w:val="nil"/>
            </w:tcBorders>
            <w:shd w:val="clear" w:color="auto" w:fill="auto"/>
            <w:noWrap/>
            <w:hideMark/>
          </w:tcPr>
          <w:p w14:paraId="1CC19733" w14:textId="77777777" w:rsidR="00CC52D4" w:rsidRDefault="00CC52D4">
            <w:pPr>
              <w:jc w:val="right"/>
              <w:rPr>
                <w:color w:val="000000"/>
                <w:sz w:val="20"/>
                <w:szCs w:val="20"/>
              </w:rPr>
            </w:pPr>
            <w:r>
              <w:rPr>
                <w:color w:val="000000"/>
                <w:sz w:val="20"/>
                <w:szCs w:val="20"/>
              </w:rPr>
              <w:t>1</w:t>
            </w:r>
          </w:p>
        </w:tc>
        <w:tc>
          <w:tcPr>
            <w:tcW w:w="590" w:type="dxa"/>
            <w:tcBorders>
              <w:top w:val="nil"/>
              <w:left w:val="nil"/>
              <w:bottom w:val="nil"/>
              <w:right w:val="nil"/>
            </w:tcBorders>
            <w:shd w:val="clear" w:color="auto" w:fill="auto"/>
            <w:noWrap/>
            <w:hideMark/>
          </w:tcPr>
          <w:p w14:paraId="49D24031" w14:textId="77777777" w:rsidR="00CC52D4" w:rsidRDefault="00CC52D4">
            <w:pPr>
              <w:jc w:val="right"/>
              <w:rPr>
                <w:color w:val="000000"/>
                <w:sz w:val="20"/>
                <w:szCs w:val="20"/>
              </w:rPr>
            </w:pPr>
            <w:r>
              <w:rPr>
                <w:color w:val="000000"/>
                <w:sz w:val="20"/>
                <w:szCs w:val="20"/>
              </w:rPr>
              <w:t>1.67</w:t>
            </w:r>
          </w:p>
        </w:tc>
        <w:tc>
          <w:tcPr>
            <w:tcW w:w="791" w:type="dxa"/>
            <w:tcBorders>
              <w:top w:val="nil"/>
              <w:left w:val="nil"/>
              <w:bottom w:val="nil"/>
              <w:right w:val="nil"/>
            </w:tcBorders>
            <w:shd w:val="clear" w:color="auto" w:fill="auto"/>
            <w:noWrap/>
            <w:hideMark/>
          </w:tcPr>
          <w:p w14:paraId="21F56847" w14:textId="77777777" w:rsidR="00CC52D4" w:rsidRDefault="00CC52D4">
            <w:pPr>
              <w:jc w:val="right"/>
              <w:rPr>
                <w:color w:val="000000"/>
                <w:sz w:val="20"/>
                <w:szCs w:val="20"/>
              </w:rPr>
            </w:pPr>
            <w:r>
              <w:rPr>
                <w:color w:val="000000"/>
                <w:sz w:val="20"/>
                <w:szCs w:val="20"/>
              </w:rPr>
              <w:t>34</w:t>
            </w:r>
          </w:p>
        </w:tc>
        <w:tc>
          <w:tcPr>
            <w:tcW w:w="654" w:type="dxa"/>
            <w:tcBorders>
              <w:top w:val="nil"/>
              <w:left w:val="nil"/>
              <w:bottom w:val="nil"/>
              <w:right w:val="nil"/>
            </w:tcBorders>
            <w:shd w:val="clear" w:color="auto" w:fill="auto"/>
            <w:noWrap/>
            <w:hideMark/>
          </w:tcPr>
          <w:p w14:paraId="5EAE226A" w14:textId="77777777" w:rsidR="00CC52D4" w:rsidRDefault="00CC52D4">
            <w:pPr>
              <w:jc w:val="right"/>
              <w:rPr>
                <w:color w:val="000000"/>
                <w:sz w:val="20"/>
                <w:szCs w:val="20"/>
              </w:rPr>
            </w:pPr>
            <w:r>
              <w:rPr>
                <w:color w:val="000000"/>
                <w:sz w:val="20"/>
                <w:szCs w:val="20"/>
              </w:rPr>
              <w:t>57</w:t>
            </w:r>
          </w:p>
        </w:tc>
        <w:tc>
          <w:tcPr>
            <w:tcW w:w="668" w:type="dxa"/>
            <w:tcBorders>
              <w:top w:val="nil"/>
              <w:left w:val="nil"/>
              <w:bottom w:val="nil"/>
              <w:right w:val="nil"/>
            </w:tcBorders>
            <w:shd w:val="clear" w:color="auto" w:fill="auto"/>
            <w:noWrap/>
            <w:hideMark/>
          </w:tcPr>
          <w:p w14:paraId="596B264E" w14:textId="77777777" w:rsidR="00CC52D4" w:rsidRDefault="00CC52D4">
            <w:pPr>
              <w:jc w:val="right"/>
              <w:rPr>
                <w:color w:val="000000"/>
                <w:sz w:val="20"/>
                <w:szCs w:val="20"/>
              </w:rPr>
            </w:pPr>
            <w:r>
              <w:rPr>
                <w:color w:val="000000"/>
                <w:sz w:val="20"/>
                <w:szCs w:val="20"/>
              </w:rPr>
              <w:t>25</w:t>
            </w:r>
          </w:p>
        </w:tc>
        <w:tc>
          <w:tcPr>
            <w:tcW w:w="654" w:type="dxa"/>
            <w:tcBorders>
              <w:top w:val="nil"/>
              <w:left w:val="nil"/>
              <w:bottom w:val="nil"/>
              <w:right w:val="nil"/>
            </w:tcBorders>
            <w:shd w:val="clear" w:color="auto" w:fill="auto"/>
            <w:noWrap/>
            <w:hideMark/>
          </w:tcPr>
          <w:p w14:paraId="7EA96A74" w14:textId="77777777" w:rsidR="00CC52D4" w:rsidRDefault="00CC52D4">
            <w:pPr>
              <w:jc w:val="right"/>
              <w:rPr>
                <w:color w:val="000000"/>
                <w:sz w:val="20"/>
                <w:szCs w:val="20"/>
              </w:rPr>
            </w:pPr>
            <w:r>
              <w:rPr>
                <w:color w:val="000000"/>
                <w:sz w:val="20"/>
                <w:szCs w:val="20"/>
              </w:rPr>
              <w:t>41.67</w:t>
            </w:r>
          </w:p>
        </w:tc>
        <w:tc>
          <w:tcPr>
            <w:tcW w:w="727" w:type="dxa"/>
            <w:tcBorders>
              <w:top w:val="nil"/>
              <w:left w:val="nil"/>
              <w:bottom w:val="nil"/>
              <w:right w:val="nil"/>
            </w:tcBorders>
            <w:shd w:val="clear" w:color="auto" w:fill="auto"/>
            <w:noWrap/>
            <w:hideMark/>
          </w:tcPr>
          <w:p w14:paraId="4465E877" w14:textId="77777777" w:rsidR="00CC52D4" w:rsidRDefault="00CC52D4">
            <w:pPr>
              <w:jc w:val="right"/>
              <w:rPr>
                <w:color w:val="000000"/>
                <w:sz w:val="20"/>
                <w:szCs w:val="20"/>
              </w:rPr>
            </w:pPr>
            <w:r>
              <w:rPr>
                <w:color w:val="000000"/>
                <w:sz w:val="20"/>
                <w:szCs w:val="20"/>
              </w:rPr>
              <w:t>60</w:t>
            </w:r>
          </w:p>
        </w:tc>
        <w:tc>
          <w:tcPr>
            <w:tcW w:w="654" w:type="dxa"/>
            <w:tcBorders>
              <w:top w:val="nil"/>
              <w:left w:val="nil"/>
              <w:bottom w:val="nil"/>
              <w:right w:val="nil"/>
            </w:tcBorders>
            <w:shd w:val="clear" w:color="auto" w:fill="auto"/>
            <w:noWrap/>
            <w:hideMark/>
          </w:tcPr>
          <w:p w14:paraId="1493EEAE" w14:textId="77777777" w:rsidR="00CC52D4" w:rsidRDefault="00CC52D4">
            <w:pPr>
              <w:jc w:val="right"/>
              <w:rPr>
                <w:color w:val="000000"/>
                <w:sz w:val="20"/>
                <w:szCs w:val="20"/>
              </w:rPr>
            </w:pPr>
            <w:r>
              <w:rPr>
                <w:color w:val="000000"/>
                <w:sz w:val="20"/>
                <w:szCs w:val="20"/>
              </w:rPr>
              <w:t>43.80</w:t>
            </w:r>
          </w:p>
        </w:tc>
      </w:tr>
      <w:tr w:rsidR="00CC52D4" w14:paraId="74AC57B5" w14:textId="77777777" w:rsidTr="00D128B0">
        <w:trPr>
          <w:trHeight w:val="300"/>
        </w:trPr>
        <w:tc>
          <w:tcPr>
            <w:tcW w:w="1260" w:type="dxa"/>
            <w:tcBorders>
              <w:top w:val="nil"/>
              <w:left w:val="nil"/>
              <w:bottom w:val="nil"/>
              <w:right w:val="nil"/>
            </w:tcBorders>
            <w:shd w:val="clear" w:color="auto" w:fill="auto"/>
            <w:noWrap/>
            <w:hideMark/>
          </w:tcPr>
          <w:p w14:paraId="2D098041" w14:textId="77777777" w:rsidR="00CC52D4" w:rsidRDefault="00CC52D4">
            <w:pPr>
              <w:jc w:val="right"/>
              <w:rPr>
                <w:color w:val="000000"/>
                <w:sz w:val="20"/>
                <w:szCs w:val="20"/>
              </w:rPr>
            </w:pPr>
          </w:p>
        </w:tc>
        <w:tc>
          <w:tcPr>
            <w:tcW w:w="1155" w:type="dxa"/>
            <w:tcBorders>
              <w:top w:val="nil"/>
              <w:left w:val="nil"/>
              <w:bottom w:val="nil"/>
              <w:right w:val="nil"/>
            </w:tcBorders>
            <w:shd w:val="clear" w:color="auto" w:fill="auto"/>
            <w:noWrap/>
            <w:hideMark/>
          </w:tcPr>
          <w:p w14:paraId="608A083D" w14:textId="77777777" w:rsidR="00CC52D4" w:rsidRDefault="00CC52D4">
            <w:pPr>
              <w:rPr>
                <w:color w:val="000000"/>
                <w:sz w:val="20"/>
                <w:szCs w:val="20"/>
              </w:rPr>
            </w:pPr>
            <w:r>
              <w:rPr>
                <w:color w:val="000000"/>
                <w:sz w:val="20"/>
                <w:szCs w:val="20"/>
              </w:rPr>
              <w:t>21-30 tahun</w:t>
            </w:r>
          </w:p>
        </w:tc>
        <w:tc>
          <w:tcPr>
            <w:tcW w:w="866" w:type="dxa"/>
            <w:tcBorders>
              <w:top w:val="nil"/>
              <w:left w:val="nil"/>
              <w:bottom w:val="nil"/>
              <w:right w:val="nil"/>
            </w:tcBorders>
            <w:shd w:val="clear" w:color="auto" w:fill="auto"/>
            <w:noWrap/>
            <w:hideMark/>
          </w:tcPr>
          <w:p w14:paraId="2A6B0911" w14:textId="77777777" w:rsidR="00CC52D4" w:rsidRDefault="00CC52D4">
            <w:pPr>
              <w:jc w:val="right"/>
              <w:rPr>
                <w:color w:val="000000"/>
                <w:sz w:val="20"/>
                <w:szCs w:val="20"/>
              </w:rPr>
            </w:pPr>
            <w:r>
              <w:rPr>
                <w:color w:val="000000"/>
                <w:sz w:val="20"/>
                <w:szCs w:val="20"/>
              </w:rPr>
              <w:t>0</w:t>
            </w:r>
          </w:p>
        </w:tc>
        <w:tc>
          <w:tcPr>
            <w:tcW w:w="461" w:type="dxa"/>
            <w:tcBorders>
              <w:top w:val="nil"/>
              <w:left w:val="nil"/>
              <w:bottom w:val="nil"/>
              <w:right w:val="nil"/>
            </w:tcBorders>
            <w:shd w:val="clear" w:color="auto" w:fill="auto"/>
            <w:noWrap/>
            <w:hideMark/>
          </w:tcPr>
          <w:p w14:paraId="6747A325" w14:textId="77777777" w:rsidR="00CC52D4" w:rsidRDefault="00CC52D4">
            <w:pPr>
              <w:jc w:val="right"/>
              <w:rPr>
                <w:color w:val="000000"/>
                <w:sz w:val="20"/>
                <w:szCs w:val="20"/>
              </w:rPr>
            </w:pPr>
            <w:r>
              <w:rPr>
                <w:color w:val="000000"/>
                <w:sz w:val="20"/>
                <w:szCs w:val="20"/>
              </w:rPr>
              <w:t>0</w:t>
            </w:r>
          </w:p>
        </w:tc>
        <w:tc>
          <w:tcPr>
            <w:tcW w:w="866" w:type="dxa"/>
            <w:tcBorders>
              <w:top w:val="nil"/>
              <w:left w:val="nil"/>
              <w:bottom w:val="nil"/>
              <w:right w:val="nil"/>
            </w:tcBorders>
            <w:shd w:val="clear" w:color="auto" w:fill="auto"/>
            <w:noWrap/>
            <w:hideMark/>
          </w:tcPr>
          <w:p w14:paraId="424AB7B4" w14:textId="77777777" w:rsidR="00CC52D4" w:rsidRDefault="00CC52D4">
            <w:pPr>
              <w:jc w:val="right"/>
              <w:rPr>
                <w:color w:val="000000"/>
                <w:sz w:val="20"/>
                <w:szCs w:val="20"/>
              </w:rPr>
            </w:pPr>
            <w:r>
              <w:rPr>
                <w:color w:val="000000"/>
                <w:sz w:val="20"/>
                <w:szCs w:val="20"/>
              </w:rPr>
              <w:t>4</w:t>
            </w:r>
          </w:p>
        </w:tc>
        <w:tc>
          <w:tcPr>
            <w:tcW w:w="590" w:type="dxa"/>
            <w:tcBorders>
              <w:top w:val="nil"/>
              <w:left w:val="nil"/>
              <w:bottom w:val="nil"/>
              <w:right w:val="nil"/>
            </w:tcBorders>
            <w:shd w:val="clear" w:color="auto" w:fill="auto"/>
            <w:noWrap/>
            <w:hideMark/>
          </w:tcPr>
          <w:p w14:paraId="4776587F" w14:textId="77777777" w:rsidR="00CC52D4" w:rsidRDefault="00CC52D4">
            <w:pPr>
              <w:jc w:val="right"/>
              <w:rPr>
                <w:color w:val="000000"/>
                <w:sz w:val="20"/>
                <w:szCs w:val="20"/>
              </w:rPr>
            </w:pPr>
            <w:r>
              <w:rPr>
                <w:color w:val="000000"/>
                <w:sz w:val="20"/>
                <w:szCs w:val="20"/>
              </w:rPr>
              <w:t>8.16</w:t>
            </w:r>
          </w:p>
        </w:tc>
        <w:tc>
          <w:tcPr>
            <w:tcW w:w="791" w:type="dxa"/>
            <w:tcBorders>
              <w:top w:val="nil"/>
              <w:left w:val="nil"/>
              <w:bottom w:val="nil"/>
              <w:right w:val="nil"/>
            </w:tcBorders>
            <w:shd w:val="clear" w:color="auto" w:fill="auto"/>
            <w:noWrap/>
            <w:hideMark/>
          </w:tcPr>
          <w:p w14:paraId="222DCD64" w14:textId="77777777" w:rsidR="00CC52D4" w:rsidRDefault="00CC52D4">
            <w:pPr>
              <w:jc w:val="right"/>
              <w:rPr>
                <w:color w:val="000000"/>
                <w:sz w:val="20"/>
                <w:szCs w:val="20"/>
              </w:rPr>
            </w:pPr>
            <w:r>
              <w:rPr>
                <w:color w:val="000000"/>
                <w:sz w:val="20"/>
                <w:szCs w:val="20"/>
              </w:rPr>
              <w:t>30</w:t>
            </w:r>
          </w:p>
        </w:tc>
        <w:tc>
          <w:tcPr>
            <w:tcW w:w="654" w:type="dxa"/>
            <w:tcBorders>
              <w:top w:val="nil"/>
              <w:left w:val="nil"/>
              <w:bottom w:val="nil"/>
              <w:right w:val="nil"/>
            </w:tcBorders>
            <w:shd w:val="clear" w:color="auto" w:fill="auto"/>
            <w:noWrap/>
            <w:hideMark/>
          </w:tcPr>
          <w:p w14:paraId="522D3338" w14:textId="77777777" w:rsidR="00CC52D4" w:rsidRDefault="00CC52D4">
            <w:pPr>
              <w:jc w:val="right"/>
              <w:rPr>
                <w:color w:val="000000"/>
                <w:sz w:val="20"/>
                <w:szCs w:val="20"/>
              </w:rPr>
            </w:pPr>
            <w:r>
              <w:rPr>
                <w:color w:val="000000"/>
                <w:sz w:val="20"/>
                <w:szCs w:val="20"/>
              </w:rPr>
              <w:t>61.22</w:t>
            </w:r>
          </w:p>
        </w:tc>
        <w:tc>
          <w:tcPr>
            <w:tcW w:w="668" w:type="dxa"/>
            <w:tcBorders>
              <w:top w:val="nil"/>
              <w:left w:val="nil"/>
              <w:bottom w:val="nil"/>
              <w:right w:val="nil"/>
            </w:tcBorders>
            <w:shd w:val="clear" w:color="auto" w:fill="auto"/>
            <w:noWrap/>
            <w:hideMark/>
          </w:tcPr>
          <w:p w14:paraId="2B12C688" w14:textId="77777777" w:rsidR="00CC52D4" w:rsidRDefault="00CC52D4">
            <w:pPr>
              <w:jc w:val="right"/>
              <w:rPr>
                <w:color w:val="000000"/>
                <w:sz w:val="20"/>
                <w:szCs w:val="20"/>
              </w:rPr>
            </w:pPr>
            <w:r>
              <w:rPr>
                <w:color w:val="000000"/>
                <w:sz w:val="20"/>
                <w:szCs w:val="20"/>
              </w:rPr>
              <w:t>15</w:t>
            </w:r>
          </w:p>
        </w:tc>
        <w:tc>
          <w:tcPr>
            <w:tcW w:w="654" w:type="dxa"/>
            <w:tcBorders>
              <w:top w:val="nil"/>
              <w:left w:val="nil"/>
              <w:bottom w:val="nil"/>
              <w:right w:val="nil"/>
            </w:tcBorders>
            <w:shd w:val="clear" w:color="auto" w:fill="auto"/>
            <w:noWrap/>
            <w:hideMark/>
          </w:tcPr>
          <w:p w14:paraId="0A572B6C" w14:textId="77777777" w:rsidR="00CC52D4" w:rsidRDefault="00CC52D4">
            <w:pPr>
              <w:jc w:val="right"/>
              <w:rPr>
                <w:color w:val="000000"/>
                <w:sz w:val="20"/>
                <w:szCs w:val="20"/>
              </w:rPr>
            </w:pPr>
            <w:r>
              <w:rPr>
                <w:color w:val="000000"/>
                <w:sz w:val="20"/>
                <w:szCs w:val="20"/>
              </w:rPr>
              <w:t>30.61</w:t>
            </w:r>
          </w:p>
        </w:tc>
        <w:tc>
          <w:tcPr>
            <w:tcW w:w="727" w:type="dxa"/>
            <w:tcBorders>
              <w:top w:val="nil"/>
              <w:left w:val="nil"/>
              <w:bottom w:val="nil"/>
              <w:right w:val="nil"/>
            </w:tcBorders>
            <w:shd w:val="clear" w:color="auto" w:fill="auto"/>
            <w:noWrap/>
            <w:hideMark/>
          </w:tcPr>
          <w:p w14:paraId="4D2983CF" w14:textId="77777777" w:rsidR="00CC52D4" w:rsidRDefault="00CC52D4">
            <w:pPr>
              <w:jc w:val="right"/>
              <w:rPr>
                <w:color w:val="000000"/>
                <w:sz w:val="20"/>
                <w:szCs w:val="20"/>
              </w:rPr>
            </w:pPr>
            <w:r>
              <w:rPr>
                <w:color w:val="000000"/>
                <w:sz w:val="20"/>
                <w:szCs w:val="20"/>
              </w:rPr>
              <w:t>49</w:t>
            </w:r>
          </w:p>
        </w:tc>
        <w:tc>
          <w:tcPr>
            <w:tcW w:w="654" w:type="dxa"/>
            <w:tcBorders>
              <w:top w:val="nil"/>
              <w:left w:val="nil"/>
              <w:bottom w:val="nil"/>
              <w:right w:val="nil"/>
            </w:tcBorders>
            <w:shd w:val="clear" w:color="auto" w:fill="auto"/>
            <w:noWrap/>
            <w:hideMark/>
          </w:tcPr>
          <w:p w14:paraId="4CB2712B" w14:textId="77777777" w:rsidR="00CC52D4" w:rsidRDefault="00CC52D4">
            <w:pPr>
              <w:jc w:val="right"/>
              <w:rPr>
                <w:color w:val="000000"/>
                <w:sz w:val="20"/>
                <w:szCs w:val="20"/>
              </w:rPr>
            </w:pPr>
            <w:r>
              <w:rPr>
                <w:color w:val="000000"/>
                <w:sz w:val="20"/>
                <w:szCs w:val="20"/>
              </w:rPr>
              <w:t>35.77</w:t>
            </w:r>
          </w:p>
        </w:tc>
      </w:tr>
      <w:tr w:rsidR="00CC52D4" w14:paraId="2DEC397D" w14:textId="77777777" w:rsidTr="00D128B0">
        <w:trPr>
          <w:trHeight w:val="300"/>
        </w:trPr>
        <w:tc>
          <w:tcPr>
            <w:tcW w:w="1260" w:type="dxa"/>
            <w:tcBorders>
              <w:top w:val="nil"/>
              <w:left w:val="nil"/>
              <w:bottom w:val="nil"/>
              <w:right w:val="nil"/>
            </w:tcBorders>
            <w:shd w:val="clear" w:color="auto" w:fill="auto"/>
            <w:noWrap/>
            <w:hideMark/>
          </w:tcPr>
          <w:p w14:paraId="12ADB9D6" w14:textId="77777777" w:rsidR="00CC52D4" w:rsidRDefault="00CC52D4">
            <w:pPr>
              <w:jc w:val="right"/>
              <w:rPr>
                <w:color w:val="000000"/>
                <w:sz w:val="20"/>
                <w:szCs w:val="20"/>
              </w:rPr>
            </w:pPr>
          </w:p>
        </w:tc>
        <w:tc>
          <w:tcPr>
            <w:tcW w:w="1155" w:type="dxa"/>
            <w:tcBorders>
              <w:top w:val="nil"/>
              <w:left w:val="nil"/>
              <w:bottom w:val="nil"/>
              <w:right w:val="nil"/>
            </w:tcBorders>
            <w:shd w:val="clear" w:color="auto" w:fill="auto"/>
            <w:noWrap/>
            <w:hideMark/>
          </w:tcPr>
          <w:p w14:paraId="2DBEFC9E" w14:textId="77777777" w:rsidR="00CC52D4" w:rsidRDefault="00CC52D4">
            <w:pPr>
              <w:rPr>
                <w:color w:val="000000"/>
                <w:sz w:val="20"/>
                <w:szCs w:val="20"/>
              </w:rPr>
            </w:pPr>
            <w:r>
              <w:rPr>
                <w:color w:val="000000"/>
                <w:sz w:val="20"/>
                <w:szCs w:val="20"/>
              </w:rPr>
              <w:t>31-40 tahun</w:t>
            </w:r>
          </w:p>
        </w:tc>
        <w:tc>
          <w:tcPr>
            <w:tcW w:w="866" w:type="dxa"/>
            <w:tcBorders>
              <w:top w:val="nil"/>
              <w:left w:val="nil"/>
              <w:bottom w:val="nil"/>
              <w:right w:val="nil"/>
            </w:tcBorders>
            <w:shd w:val="clear" w:color="auto" w:fill="auto"/>
            <w:noWrap/>
            <w:hideMark/>
          </w:tcPr>
          <w:p w14:paraId="12EE03E1" w14:textId="77777777" w:rsidR="00CC52D4" w:rsidRDefault="00CC52D4">
            <w:pPr>
              <w:jc w:val="right"/>
              <w:rPr>
                <w:color w:val="000000"/>
                <w:sz w:val="20"/>
                <w:szCs w:val="20"/>
              </w:rPr>
            </w:pPr>
            <w:r>
              <w:rPr>
                <w:color w:val="000000"/>
                <w:sz w:val="20"/>
                <w:szCs w:val="20"/>
              </w:rPr>
              <w:t>0</w:t>
            </w:r>
          </w:p>
        </w:tc>
        <w:tc>
          <w:tcPr>
            <w:tcW w:w="461" w:type="dxa"/>
            <w:tcBorders>
              <w:top w:val="nil"/>
              <w:left w:val="nil"/>
              <w:bottom w:val="nil"/>
              <w:right w:val="nil"/>
            </w:tcBorders>
            <w:shd w:val="clear" w:color="auto" w:fill="auto"/>
            <w:noWrap/>
            <w:hideMark/>
          </w:tcPr>
          <w:p w14:paraId="50179758" w14:textId="77777777" w:rsidR="00CC52D4" w:rsidRDefault="00CC52D4">
            <w:pPr>
              <w:jc w:val="right"/>
              <w:rPr>
                <w:color w:val="000000"/>
                <w:sz w:val="20"/>
                <w:szCs w:val="20"/>
              </w:rPr>
            </w:pPr>
            <w:r>
              <w:rPr>
                <w:color w:val="000000"/>
                <w:sz w:val="20"/>
                <w:szCs w:val="20"/>
              </w:rPr>
              <w:t>0</w:t>
            </w:r>
          </w:p>
        </w:tc>
        <w:tc>
          <w:tcPr>
            <w:tcW w:w="866" w:type="dxa"/>
            <w:tcBorders>
              <w:top w:val="nil"/>
              <w:left w:val="nil"/>
              <w:bottom w:val="nil"/>
              <w:right w:val="nil"/>
            </w:tcBorders>
            <w:shd w:val="clear" w:color="auto" w:fill="auto"/>
            <w:noWrap/>
            <w:hideMark/>
          </w:tcPr>
          <w:p w14:paraId="3415E52F" w14:textId="77777777" w:rsidR="00CC52D4" w:rsidRDefault="00CC52D4">
            <w:pPr>
              <w:jc w:val="right"/>
              <w:rPr>
                <w:color w:val="000000"/>
                <w:sz w:val="20"/>
                <w:szCs w:val="20"/>
              </w:rPr>
            </w:pPr>
            <w:r>
              <w:rPr>
                <w:color w:val="000000"/>
                <w:sz w:val="20"/>
                <w:szCs w:val="20"/>
              </w:rPr>
              <w:t>0</w:t>
            </w:r>
          </w:p>
        </w:tc>
        <w:tc>
          <w:tcPr>
            <w:tcW w:w="590" w:type="dxa"/>
            <w:tcBorders>
              <w:top w:val="nil"/>
              <w:left w:val="nil"/>
              <w:bottom w:val="nil"/>
              <w:right w:val="nil"/>
            </w:tcBorders>
            <w:shd w:val="clear" w:color="auto" w:fill="auto"/>
            <w:noWrap/>
            <w:hideMark/>
          </w:tcPr>
          <w:p w14:paraId="47060A39" w14:textId="77777777" w:rsidR="00CC52D4" w:rsidRDefault="00CC52D4">
            <w:pPr>
              <w:jc w:val="right"/>
              <w:rPr>
                <w:color w:val="000000"/>
                <w:sz w:val="20"/>
                <w:szCs w:val="20"/>
              </w:rPr>
            </w:pPr>
            <w:r>
              <w:rPr>
                <w:color w:val="000000"/>
                <w:sz w:val="20"/>
                <w:szCs w:val="20"/>
              </w:rPr>
              <w:t>0</w:t>
            </w:r>
          </w:p>
        </w:tc>
        <w:tc>
          <w:tcPr>
            <w:tcW w:w="791" w:type="dxa"/>
            <w:tcBorders>
              <w:top w:val="nil"/>
              <w:left w:val="nil"/>
              <w:bottom w:val="nil"/>
              <w:right w:val="nil"/>
            </w:tcBorders>
            <w:shd w:val="clear" w:color="auto" w:fill="auto"/>
            <w:noWrap/>
            <w:hideMark/>
          </w:tcPr>
          <w:p w14:paraId="4DC317DB" w14:textId="77777777" w:rsidR="00CC52D4" w:rsidRDefault="00CC52D4">
            <w:pPr>
              <w:jc w:val="right"/>
              <w:rPr>
                <w:color w:val="000000"/>
                <w:sz w:val="20"/>
                <w:szCs w:val="20"/>
              </w:rPr>
            </w:pPr>
            <w:r>
              <w:rPr>
                <w:color w:val="000000"/>
                <w:sz w:val="20"/>
                <w:szCs w:val="20"/>
              </w:rPr>
              <w:t>10</w:t>
            </w:r>
          </w:p>
        </w:tc>
        <w:tc>
          <w:tcPr>
            <w:tcW w:w="654" w:type="dxa"/>
            <w:tcBorders>
              <w:top w:val="nil"/>
              <w:left w:val="nil"/>
              <w:bottom w:val="nil"/>
              <w:right w:val="nil"/>
            </w:tcBorders>
            <w:shd w:val="clear" w:color="auto" w:fill="auto"/>
            <w:noWrap/>
            <w:hideMark/>
          </w:tcPr>
          <w:p w14:paraId="5076FCA8" w14:textId="77777777" w:rsidR="00CC52D4" w:rsidRDefault="00CC52D4">
            <w:pPr>
              <w:jc w:val="right"/>
              <w:rPr>
                <w:color w:val="000000"/>
                <w:sz w:val="20"/>
                <w:szCs w:val="20"/>
              </w:rPr>
            </w:pPr>
            <w:r>
              <w:rPr>
                <w:color w:val="000000"/>
                <w:sz w:val="20"/>
                <w:szCs w:val="20"/>
              </w:rPr>
              <w:t>45.45</w:t>
            </w:r>
          </w:p>
        </w:tc>
        <w:tc>
          <w:tcPr>
            <w:tcW w:w="668" w:type="dxa"/>
            <w:tcBorders>
              <w:top w:val="nil"/>
              <w:left w:val="nil"/>
              <w:bottom w:val="nil"/>
              <w:right w:val="nil"/>
            </w:tcBorders>
            <w:shd w:val="clear" w:color="auto" w:fill="auto"/>
            <w:noWrap/>
            <w:hideMark/>
          </w:tcPr>
          <w:p w14:paraId="7FC79989" w14:textId="77777777" w:rsidR="00CC52D4" w:rsidRDefault="00CC52D4">
            <w:pPr>
              <w:jc w:val="right"/>
              <w:rPr>
                <w:color w:val="000000"/>
                <w:sz w:val="20"/>
                <w:szCs w:val="20"/>
              </w:rPr>
            </w:pPr>
            <w:r>
              <w:rPr>
                <w:color w:val="000000"/>
                <w:sz w:val="20"/>
                <w:szCs w:val="20"/>
              </w:rPr>
              <w:t>12</w:t>
            </w:r>
          </w:p>
        </w:tc>
        <w:tc>
          <w:tcPr>
            <w:tcW w:w="654" w:type="dxa"/>
            <w:tcBorders>
              <w:top w:val="nil"/>
              <w:left w:val="nil"/>
              <w:bottom w:val="nil"/>
              <w:right w:val="nil"/>
            </w:tcBorders>
            <w:shd w:val="clear" w:color="auto" w:fill="auto"/>
            <w:noWrap/>
            <w:hideMark/>
          </w:tcPr>
          <w:p w14:paraId="275A1B2D" w14:textId="77777777" w:rsidR="00CC52D4" w:rsidRDefault="00CC52D4">
            <w:pPr>
              <w:jc w:val="right"/>
              <w:rPr>
                <w:color w:val="000000"/>
                <w:sz w:val="20"/>
                <w:szCs w:val="20"/>
              </w:rPr>
            </w:pPr>
            <w:r>
              <w:rPr>
                <w:color w:val="000000"/>
                <w:sz w:val="20"/>
                <w:szCs w:val="20"/>
              </w:rPr>
              <w:t>54.55</w:t>
            </w:r>
          </w:p>
        </w:tc>
        <w:tc>
          <w:tcPr>
            <w:tcW w:w="727" w:type="dxa"/>
            <w:tcBorders>
              <w:top w:val="nil"/>
              <w:left w:val="nil"/>
              <w:bottom w:val="nil"/>
              <w:right w:val="nil"/>
            </w:tcBorders>
            <w:shd w:val="clear" w:color="auto" w:fill="auto"/>
            <w:noWrap/>
            <w:hideMark/>
          </w:tcPr>
          <w:p w14:paraId="46D1514F" w14:textId="77777777" w:rsidR="00CC52D4" w:rsidRDefault="00CC52D4">
            <w:pPr>
              <w:jc w:val="right"/>
              <w:rPr>
                <w:color w:val="000000"/>
                <w:sz w:val="20"/>
                <w:szCs w:val="20"/>
              </w:rPr>
            </w:pPr>
            <w:r>
              <w:rPr>
                <w:color w:val="000000"/>
                <w:sz w:val="20"/>
                <w:szCs w:val="20"/>
              </w:rPr>
              <w:t>22</w:t>
            </w:r>
          </w:p>
        </w:tc>
        <w:tc>
          <w:tcPr>
            <w:tcW w:w="654" w:type="dxa"/>
            <w:tcBorders>
              <w:top w:val="nil"/>
              <w:left w:val="nil"/>
              <w:bottom w:val="nil"/>
              <w:right w:val="nil"/>
            </w:tcBorders>
            <w:shd w:val="clear" w:color="auto" w:fill="auto"/>
            <w:noWrap/>
            <w:hideMark/>
          </w:tcPr>
          <w:p w14:paraId="672913DF" w14:textId="77777777" w:rsidR="00CC52D4" w:rsidRDefault="00CC52D4">
            <w:pPr>
              <w:jc w:val="right"/>
              <w:rPr>
                <w:color w:val="000000"/>
                <w:sz w:val="20"/>
                <w:szCs w:val="20"/>
              </w:rPr>
            </w:pPr>
            <w:r>
              <w:rPr>
                <w:color w:val="000000"/>
                <w:sz w:val="20"/>
                <w:szCs w:val="20"/>
              </w:rPr>
              <w:t>16.06</w:t>
            </w:r>
          </w:p>
        </w:tc>
      </w:tr>
      <w:tr w:rsidR="00CC52D4" w14:paraId="1827325F" w14:textId="77777777" w:rsidTr="00D128B0">
        <w:trPr>
          <w:trHeight w:val="300"/>
        </w:trPr>
        <w:tc>
          <w:tcPr>
            <w:tcW w:w="1260" w:type="dxa"/>
            <w:tcBorders>
              <w:top w:val="nil"/>
              <w:left w:val="nil"/>
              <w:bottom w:val="nil"/>
              <w:right w:val="nil"/>
            </w:tcBorders>
            <w:shd w:val="clear" w:color="auto" w:fill="auto"/>
            <w:noWrap/>
            <w:hideMark/>
          </w:tcPr>
          <w:p w14:paraId="5A664454" w14:textId="77777777" w:rsidR="00CC52D4" w:rsidRDefault="00CC52D4">
            <w:pPr>
              <w:jc w:val="right"/>
              <w:rPr>
                <w:color w:val="000000"/>
                <w:sz w:val="20"/>
                <w:szCs w:val="20"/>
              </w:rPr>
            </w:pPr>
          </w:p>
        </w:tc>
        <w:tc>
          <w:tcPr>
            <w:tcW w:w="1155" w:type="dxa"/>
            <w:tcBorders>
              <w:top w:val="nil"/>
              <w:left w:val="nil"/>
              <w:bottom w:val="nil"/>
              <w:right w:val="nil"/>
            </w:tcBorders>
            <w:shd w:val="clear" w:color="auto" w:fill="auto"/>
            <w:noWrap/>
            <w:hideMark/>
          </w:tcPr>
          <w:p w14:paraId="20583524" w14:textId="77777777" w:rsidR="00CC52D4" w:rsidRDefault="00CC52D4">
            <w:pPr>
              <w:rPr>
                <w:color w:val="000000"/>
                <w:sz w:val="20"/>
                <w:szCs w:val="20"/>
              </w:rPr>
            </w:pPr>
            <w:r>
              <w:rPr>
                <w:color w:val="000000"/>
                <w:sz w:val="20"/>
                <w:szCs w:val="20"/>
              </w:rPr>
              <w:t>41-50 tahun</w:t>
            </w:r>
          </w:p>
        </w:tc>
        <w:tc>
          <w:tcPr>
            <w:tcW w:w="866" w:type="dxa"/>
            <w:tcBorders>
              <w:top w:val="nil"/>
              <w:left w:val="nil"/>
              <w:bottom w:val="nil"/>
              <w:right w:val="nil"/>
            </w:tcBorders>
            <w:shd w:val="clear" w:color="auto" w:fill="auto"/>
            <w:noWrap/>
            <w:hideMark/>
          </w:tcPr>
          <w:p w14:paraId="72FB6BC2" w14:textId="77777777" w:rsidR="00CC52D4" w:rsidRDefault="00CC52D4">
            <w:pPr>
              <w:jc w:val="right"/>
              <w:rPr>
                <w:color w:val="000000"/>
                <w:sz w:val="20"/>
                <w:szCs w:val="20"/>
              </w:rPr>
            </w:pPr>
            <w:r>
              <w:rPr>
                <w:color w:val="000000"/>
                <w:sz w:val="20"/>
                <w:szCs w:val="20"/>
              </w:rPr>
              <w:t>0</w:t>
            </w:r>
          </w:p>
        </w:tc>
        <w:tc>
          <w:tcPr>
            <w:tcW w:w="461" w:type="dxa"/>
            <w:tcBorders>
              <w:top w:val="nil"/>
              <w:left w:val="nil"/>
              <w:bottom w:val="nil"/>
              <w:right w:val="nil"/>
            </w:tcBorders>
            <w:shd w:val="clear" w:color="auto" w:fill="auto"/>
            <w:noWrap/>
            <w:hideMark/>
          </w:tcPr>
          <w:p w14:paraId="3261EED5" w14:textId="77777777" w:rsidR="00CC52D4" w:rsidRDefault="00CC52D4">
            <w:pPr>
              <w:jc w:val="right"/>
              <w:rPr>
                <w:color w:val="000000"/>
                <w:sz w:val="20"/>
                <w:szCs w:val="20"/>
              </w:rPr>
            </w:pPr>
            <w:r>
              <w:rPr>
                <w:color w:val="000000"/>
                <w:sz w:val="20"/>
                <w:szCs w:val="20"/>
              </w:rPr>
              <w:t>0</w:t>
            </w:r>
          </w:p>
        </w:tc>
        <w:tc>
          <w:tcPr>
            <w:tcW w:w="866" w:type="dxa"/>
            <w:tcBorders>
              <w:top w:val="nil"/>
              <w:left w:val="nil"/>
              <w:bottom w:val="nil"/>
              <w:right w:val="nil"/>
            </w:tcBorders>
            <w:shd w:val="clear" w:color="auto" w:fill="auto"/>
            <w:noWrap/>
            <w:hideMark/>
          </w:tcPr>
          <w:p w14:paraId="721436DF" w14:textId="77777777" w:rsidR="00CC52D4" w:rsidRDefault="00CC52D4">
            <w:pPr>
              <w:jc w:val="right"/>
              <w:rPr>
                <w:color w:val="000000"/>
                <w:sz w:val="20"/>
                <w:szCs w:val="20"/>
              </w:rPr>
            </w:pPr>
            <w:r>
              <w:rPr>
                <w:color w:val="000000"/>
                <w:sz w:val="20"/>
                <w:szCs w:val="20"/>
              </w:rPr>
              <w:t>0</w:t>
            </w:r>
          </w:p>
        </w:tc>
        <w:tc>
          <w:tcPr>
            <w:tcW w:w="590" w:type="dxa"/>
            <w:tcBorders>
              <w:top w:val="nil"/>
              <w:left w:val="nil"/>
              <w:bottom w:val="nil"/>
              <w:right w:val="nil"/>
            </w:tcBorders>
            <w:shd w:val="clear" w:color="auto" w:fill="auto"/>
            <w:noWrap/>
            <w:hideMark/>
          </w:tcPr>
          <w:p w14:paraId="0C89EC85" w14:textId="77777777" w:rsidR="00CC52D4" w:rsidRDefault="00CC52D4">
            <w:pPr>
              <w:jc w:val="right"/>
              <w:rPr>
                <w:color w:val="000000"/>
                <w:sz w:val="20"/>
                <w:szCs w:val="20"/>
              </w:rPr>
            </w:pPr>
            <w:r>
              <w:rPr>
                <w:color w:val="000000"/>
                <w:sz w:val="20"/>
                <w:szCs w:val="20"/>
              </w:rPr>
              <w:t>0</w:t>
            </w:r>
          </w:p>
        </w:tc>
        <w:tc>
          <w:tcPr>
            <w:tcW w:w="791" w:type="dxa"/>
            <w:tcBorders>
              <w:top w:val="nil"/>
              <w:left w:val="nil"/>
              <w:bottom w:val="nil"/>
              <w:right w:val="nil"/>
            </w:tcBorders>
            <w:shd w:val="clear" w:color="auto" w:fill="auto"/>
            <w:noWrap/>
            <w:hideMark/>
          </w:tcPr>
          <w:p w14:paraId="22436630" w14:textId="77777777" w:rsidR="00CC52D4" w:rsidRDefault="00CC52D4">
            <w:pPr>
              <w:jc w:val="right"/>
              <w:rPr>
                <w:color w:val="000000"/>
                <w:sz w:val="20"/>
                <w:szCs w:val="20"/>
              </w:rPr>
            </w:pPr>
            <w:r>
              <w:rPr>
                <w:color w:val="000000"/>
                <w:sz w:val="20"/>
                <w:szCs w:val="20"/>
              </w:rPr>
              <w:t>3</w:t>
            </w:r>
          </w:p>
        </w:tc>
        <w:tc>
          <w:tcPr>
            <w:tcW w:w="654" w:type="dxa"/>
            <w:tcBorders>
              <w:top w:val="nil"/>
              <w:left w:val="nil"/>
              <w:bottom w:val="nil"/>
              <w:right w:val="nil"/>
            </w:tcBorders>
            <w:shd w:val="clear" w:color="auto" w:fill="auto"/>
            <w:noWrap/>
            <w:hideMark/>
          </w:tcPr>
          <w:p w14:paraId="0EB3F7F0" w14:textId="77777777" w:rsidR="00CC52D4" w:rsidRDefault="00CC52D4">
            <w:pPr>
              <w:jc w:val="right"/>
              <w:rPr>
                <w:color w:val="000000"/>
                <w:sz w:val="20"/>
                <w:szCs w:val="20"/>
              </w:rPr>
            </w:pPr>
            <w:r>
              <w:rPr>
                <w:color w:val="000000"/>
                <w:sz w:val="20"/>
                <w:szCs w:val="20"/>
              </w:rPr>
              <w:t>75</w:t>
            </w:r>
          </w:p>
        </w:tc>
        <w:tc>
          <w:tcPr>
            <w:tcW w:w="668" w:type="dxa"/>
            <w:tcBorders>
              <w:top w:val="nil"/>
              <w:left w:val="nil"/>
              <w:bottom w:val="nil"/>
              <w:right w:val="nil"/>
            </w:tcBorders>
            <w:shd w:val="clear" w:color="auto" w:fill="auto"/>
            <w:noWrap/>
            <w:hideMark/>
          </w:tcPr>
          <w:p w14:paraId="293B6404" w14:textId="77777777" w:rsidR="00CC52D4" w:rsidRDefault="00CC52D4">
            <w:pPr>
              <w:jc w:val="right"/>
              <w:rPr>
                <w:color w:val="000000"/>
                <w:sz w:val="20"/>
                <w:szCs w:val="20"/>
              </w:rPr>
            </w:pPr>
            <w:r>
              <w:rPr>
                <w:color w:val="000000"/>
                <w:sz w:val="20"/>
                <w:szCs w:val="20"/>
              </w:rPr>
              <w:t>1</w:t>
            </w:r>
          </w:p>
        </w:tc>
        <w:tc>
          <w:tcPr>
            <w:tcW w:w="654" w:type="dxa"/>
            <w:tcBorders>
              <w:top w:val="nil"/>
              <w:left w:val="nil"/>
              <w:bottom w:val="nil"/>
              <w:right w:val="nil"/>
            </w:tcBorders>
            <w:shd w:val="clear" w:color="auto" w:fill="auto"/>
            <w:noWrap/>
            <w:hideMark/>
          </w:tcPr>
          <w:p w14:paraId="6678BF46" w14:textId="77777777" w:rsidR="00CC52D4" w:rsidRDefault="00CC52D4">
            <w:pPr>
              <w:jc w:val="right"/>
              <w:rPr>
                <w:color w:val="000000"/>
                <w:sz w:val="20"/>
                <w:szCs w:val="20"/>
              </w:rPr>
            </w:pPr>
            <w:r>
              <w:rPr>
                <w:color w:val="000000"/>
                <w:sz w:val="20"/>
                <w:szCs w:val="20"/>
              </w:rPr>
              <w:t>25</w:t>
            </w:r>
          </w:p>
        </w:tc>
        <w:tc>
          <w:tcPr>
            <w:tcW w:w="727" w:type="dxa"/>
            <w:tcBorders>
              <w:top w:val="nil"/>
              <w:left w:val="nil"/>
              <w:bottom w:val="nil"/>
              <w:right w:val="nil"/>
            </w:tcBorders>
            <w:shd w:val="clear" w:color="auto" w:fill="auto"/>
            <w:noWrap/>
            <w:hideMark/>
          </w:tcPr>
          <w:p w14:paraId="414EC7C2" w14:textId="77777777" w:rsidR="00CC52D4" w:rsidRDefault="00CC52D4">
            <w:pPr>
              <w:jc w:val="right"/>
              <w:rPr>
                <w:color w:val="000000"/>
                <w:sz w:val="20"/>
                <w:szCs w:val="20"/>
              </w:rPr>
            </w:pPr>
            <w:r>
              <w:rPr>
                <w:color w:val="000000"/>
                <w:sz w:val="20"/>
                <w:szCs w:val="20"/>
              </w:rPr>
              <w:t>4</w:t>
            </w:r>
          </w:p>
        </w:tc>
        <w:tc>
          <w:tcPr>
            <w:tcW w:w="654" w:type="dxa"/>
            <w:tcBorders>
              <w:top w:val="nil"/>
              <w:left w:val="nil"/>
              <w:bottom w:val="nil"/>
              <w:right w:val="nil"/>
            </w:tcBorders>
            <w:shd w:val="clear" w:color="auto" w:fill="auto"/>
            <w:noWrap/>
            <w:hideMark/>
          </w:tcPr>
          <w:p w14:paraId="06522377" w14:textId="77777777" w:rsidR="00CC52D4" w:rsidRDefault="00CC52D4">
            <w:pPr>
              <w:jc w:val="right"/>
              <w:rPr>
                <w:color w:val="000000"/>
                <w:sz w:val="20"/>
                <w:szCs w:val="20"/>
              </w:rPr>
            </w:pPr>
            <w:r>
              <w:rPr>
                <w:color w:val="000000"/>
                <w:sz w:val="20"/>
                <w:szCs w:val="20"/>
              </w:rPr>
              <w:t>2.92</w:t>
            </w:r>
          </w:p>
        </w:tc>
      </w:tr>
      <w:tr w:rsidR="00CC52D4" w14:paraId="132A8F8A" w14:textId="77777777" w:rsidTr="00D128B0">
        <w:trPr>
          <w:trHeight w:val="300"/>
        </w:trPr>
        <w:tc>
          <w:tcPr>
            <w:tcW w:w="1260" w:type="dxa"/>
            <w:tcBorders>
              <w:top w:val="nil"/>
              <w:left w:val="nil"/>
              <w:bottom w:val="nil"/>
              <w:right w:val="nil"/>
            </w:tcBorders>
            <w:shd w:val="clear" w:color="auto" w:fill="auto"/>
            <w:noWrap/>
            <w:hideMark/>
          </w:tcPr>
          <w:p w14:paraId="32C42B72" w14:textId="77777777" w:rsidR="00CC52D4" w:rsidRDefault="00CC52D4">
            <w:pPr>
              <w:jc w:val="right"/>
              <w:rPr>
                <w:color w:val="000000"/>
                <w:sz w:val="20"/>
                <w:szCs w:val="20"/>
              </w:rPr>
            </w:pPr>
          </w:p>
        </w:tc>
        <w:tc>
          <w:tcPr>
            <w:tcW w:w="1155" w:type="dxa"/>
            <w:tcBorders>
              <w:top w:val="nil"/>
              <w:left w:val="nil"/>
              <w:bottom w:val="nil"/>
              <w:right w:val="nil"/>
            </w:tcBorders>
            <w:shd w:val="clear" w:color="auto" w:fill="auto"/>
            <w:noWrap/>
            <w:hideMark/>
          </w:tcPr>
          <w:p w14:paraId="2AC39273" w14:textId="77777777" w:rsidR="00CC52D4" w:rsidRDefault="00CC52D4">
            <w:pPr>
              <w:rPr>
                <w:color w:val="000000"/>
                <w:sz w:val="20"/>
                <w:szCs w:val="20"/>
              </w:rPr>
            </w:pPr>
            <w:r>
              <w:rPr>
                <w:color w:val="000000"/>
                <w:sz w:val="20"/>
                <w:szCs w:val="20"/>
              </w:rPr>
              <w:t>≥50 tahun</w:t>
            </w:r>
          </w:p>
        </w:tc>
        <w:tc>
          <w:tcPr>
            <w:tcW w:w="866" w:type="dxa"/>
            <w:tcBorders>
              <w:top w:val="nil"/>
              <w:left w:val="nil"/>
              <w:bottom w:val="nil"/>
              <w:right w:val="nil"/>
            </w:tcBorders>
            <w:shd w:val="clear" w:color="auto" w:fill="auto"/>
            <w:noWrap/>
            <w:hideMark/>
          </w:tcPr>
          <w:p w14:paraId="2BD61E0B" w14:textId="77777777" w:rsidR="00CC52D4" w:rsidRDefault="00CC52D4">
            <w:pPr>
              <w:jc w:val="right"/>
              <w:rPr>
                <w:color w:val="000000"/>
                <w:sz w:val="20"/>
                <w:szCs w:val="20"/>
              </w:rPr>
            </w:pPr>
            <w:r>
              <w:rPr>
                <w:color w:val="000000"/>
                <w:sz w:val="20"/>
                <w:szCs w:val="20"/>
              </w:rPr>
              <w:t>0</w:t>
            </w:r>
          </w:p>
        </w:tc>
        <w:tc>
          <w:tcPr>
            <w:tcW w:w="461" w:type="dxa"/>
            <w:tcBorders>
              <w:top w:val="nil"/>
              <w:left w:val="nil"/>
              <w:bottom w:val="nil"/>
              <w:right w:val="nil"/>
            </w:tcBorders>
            <w:shd w:val="clear" w:color="auto" w:fill="auto"/>
            <w:noWrap/>
            <w:hideMark/>
          </w:tcPr>
          <w:p w14:paraId="504B64C9" w14:textId="77777777" w:rsidR="00CC52D4" w:rsidRDefault="00CC52D4">
            <w:pPr>
              <w:jc w:val="right"/>
              <w:rPr>
                <w:color w:val="000000"/>
                <w:sz w:val="20"/>
                <w:szCs w:val="20"/>
              </w:rPr>
            </w:pPr>
            <w:r>
              <w:rPr>
                <w:color w:val="000000"/>
                <w:sz w:val="20"/>
                <w:szCs w:val="20"/>
              </w:rPr>
              <w:t>0</w:t>
            </w:r>
          </w:p>
        </w:tc>
        <w:tc>
          <w:tcPr>
            <w:tcW w:w="866" w:type="dxa"/>
            <w:tcBorders>
              <w:top w:val="nil"/>
              <w:left w:val="nil"/>
              <w:bottom w:val="nil"/>
              <w:right w:val="nil"/>
            </w:tcBorders>
            <w:shd w:val="clear" w:color="auto" w:fill="auto"/>
            <w:noWrap/>
            <w:hideMark/>
          </w:tcPr>
          <w:p w14:paraId="77665639" w14:textId="77777777" w:rsidR="00CC52D4" w:rsidRDefault="00CC52D4">
            <w:pPr>
              <w:jc w:val="right"/>
              <w:rPr>
                <w:color w:val="000000"/>
                <w:sz w:val="20"/>
                <w:szCs w:val="20"/>
              </w:rPr>
            </w:pPr>
            <w:r>
              <w:rPr>
                <w:color w:val="000000"/>
                <w:sz w:val="20"/>
                <w:szCs w:val="20"/>
              </w:rPr>
              <w:t>0</w:t>
            </w:r>
          </w:p>
        </w:tc>
        <w:tc>
          <w:tcPr>
            <w:tcW w:w="590" w:type="dxa"/>
            <w:tcBorders>
              <w:top w:val="nil"/>
              <w:left w:val="nil"/>
              <w:bottom w:val="nil"/>
              <w:right w:val="nil"/>
            </w:tcBorders>
            <w:shd w:val="clear" w:color="auto" w:fill="auto"/>
            <w:noWrap/>
            <w:hideMark/>
          </w:tcPr>
          <w:p w14:paraId="2C06B56E" w14:textId="77777777" w:rsidR="00CC52D4" w:rsidRDefault="00CC52D4">
            <w:pPr>
              <w:jc w:val="right"/>
              <w:rPr>
                <w:color w:val="000000"/>
                <w:sz w:val="20"/>
                <w:szCs w:val="20"/>
              </w:rPr>
            </w:pPr>
            <w:r>
              <w:rPr>
                <w:color w:val="000000"/>
                <w:sz w:val="20"/>
                <w:szCs w:val="20"/>
              </w:rPr>
              <w:t>0</w:t>
            </w:r>
          </w:p>
        </w:tc>
        <w:tc>
          <w:tcPr>
            <w:tcW w:w="791" w:type="dxa"/>
            <w:tcBorders>
              <w:top w:val="nil"/>
              <w:left w:val="nil"/>
              <w:bottom w:val="nil"/>
              <w:right w:val="nil"/>
            </w:tcBorders>
            <w:shd w:val="clear" w:color="auto" w:fill="auto"/>
            <w:noWrap/>
            <w:hideMark/>
          </w:tcPr>
          <w:p w14:paraId="186B0605" w14:textId="77777777" w:rsidR="00CC52D4" w:rsidRDefault="00CC52D4">
            <w:pPr>
              <w:jc w:val="right"/>
              <w:rPr>
                <w:color w:val="000000"/>
                <w:sz w:val="20"/>
                <w:szCs w:val="20"/>
              </w:rPr>
            </w:pPr>
            <w:r>
              <w:rPr>
                <w:color w:val="000000"/>
                <w:sz w:val="20"/>
                <w:szCs w:val="20"/>
              </w:rPr>
              <w:t>2</w:t>
            </w:r>
          </w:p>
        </w:tc>
        <w:tc>
          <w:tcPr>
            <w:tcW w:w="654" w:type="dxa"/>
            <w:tcBorders>
              <w:top w:val="nil"/>
              <w:left w:val="nil"/>
              <w:bottom w:val="nil"/>
              <w:right w:val="nil"/>
            </w:tcBorders>
            <w:shd w:val="clear" w:color="auto" w:fill="auto"/>
            <w:noWrap/>
            <w:hideMark/>
          </w:tcPr>
          <w:p w14:paraId="5CD2A51D" w14:textId="77777777" w:rsidR="00CC52D4" w:rsidRDefault="00CC52D4">
            <w:pPr>
              <w:jc w:val="right"/>
              <w:rPr>
                <w:color w:val="000000"/>
                <w:sz w:val="20"/>
                <w:szCs w:val="20"/>
              </w:rPr>
            </w:pPr>
            <w:r>
              <w:rPr>
                <w:color w:val="000000"/>
                <w:sz w:val="20"/>
                <w:szCs w:val="20"/>
              </w:rPr>
              <w:t>100</w:t>
            </w:r>
          </w:p>
        </w:tc>
        <w:tc>
          <w:tcPr>
            <w:tcW w:w="668" w:type="dxa"/>
            <w:tcBorders>
              <w:top w:val="nil"/>
              <w:left w:val="nil"/>
              <w:bottom w:val="nil"/>
              <w:right w:val="nil"/>
            </w:tcBorders>
            <w:shd w:val="clear" w:color="auto" w:fill="auto"/>
            <w:noWrap/>
            <w:hideMark/>
          </w:tcPr>
          <w:p w14:paraId="18152553" w14:textId="77777777" w:rsidR="00CC52D4" w:rsidRDefault="00CC52D4">
            <w:pPr>
              <w:jc w:val="right"/>
              <w:rPr>
                <w:color w:val="000000"/>
                <w:sz w:val="20"/>
                <w:szCs w:val="20"/>
              </w:rPr>
            </w:pPr>
            <w:r>
              <w:rPr>
                <w:color w:val="000000"/>
                <w:sz w:val="20"/>
                <w:szCs w:val="20"/>
              </w:rPr>
              <w:t>0</w:t>
            </w:r>
          </w:p>
        </w:tc>
        <w:tc>
          <w:tcPr>
            <w:tcW w:w="654" w:type="dxa"/>
            <w:tcBorders>
              <w:top w:val="nil"/>
              <w:left w:val="nil"/>
              <w:bottom w:val="nil"/>
              <w:right w:val="nil"/>
            </w:tcBorders>
            <w:shd w:val="clear" w:color="auto" w:fill="auto"/>
            <w:noWrap/>
            <w:hideMark/>
          </w:tcPr>
          <w:p w14:paraId="7E45A82E" w14:textId="77777777" w:rsidR="00CC52D4" w:rsidRDefault="00CC52D4">
            <w:pPr>
              <w:jc w:val="right"/>
              <w:rPr>
                <w:color w:val="000000"/>
                <w:sz w:val="20"/>
                <w:szCs w:val="20"/>
              </w:rPr>
            </w:pPr>
            <w:r>
              <w:rPr>
                <w:color w:val="000000"/>
                <w:sz w:val="20"/>
                <w:szCs w:val="20"/>
              </w:rPr>
              <w:t>0</w:t>
            </w:r>
          </w:p>
        </w:tc>
        <w:tc>
          <w:tcPr>
            <w:tcW w:w="727" w:type="dxa"/>
            <w:tcBorders>
              <w:top w:val="nil"/>
              <w:left w:val="nil"/>
              <w:bottom w:val="nil"/>
              <w:right w:val="nil"/>
            </w:tcBorders>
            <w:shd w:val="clear" w:color="auto" w:fill="auto"/>
            <w:noWrap/>
            <w:hideMark/>
          </w:tcPr>
          <w:p w14:paraId="5151F468" w14:textId="77777777" w:rsidR="00CC52D4" w:rsidRDefault="00CC52D4">
            <w:pPr>
              <w:jc w:val="right"/>
              <w:rPr>
                <w:color w:val="000000"/>
                <w:sz w:val="20"/>
                <w:szCs w:val="20"/>
              </w:rPr>
            </w:pPr>
            <w:r>
              <w:rPr>
                <w:color w:val="000000"/>
                <w:sz w:val="20"/>
                <w:szCs w:val="20"/>
              </w:rPr>
              <w:t>2</w:t>
            </w:r>
          </w:p>
        </w:tc>
        <w:tc>
          <w:tcPr>
            <w:tcW w:w="654" w:type="dxa"/>
            <w:tcBorders>
              <w:top w:val="nil"/>
              <w:left w:val="nil"/>
              <w:bottom w:val="nil"/>
              <w:right w:val="nil"/>
            </w:tcBorders>
            <w:shd w:val="clear" w:color="auto" w:fill="auto"/>
            <w:noWrap/>
            <w:hideMark/>
          </w:tcPr>
          <w:p w14:paraId="501A11D2" w14:textId="77777777" w:rsidR="00CC52D4" w:rsidRDefault="00CC52D4">
            <w:pPr>
              <w:jc w:val="right"/>
              <w:rPr>
                <w:color w:val="000000"/>
                <w:sz w:val="20"/>
                <w:szCs w:val="20"/>
              </w:rPr>
            </w:pPr>
            <w:r>
              <w:rPr>
                <w:color w:val="000000"/>
                <w:sz w:val="20"/>
                <w:szCs w:val="20"/>
              </w:rPr>
              <w:t>1.46</w:t>
            </w:r>
          </w:p>
        </w:tc>
      </w:tr>
      <w:tr w:rsidR="00CC52D4" w14:paraId="09F91F12" w14:textId="77777777" w:rsidTr="00D128B0">
        <w:trPr>
          <w:trHeight w:val="300"/>
        </w:trPr>
        <w:tc>
          <w:tcPr>
            <w:tcW w:w="1260" w:type="dxa"/>
            <w:tcBorders>
              <w:top w:val="nil"/>
              <w:left w:val="nil"/>
              <w:bottom w:val="nil"/>
              <w:right w:val="nil"/>
            </w:tcBorders>
            <w:shd w:val="clear" w:color="auto" w:fill="auto"/>
            <w:noWrap/>
            <w:hideMark/>
          </w:tcPr>
          <w:p w14:paraId="62D16A56" w14:textId="77777777" w:rsidR="00CC52D4" w:rsidRDefault="00CC52D4">
            <w:pPr>
              <w:jc w:val="right"/>
              <w:rPr>
                <w:color w:val="000000"/>
                <w:sz w:val="20"/>
                <w:szCs w:val="20"/>
              </w:rPr>
            </w:pPr>
          </w:p>
        </w:tc>
        <w:tc>
          <w:tcPr>
            <w:tcW w:w="6705" w:type="dxa"/>
            <w:gridSpan w:val="9"/>
            <w:tcBorders>
              <w:top w:val="nil"/>
              <w:left w:val="nil"/>
              <w:bottom w:val="nil"/>
              <w:right w:val="nil"/>
            </w:tcBorders>
            <w:shd w:val="clear" w:color="auto" w:fill="auto"/>
            <w:noWrap/>
            <w:hideMark/>
          </w:tcPr>
          <w:p w14:paraId="16E950D8" w14:textId="77777777" w:rsidR="00CC52D4" w:rsidRDefault="00CC52D4">
            <w:pPr>
              <w:rPr>
                <w:b/>
                <w:bCs/>
                <w:color w:val="000000"/>
                <w:sz w:val="20"/>
                <w:szCs w:val="20"/>
              </w:rPr>
            </w:pPr>
            <w:r>
              <w:rPr>
                <w:b/>
                <w:bCs/>
                <w:color w:val="000000"/>
                <w:sz w:val="20"/>
                <w:szCs w:val="20"/>
              </w:rPr>
              <w:t>Total</w:t>
            </w:r>
          </w:p>
        </w:tc>
        <w:tc>
          <w:tcPr>
            <w:tcW w:w="727" w:type="dxa"/>
            <w:tcBorders>
              <w:top w:val="nil"/>
              <w:left w:val="nil"/>
              <w:bottom w:val="nil"/>
              <w:right w:val="nil"/>
            </w:tcBorders>
            <w:shd w:val="clear" w:color="auto" w:fill="auto"/>
            <w:noWrap/>
            <w:hideMark/>
          </w:tcPr>
          <w:p w14:paraId="0FCF1BA7" w14:textId="77777777" w:rsidR="00CC52D4" w:rsidRDefault="00CC52D4">
            <w:pPr>
              <w:jc w:val="right"/>
              <w:rPr>
                <w:color w:val="000000"/>
                <w:sz w:val="20"/>
                <w:szCs w:val="20"/>
              </w:rPr>
            </w:pPr>
            <w:r>
              <w:rPr>
                <w:color w:val="000000"/>
                <w:sz w:val="20"/>
                <w:szCs w:val="20"/>
              </w:rPr>
              <w:t>137</w:t>
            </w:r>
          </w:p>
        </w:tc>
        <w:tc>
          <w:tcPr>
            <w:tcW w:w="654" w:type="dxa"/>
            <w:tcBorders>
              <w:top w:val="nil"/>
              <w:left w:val="nil"/>
              <w:bottom w:val="nil"/>
              <w:right w:val="nil"/>
            </w:tcBorders>
            <w:shd w:val="clear" w:color="auto" w:fill="auto"/>
            <w:noWrap/>
            <w:hideMark/>
          </w:tcPr>
          <w:p w14:paraId="17649D74" w14:textId="77777777" w:rsidR="00CC52D4" w:rsidRDefault="00CC52D4">
            <w:pPr>
              <w:jc w:val="right"/>
              <w:rPr>
                <w:color w:val="000000"/>
                <w:sz w:val="20"/>
                <w:szCs w:val="20"/>
              </w:rPr>
            </w:pPr>
            <w:r>
              <w:rPr>
                <w:color w:val="000000"/>
                <w:sz w:val="20"/>
                <w:szCs w:val="20"/>
              </w:rPr>
              <w:t>100</w:t>
            </w:r>
          </w:p>
        </w:tc>
      </w:tr>
      <w:tr w:rsidR="00CC52D4" w14:paraId="7BA86E9B" w14:textId="77777777" w:rsidTr="00D128B0">
        <w:trPr>
          <w:trHeight w:val="300"/>
        </w:trPr>
        <w:tc>
          <w:tcPr>
            <w:tcW w:w="1260" w:type="dxa"/>
            <w:tcBorders>
              <w:top w:val="nil"/>
              <w:left w:val="nil"/>
              <w:bottom w:val="nil"/>
              <w:right w:val="nil"/>
            </w:tcBorders>
            <w:shd w:val="clear" w:color="auto" w:fill="auto"/>
            <w:noWrap/>
            <w:hideMark/>
          </w:tcPr>
          <w:p w14:paraId="3529A44C" w14:textId="77777777" w:rsidR="00CC52D4" w:rsidRDefault="00CC52D4">
            <w:pPr>
              <w:rPr>
                <w:color w:val="000000"/>
                <w:sz w:val="20"/>
                <w:szCs w:val="20"/>
              </w:rPr>
            </w:pPr>
            <w:r>
              <w:rPr>
                <w:color w:val="000000"/>
                <w:sz w:val="20"/>
                <w:szCs w:val="20"/>
              </w:rPr>
              <w:t>Pendidikan</w:t>
            </w:r>
          </w:p>
        </w:tc>
        <w:tc>
          <w:tcPr>
            <w:tcW w:w="1155" w:type="dxa"/>
            <w:tcBorders>
              <w:top w:val="nil"/>
              <w:left w:val="nil"/>
              <w:bottom w:val="nil"/>
              <w:right w:val="nil"/>
            </w:tcBorders>
            <w:shd w:val="clear" w:color="auto" w:fill="auto"/>
            <w:noWrap/>
            <w:hideMark/>
          </w:tcPr>
          <w:p w14:paraId="1990B846" w14:textId="77777777" w:rsidR="00CC52D4" w:rsidRDefault="00CC52D4">
            <w:pPr>
              <w:rPr>
                <w:color w:val="000000"/>
                <w:sz w:val="20"/>
                <w:szCs w:val="20"/>
              </w:rPr>
            </w:pPr>
            <w:r>
              <w:rPr>
                <w:color w:val="000000"/>
                <w:sz w:val="20"/>
                <w:szCs w:val="20"/>
              </w:rPr>
              <w:t>Tidak tamat SD</w:t>
            </w:r>
          </w:p>
        </w:tc>
        <w:tc>
          <w:tcPr>
            <w:tcW w:w="866" w:type="dxa"/>
            <w:tcBorders>
              <w:top w:val="nil"/>
              <w:left w:val="nil"/>
              <w:bottom w:val="nil"/>
              <w:right w:val="nil"/>
            </w:tcBorders>
            <w:shd w:val="clear" w:color="auto" w:fill="auto"/>
            <w:noWrap/>
            <w:hideMark/>
          </w:tcPr>
          <w:p w14:paraId="5FFA25E7" w14:textId="77777777" w:rsidR="00CC52D4" w:rsidRDefault="00CC52D4">
            <w:pPr>
              <w:jc w:val="right"/>
              <w:rPr>
                <w:color w:val="000000"/>
                <w:sz w:val="20"/>
                <w:szCs w:val="20"/>
              </w:rPr>
            </w:pPr>
            <w:r>
              <w:rPr>
                <w:color w:val="000000"/>
                <w:sz w:val="20"/>
                <w:szCs w:val="20"/>
              </w:rPr>
              <w:t>0</w:t>
            </w:r>
          </w:p>
        </w:tc>
        <w:tc>
          <w:tcPr>
            <w:tcW w:w="461" w:type="dxa"/>
            <w:tcBorders>
              <w:top w:val="nil"/>
              <w:left w:val="nil"/>
              <w:bottom w:val="nil"/>
              <w:right w:val="nil"/>
            </w:tcBorders>
            <w:shd w:val="clear" w:color="auto" w:fill="auto"/>
            <w:noWrap/>
            <w:hideMark/>
          </w:tcPr>
          <w:p w14:paraId="1A8CEBE8" w14:textId="77777777" w:rsidR="00CC52D4" w:rsidRDefault="00CC52D4">
            <w:pPr>
              <w:jc w:val="right"/>
              <w:rPr>
                <w:color w:val="000000"/>
                <w:sz w:val="20"/>
                <w:szCs w:val="20"/>
              </w:rPr>
            </w:pPr>
            <w:r>
              <w:rPr>
                <w:color w:val="000000"/>
                <w:sz w:val="20"/>
                <w:szCs w:val="20"/>
              </w:rPr>
              <w:t>0</w:t>
            </w:r>
          </w:p>
        </w:tc>
        <w:tc>
          <w:tcPr>
            <w:tcW w:w="866" w:type="dxa"/>
            <w:tcBorders>
              <w:top w:val="nil"/>
              <w:left w:val="nil"/>
              <w:bottom w:val="nil"/>
              <w:right w:val="nil"/>
            </w:tcBorders>
            <w:shd w:val="clear" w:color="auto" w:fill="auto"/>
            <w:noWrap/>
            <w:hideMark/>
          </w:tcPr>
          <w:p w14:paraId="2B42E6B8" w14:textId="77777777" w:rsidR="00CC52D4" w:rsidRDefault="00CC52D4">
            <w:pPr>
              <w:jc w:val="right"/>
              <w:rPr>
                <w:color w:val="000000"/>
                <w:sz w:val="20"/>
                <w:szCs w:val="20"/>
              </w:rPr>
            </w:pPr>
            <w:r>
              <w:rPr>
                <w:color w:val="000000"/>
                <w:sz w:val="20"/>
                <w:szCs w:val="20"/>
              </w:rPr>
              <w:t>0</w:t>
            </w:r>
          </w:p>
        </w:tc>
        <w:tc>
          <w:tcPr>
            <w:tcW w:w="590" w:type="dxa"/>
            <w:tcBorders>
              <w:top w:val="nil"/>
              <w:left w:val="nil"/>
              <w:bottom w:val="nil"/>
              <w:right w:val="nil"/>
            </w:tcBorders>
            <w:shd w:val="clear" w:color="auto" w:fill="auto"/>
            <w:noWrap/>
            <w:hideMark/>
          </w:tcPr>
          <w:p w14:paraId="4099E69A" w14:textId="77777777" w:rsidR="00CC52D4" w:rsidRDefault="00CC52D4">
            <w:pPr>
              <w:jc w:val="right"/>
              <w:rPr>
                <w:color w:val="000000"/>
                <w:sz w:val="20"/>
                <w:szCs w:val="20"/>
              </w:rPr>
            </w:pPr>
            <w:r>
              <w:rPr>
                <w:color w:val="000000"/>
                <w:sz w:val="20"/>
                <w:szCs w:val="20"/>
              </w:rPr>
              <w:t>0</w:t>
            </w:r>
          </w:p>
        </w:tc>
        <w:tc>
          <w:tcPr>
            <w:tcW w:w="791" w:type="dxa"/>
            <w:tcBorders>
              <w:top w:val="nil"/>
              <w:left w:val="nil"/>
              <w:bottom w:val="nil"/>
              <w:right w:val="nil"/>
            </w:tcBorders>
            <w:shd w:val="clear" w:color="auto" w:fill="auto"/>
            <w:noWrap/>
            <w:hideMark/>
          </w:tcPr>
          <w:p w14:paraId="6B307FE7" w14:textId="77777777" w:rsidR="00CC52D4" w:rsidRDefault="00CC52D4">
            <w:pPr>
              <w:jc w:val="right"/>
              <w:rPr>
                <w:color w:val="000000"/>
                <w:sz w:val="20"/>
                <w:szCs w:val="20"/>
              </w:rPr>
            </w:pPr>
            <w:r>
              <w:rPr>
                <w:color w:val="000000"/>
                <w:sz w:val="20"/>
                <w:szCs w:val="20"/>
              </w:rPr>
              <w:t>0</w:t>
            </w:r>
          </w:p>
        </w:tc>
        <w:tc>
          <w:tcPr>
            <w:tcW w:w="654" w:type="dxa"/>
            <w:tcBorders>
              <w:top w:val="nil"/>
              <w:left w:val="nil"/>
              <w:bottom w:val="nil"/>
              <w:right w:val="nil"/>
            </w:tcBorders>
            <w:shd w:val="clear" w:color="auto" w:fill="auto"/>
            <w:noWrap/>
            <w:hideMark/>
          </w:tcPr>
          <w:p w14:paraId="3EA7B894" w14:textId="77777777" w:rsidR="00CC52D4" w:rsidRDefault="00CC52D4">
            <w:pPr>
              <w:jc w:val="right"/>
              <w:rPr>
                <w:color w:val="000000"/>
                <w:sz w:val="20"/>
                <w:szCs w:val="20"/>
              </w:rPr>
            </w:pPr>
            <w:r>
              <w:rPr>
                <w:color w:val="000000"/>
                <w:sz w:val="20"/>
                <w:szCs w:val="20"/>
              </w:rPr>
              <w:t>0</w:t>
            </w:r>
          </w:p>
        </w:tc>
        <w:tc>
          <w:tcPr>
            <w:tcW w:w="668" w:type="dxa"/>
            <w:tcBorders>
              <w:top w:val="nil"/>
              <w:left w:val="nil"/>
              <w:bottom w:val="nil"/>
              <w:right w:val="nil"/>
            </w:tcBorders>
            <w:shd w:val="clear" w:color="auto" w:fill="auto"/>
            <w:noWrap/>
            <w:hideMark/>
          </w:tcPr>
          <w:p w14:paraId="4360E2C0" w14:textId="77777777" w:rsidR="00CC52D4" w:rsidRDefault="00CC52D4">
            <w:pPr>
              <w:jc w:val="right"/>
              <w:rPr>
                <w:color w:val="000000"/>
                <w:sz w:val="20"/>
                <w:szCs w:val="20"/>
              </w:rPr>
            </w:pPr>
            <w:r>
              <w:rPr>
                <w:color w:val="000000"/>
                <w:sz w:val="20"/>
                <w:szCs w:val="20"/>
              </w:rPr>
              <w:t>0</w:t>
            </w:r>
          </w:p>
        </w:tc>
        <w:tc>
          <w:tcPr>
            <w:tcW w:w="654" w:type="dxa"/>
            <w:tcBorders>
              <w:top w:val="nil"/>
              <w:left w:val="nil"/>
              <w:bottom w:val="nil"/>
              <w:right w:val="nil"/>
            </w:tcBorders>
            <w:shd w:val="clear" w:color="auto" w:fill="auto"/>
            <w:noWrap/>
            <w:hideMark/>
          </w:tcPr>
          <w:p w14:paraId="76E7C98C" w14:textId="77777777" w:rsidR="00CC52D4" w:rsidRDefault="00CC52D4">
            <w:pPr>
              <w:jc w:val="right"/>
              <w:rPr>
                <w:color w:val="000000"/>
                <w:sz w:val="20"/>
                <w:szCs w:val="20"/>
              </w:rPr>
            </w:pPr>
            <w:r>
              <w:rPr>
                <w:color w:val="000000"/>
                <w:sz w:val="20"/>
                <w:szCs w:val="20"/>
              </w:rPr>
              <w:t>0</w:t>
            </w:r>
          </w:p>
        </w:tc>
        <w:tc>
          <w:tcPr>
            <w:tcW w:w="727" w:type="dxa"/>
            <w:tcBorders>
              <w:top w:val="nil"/>
              <w:left w:val="nil"/>
              <w:bottom w:val="nil"/>
              <w:right w:val="nil"/>
            </w:tcBorders>
            <w:shd w:val="clear" w:color="auto" w:fill="auto"/>
            <w:noWrap/>
            <w:hideMark/>
          </w:tcPr>
          <w:p w14:paraId="352BEBFB" w14:textId="77777777" w:rsidR="00CC52D4" w:rsidRDefault="00CC52D4">
            <w:pPr>
              <w:jc w:val="right"/>
              <w:rPr>
                <w:color w:val="000000"/>
                <w:sz w:val="20"/>
                <w:szCs w:val="20"/>
              </w:rPr>
            </w:pPr>
            <w:r>
              <w:rPr>
                <w:color w:val="000000"/>
                <w:sz w:val="20"/>
                <w:szCs w:val="20"/>
              </w:rPr>
              <w:t>0</w:t>
            </w:r>
          </w:p>
        </w:tc>
        <w:tc>
          <w:tcPr>
            <w:tcW w:w="654" w:type="dxa"/>
            <w:tcBorders>
              <w:top w:val="nil"/>
              <w:left w:val="nil"/>
              <w:bottom w:val="nil"/>
              <w:right w:val="nil"/>
            </w:tcBorders>
            <w:shd w:val="clear" w:color="auto" w:fill="auto"/>
            <w:noWrap/>
            <w:hideMark/>
          </w:tcPr>
          <w:p w14:paraId="7108DA37" w14:textId="77777777" w:rsidR="00CC52D4" w:rsidRDefault="00CC52D4">
            <w:pPr>
              <w:jc w:val="right"/>
              <w:rPr>
                <w:color w:val="000000"/>
                <w:sz w:val="20"/>
                <w:szCs w:val="20"/>
              </w:rPr>
            </w:pPr>
            <w:r>
              <w:rPr>
                <w:color w:val="000000"/>
                <w:sz w:val="20"/>
                <w:szCs w:val="20"/>
              </w:rPr>
              <w:t>0</w:t>
            </w:r>
          </w:p>
        </w:tc>
      </w:tr>
      <w:tr w:rsidR="00CC52D4" w14:paraId="7480AB45" w14:textId="77777777" w:rsidTr="00D128B0">
        <w:trPr>
          <w:trHeight w:val="300"/>
        </w:trPr>
        <w:tc>
          <w:tcPr>
            <w:tcW w:w="1260" w:type="dxa"/>
            <w:tcBorders>
              <w:top w:val="nil"/>
              <w:left w:val="nil"/>
              <w:bottom w:val="nil"/>
              <w:right w:val="nil"/>
            </w:tcBorders>
            <w:shd w:val="clear" w:color="auto" w:fill="auto"/>
            <w:noWrap/>
            <w:hideMark/>
          </w:tcPr>
          <w:p w14:paraId="07A82F9E" w14:textId="77777777" w:rsidR="00CC52D4" w:rsidRDefault="00CC52D4">
            <w:pPr>
              <w:jc w:val="right"/>
              <w:rPr>
                <w:color w:val="000000"/>
                <w:sz w:val="20"/>
                <w:szCs w:val="20"/>
              </w:rPr>
            </w:pPr>
          </w:p>
        </w:tc>
        <w:tc>
          <w:tcPr>
            <w:tcW w:w="1155" w:type="dxa"/>
            <w:tcBorders>
              <w:top w:val="nil"/>
              <w:left w:val="nil"/>
              <w:bottom w:val="nil"/>
              <w:right w:val="nil"/>
            </w:tcBorders>
            <w:shd w:val="clear" w:color="auto" w:fill="auto"/>
            <w:noWrap/>
            <w:hideMark/>
          </w:tcPr>
          <w:p w14:paraId="5A3764E3" w14:textId="77777777" w:rsidR="00CC52D4" w:rsidRDefault="00CC52D4">
            <w:pPr>
              <w:rPr>
                <w:color w:val="000000"/>
                <w:sz w:val="20"/>
                <w:szCs w:val="20"/>
              </w:rPr>
            </w:pPr>
            <w:r>
              <w:rPr>
                <w:color w:val="000000"/>
                <w:sz w:val="20"/>
                <w:szCs w:val="20"/>
              </w:rPr>
              <w:t>SD</w:t>
            </w:r>
          </w:p>
        </w:tc>
        <w:tc>
          <w:tcPr>
            <w:tcW w:w="866" w:type="dxa"/>
            <w:tcBorders>
              <w:top w:val="nil"/>
              <w:left w:val="nil"/>
              <w:bottom w:val="nil"/>
              <w:right w:val="nil"/>
            </w:tcBorders>
            <w:shd w:val="clear" w:color="auto" w:fill="auto"/>
            <w:noWrap/>
            <w:hideMark/>
          </w:tcPr>
          <w:p w14:paraId="1A2643EA" w14:textId="77777777" w:rsidR="00CC52D4" w:rsidRDefault="00CC52D4">
            <w:pPr>
              <w:jc w:val="right"/>
              <w:rPr>
                <w:color w:val="000000"/>
                <w:sz w:val="20"/>
                <w:szCs w:val="20"/>
              </w:rPr>
            </w:pPr>
            <w:r>
              <w:rPr>
                <w:color w:val="000000"/>
                <w:sz w:val="20"/>
                <w:szCs w:val="20"/>
              </w:rPr>
              <w:t>0</w:t>
            </w:r>
          </w:p>
        </w:tc>
        <w:tc>
          <w:tcPr>
            <w:tcW w:w="461" w:type="dxa"/>
            <w:tcBorders>
              <w:top w:val="nil"/>
              <w:left w:val="nil"/>
              <w:bottom w:val="nil"/>
              <w:right w:val="nil"/>
            </w:tcBorders>
            <w:shd w:val="clear" w:color="auto" w:fill="auto"/>
            <w:noWrap/>
            <w:hideMark/>
          </w:tcPr>
          <w:p w14:paraId="49082D9E" w14:textId="77777777" w:rsidR="00CC52D4" w:rsidRDefault="00CC52D4">
            <w:pPr>
              <w:jc w:val="right"/>
              <w:rPr>
                <w:color w:val="000000"/>
                <w:sz w:val="20"/>
                <w:szCs w:val="20"/>
              </w:rPr>
            </w:pPr>
            <w:r>
              <w:rPr>
                <w:color w:val="000000"/>
                <w:sz w:val="20"/>
                <w:szCs w:val="20"/>
              </w:rPr>
              <w:t>0</w:t>
            </w:r>
          </w:p>
        </w:tc>
        <w:tc>
          <w:tcPr>
            <w:tcW w:w="866" w:type="dxa"/>
            <w:tcBorders>
              <w:top w:val="nil"/>
              <w:left w:val="nil"/>
              <w:bottom w:val="nil"/>
              <w:right w:val="nil"/>
            </w:tcBorders>
            <w:shd w:val="clear" w:color="auto" w:fill="auto"/>
            <w:noWrap/>
            <w:hideMark/>
          </w:tcPr>
          <w:p w14:paraId="59CAD66C" w14:textId="77777777" w:rsidR="00CC52D4" w:rsidRDefault="00CC52D4">
            <w:pPr>
              <w:jc w:val="right"/>
              <w:rPr>
                <w:color w:val="000000"/>
                <w:sz w:val="20"/>
                <w:szCs w:val="20"/>
              </w:rPr>
            </w:pPr>
            <w:r>
              <w:rPr>
                <w:color w:val="000000"/>
                <w:sz w:val="20"/>
                <w:szCs w:val="20"/>
              </w:rPr>
              <w:t>0</w:t>
            </w:r>
          </w:p>
        </w:tc>
        <w:tc>
          <w:tcPr>
            <w:tcW w:w="590" w:type="dxa"/>
            <w:tcBorders>
              <w:top w:val="nil"/>
              <w:left w:val="nil"/>
              <w:bottom w:val="nil"/>
              <w:right w:val="nil"/>
            </w:tcBorders>
            <w:shd w:val="clear" w:color="auto" w:fill="auto"/>
            <w:noWrap/>
            <w:hideMark/>
          </w:tcPr>
          <w:p w14:paraId="5590C6C6" w14:textId="77777777" w:rsidR="00CC52D4" w:rsidRDefault="00CC52D4">
            <w:pPr>
              <w:jc w:val="right"/>
              <w:rPr>
                <w:color w:val="000000"/>
                <w:sz w:val="20"/>
                <w:szCs w:val="20"/>
              </w:rPr>
            </w:pPr>
            <w:r>
              <w:rPr>
                <w:color w:val="000000"/>
                <w:sz w:val="20"/>
                <w:szCs w:val="20"/>
              </w:rPr>
              <w:t>0</w:t>
            </w:r>
          </w:p>
        </w:tc>
        <w:tc>
          <w:tcPr>
            <w:tcW w:w="791" w:type="dxa"/>
            <w:tcBorders>
              <w:top w:val="nil"/>
              <w:left w:val="nil"/>
              <w:bottom w:val="nil"/>
              <w:right w:val="nil"/>
            </w:tcBorders>
            <w:shd w:val="clear" w:color="auto" w:fill="auto"/>
            <w:noWrap/>
            <w:hideMark/>
          </w:tcPr>
          <w:p w14:paraId="2E267618" w14:textId="77777777" w:rsidR="00CC52D4" w:rsidRDefault="00CC52D4">
            <w:pPr>
              <w:jc w:val="right"/>
              <w:rPr>
                <w:color w:val="000000"/>
                <w:sz w:val="20"/>
                <w:szCs w:val="20"/>
              </w:rPr>
            </w:pPr>
            <w:r>
              <w:rPr>
                <w:color w:val="000000"/>
                <w:sz w:val="20"/>
                <w:szCs w:val="20"/>
              </w:rPr>
              <w:t>0</w:t>
            </w:r>
          </w:p>
        </w:tc>
        <w:tc>
          <w:tcPr>
            <w:tcW w:w="654" w:type="dxa"/>
            <w:tcBorders>
              <w:top w:val="nil"/>
              <w:left w:val="nil"/>
              <w:bottom w:val="nil"/>
              <w:right w:val="nil"/>
            </w:tcBorders>
            <w:shd w:val="clear" w:color="auto" w:fill="auto"/>
            <w:noWrap/>
            <w:hideMark/>
          </w:tcPr>
          <w:p w14:paraId="148D3A3B" w14:textId="77777777" w:rsidR="00CC52D4" w:rsidRDefault="00CC52D4">
            <w:pPr>
              <w:jc w:val="right"/>
              <w:rPr>
                <w:color w:val="000000"/>
                <w:sz w:val="20"/>
                <w:szCs w:val="20"/>
              </w:rPr>
            </w:pPr>
            <w:r>
              <w:rPr>
                <w:color w:val="000000"/>
                <w:sz w:val="20"/>
                <w:szCs w:val="20"/>
              </w:rPr>
              <w:t>0</w:t>
            </w:r>
          </w:p>
        </w:tc>
        <w:tc>
          <w:tcPr>
            <w:tcW w:w="668" w:type="dxa"/>
            <w:tcBorders>
              <w:top w:val="nil"/>
              <w:left w:val="nil"/>
              <w:bottom w:val="nil"/>
              <w:right w:val="nil"/>
            </w:tcBorders>
            <w:shd w:val="clear" w:color="auto" w:fill="auto"/>
            <w:noWrap/>
            <w:hideMark/>
          </w:tcPr>
          <w:p w14:paraId="08FFB62A" w14:textId="77777777" w:rsidR="00CC52D4" w:rsidRDefault="00CC52D4">
            <w:pPr>
              <w:jc w:val="right"/>
              <w:rPr>
                <w:color w:val="000000"/>
                <w:sz w:val="20"/>
                <w:szCs w:val="20"/>
              </w:rPr>
            </w:pPr>
            <w:r>
              <w:rPr>
                <w:color w:val="000000"/>
                <w:sz w:val="20"/>
                <w:szCs w:val="20"/>
              </w:rPr>
              <w:t>0</w:t>
            </w:r>
          </w:p>
        </w:tc>
        <w:tc>
          <w:tcPr>
            <w:tcW w:w="654" w:type="dxa"/>
            <w:tcBorders>
              <w:top w:val="nil"/>
              <w:left w:val="nil"/>
              <w:bottom w:val="nil"/>
              <w:right w:val="nil"/>
            </w:tcBorders>
            <w:shd w:val="clear" w:color="auto" w:fill="auto"/>
            <w:noWrap/>
            <w:hideMark/>
          </w:tcPr>
          <w:p w14:paraId="54FC1CBC" w14:textId="77777777" w:rsidR="00CC52D4" w:rsidRDefault="00CC52D4">
            <w:pPr>
              <w:jc w:val="right"/>
              <w:rPr>
                <w:color w:val="000000"/>
                <w:sz w:val="20"/>
                <w:szCs w:val="20"/>
              </w:rPr>
            </w:pPr>
            <w:r>
              <w:rPr>
                <w:color w:val="000000"/>
                <w:sz w:val="20"/>
                <w:szCs w:val="20"/>
              </w:rPr>
              <w:t>0</w:t>
            </w:r>
          </w:p>
        </w:tc>
        <w:tc>
          <w:tcPr>
            <w:tcW w:w="727" w:type="dxa"/>
            <w:tcBorders>
              <w:top w:val="nil"/>
              <w:left w:val="nil"/>
              <w:bottom w:val="nil"/>
              <w:right w:val="nil"/>
            </w:tcBorders>
            <w:shd w:val="clear" w:color="auto" w:fill="auto"/>
            <w:noWrap/>
            <w:hideMark/>
          </w:tcPr>
          <w:p w14:paraId="66E729F7" w14:textId="77777777" w:rsidR="00CC52D4" w:rsidRDefault="00CC52D4">
            <w:pPr>
              <w:jc w:val="right"/>
              <w:rPr>
                <w:color w:val="000000"/>
                <w:sz w:val="20"/>
                <w:szCs w:val="20"/>
              </w:rPr>
            </w:pPr>
            <w:r>
              <w:rPr>
                <w:color w:val="000000"/>
                <w:sz w:val="20"/>
                <w:szCs w:val="20"/>
              </w:rPr>
              <w:t>0</w:t>
            </w:r>
          </w:p>
        </w:tc>
        <w:tc>
          <w:tcPr>
            <w:tcW w:w="654" w:type="dxa"/>
            <w:tcBorders>
              <w:top w:val="nil"/>
              <w:left w:val="nil"/>
              <w:bottom w:val="nil"/>
              <w:right w:val="nil"/>
            </w:tcBorders>
            <w:shd w:val="clear" w:color="auto" w:fill="auto"/>
            <w:noWrap/>
            <w:hideMark/>
          </w:tcPr>
          <w:p w14:paraId="4D41E87C" w14:textId="77777777" w:rsidR="00CC52D4" w:rsidRDefault="00CC52D4">
            <w:pPr>
              <w:jc w:val="right"/>
              <w:rPr>
                <w:color w:val="000000"/>
                <w:sz w:val="20"/>
                <w:szCs w:val="20"/>
              </w:rPr>
            </w:pPr>
            <w:r>
              <w:rPr>
                <w:color w:val="000000"/>
                <w:sz w:val="20"/>
                <w:szCs w:val="20"/>
              </w:rPr>
              <w:t>0</w:t>
            </w:r>
          </w:p>
        </w:tc>
      </w:tr>
      <w:tr w:rsidR="00CC52D4" w14:paraId="2379C15C" w14:textId="77777777" w:rsidTr="00D128B0">
        <w:trPr>
          <w:trHeight w:val="300"/>
        </w:trPr>
        <w:tc>
          <w:tcPr>
            <w:tcW w:w="1260" w:type="dxa"/>
            <w:tcBorders>
              <w:top w:val="nil"/>
              <w:left w:val="nil"/>
              <w:bottom w:val="nil"/>
              <w:right w:val="nil"/>
            </w:tcBorders>
            <w:shd w:val="clear" w:color="auto" w:fill="auto"/>
            <w:noWrap/>
            <w:hideMark/>
          </w:tcPr>
          <w:p w14:paraId="07376830" w14:textId="77777777" w:rsidR="00CC52D4" w:rsidRDefault="00CC52D4">
            <w:pPr>
              <w:jc w:val="right"/>
              <w:rPr>
                <w:color w:val="000000"/>
                <w:sz w:val="20"/>
                <w:szCs w:val="20"/>
              </w:rPr>
            </w:pPr>
          </w:p>
        </w:tc>
        <w:tc>
          <w:tcPr>
            <w:tcW w:w="1155" w:type="dxa"/>
            <w:tcBorders>
              <w:top w:val="nil"/>
              <w:left w:val="nil"/>
              <w:bottom w:val="nil"/>
              <w:right w:val="nil"/>
            </w:tcBorders>
            <w:shd w:val="clear" w:color="auto" w:fill="auto"/>
            <w:noWrap/>
            <w:hideMark/>
          </w:tcPr>
          <w:p w14:paraId="73A49F20" w14:textId="77777777" w:rsidR="00CC52D4" w:rsidRDefault="00CC52D4">
            <w:pPr>
              <w:rPr>
                <w:color w:val="000000"/>
                <w:sz w:val="20"/>
                <w:szCs w:val="20"/>
              </w:rPr>
            </w:pPr>
            <w:r>
              <w:rPr>
                <w:color w:val="000000"/>
                <w:sz w:val="20"/>
                <w:szCs w:val="20"/>
              </w:rPr>
              <w:t>SMP</w:t>
            </w:r>
          </w:p>
        </w:tc>
        <w:tc>
          <w:tcPr>
            <w:tcW w:w="866" w:type="dxa"/>
            <w:tcBorders>
              <w:top w:val="nil"/>
              <w:left w:val="nil"/>
              <w:bottom w:val="nil"/>
              <w:right w:val="nil"/>
            </w:tcBorders>
            <w:shd w:val="clear" w:color="auto" w:fill="auto"/>
            <w:noWrap/>
            <w:hideMark/>
          </w:tcPr>
          <w:p w14:paraId="0D79767B" w14:textId="77777777" w:rsidR="00CC52D4" w:rsidRDefault="00CC52D4">
            <w:pPr>
              <w:jc w:val="right"/>
              <w:rPr>
                <w:color w:val="000000"/>
                <w:sz w:val="20"/>
                <w:szCs w:val="20"/>
              </w:rPr>
            </w:pPr>
            <w:r>
              <w:rPr>
                <w:color w:val="000000"/>
                <w:sz w:val="20"/>
                <w:szCs w:val="20"/>
              </w:rPr>
              <w:t>0</w:t>
            </w:r>
          </w:p>
        </w:tc>
        <w:tc>
          <w:tcPr>
            <w:tcW w:w="461" w:type="dxa"/>
            <w:tcBorders>
              <w:top w:val="nil"/>
              <w:left w:val="nil"/>
              <w:bottom w:val="nil"/>
              <w:right w:val="nil"/>
            </w:tcBorders>
            <w:shd w:val="clear" w:color="auto" w:fill="auto"/>
            <w:noWrap/>
            <w:hideMark/>
          </w:tcPr>
          <w:p w14:paraId="07C2F6DF" w14:textId="77777777" w:rsidR="00CC52D4" w:rsidRDefault="00CC52D4">
            <w:pPr>
              <w:jc w:val="right"/>
              <w:rPr>
                <w:color w:val="000000"/>
                <w:sz w:val="20"/>
                <w:szCs w:val="20"/>
              </w:rPr>
            </w:pPr>
            <w:r>
              <w:rPr>
                <w:color w:val="000000"/>
                <w:sz w:val="20"/>
                <w:szCs w:val="20"/>
              </w:rPr>
              <w:t>0</w:t>
            </w:r>
          </w:p>
        </w:tc>
        <w:tc>
          <w:tcPr>
            <w:tcW w:w="866" w:type="dxa"/>
            <w:tcBorders>
              <w:top w:val="nil"/>
              <w:left w:val="nil"/>
              <w:bottom w:val="nil"/>
              <w:right w:val="nil"/>
            </w:tcBorders>
            <w:shd w:val="clear" w:color="auto" w:fill="auto"/>
            <w:noWrap/>
            <w:hideMark/>
          </w:tcPr>
          <w:p w14:paraId="5D85869A" w14:textId="77777777" w:rsidR="00CC52D4" w:rsidRDefault="00CC52D4">
            <w:pPr>
              <w:jc w:val="right"/>
              <w:rPr>
                <w:color w:val="000000"/>
                <w:sz w:val="20"/>
                <w:szCs w:val="20"/>
              </w:rPr>
            </w:pPr>
            <w:r>
              <w:rPr>
                <w:color w:val="000000"/>
                <w:sz w:val="20"/>
                <w:szCs w:val="20"/>
              </w:rPr>
              <w:t>0</w:t>
            </w:r>
          </w:p>
        </w:tc>
        <w:tc>
          <w:tcPr>
            <w:tcW w:w="590" w:type="dxa"/>
            <w:tcBorders>
              <w:top w:val="nil"/>
              <w:left w:val="nil"/>
              <w:bottom w:val="nil"/>
              <w:right w:val="nil"/>
            </w:tcBorders>
            <w:shd w:val="clear" w:color="auto" w:fill="auto"/>
            <w:noWrap/>
            <w:hideMark/>
          </w:tcPr>
          <w:p w14:paraId="6689A79F" w14:textId="77777777" w:rsidR="00CC52D4" w:rsidRDefault="00CC52D4">
            <w:pPr>
              <w:jc w:val="right"/>
              <w:rPr>
                <w:color w:val="000000"/>
                <w:sz w:val="20"/>
                <w:szCs w:val="20"/>
              </w:rPr>
            </w:pPr>
            <w:r>
              <w:rPr>
                <w:color w:val="000000"/>
                <w:sz w:val="20"/>
                <w:szCs w:val="20"/>
              </w:rPr>
              <w:t>0</w:t>
            </w:r>
          </w:p>
        </w:tc>
        <w:tc>
          <w:tcPr>
            <w:tcW w:w="791" w:type="dxa"/>
            <w:tcBorders>
              <w:top w:val="nil"/>
              <w:left w:val="nil"/>
              <w:bottom w:val="nil"/>
              <w:right w:val="nil"/>
            </w:tcBorders>
            <w:shd w:val="clear" w:color="auto" w:fill="auto"/>
            <w:noWrap/>
            <w:hideMark/>
          </w:tcPr>
          <w:p w14:paraId="49F06B42" w14:textId="77777777" w:rsidR="00CC52D4" w:rsidRDefault="00CC52D4">
            <w:pPr>
              <w:jc w:val="right"/>
              <w:rPr>
                <w:color w:val="000000"/>
                <w:sz w:val="20"/>
                <w:szCs w:val="20"/>
              </w:rPr>
            </w:pPr>
            <w:r>
              <w:rPr>
                <w:color w:val="000000"/>
                <w:sz w:val="20"/>
                <w:szCs w:val="20"/>
              </w:rPr>
              <w:t>0</w:t>
            </w:r>
          </w:p>
        </w:tc>
        <w:tc>
          <w:tcPr>
            <w:tcW w:w="654" w:type="dxa"/>
            <w:tcBorders>
              <w:top w:val="nil"/>
              <w:left w:val="nil"/>
              <w:bottom w:val="nil"/>
              <w:right w:val="nil"/>
            </w:tcBorders>
            <w:shd w:val="clear" w:color="auto" w:fill="auto"/>
            <w:noWrap/>
            <w:hideMark/>
          </w:tcPr>
          <w:p w14:paraId="274F9D6B" w14:textId="77777777" w:rsidR="00CC52D4" w:rsidRDefault="00CC52D4">
            <w:pPr>
              <w:jc w:val="right"/>
              <w:rPr>
                <w:color w:val="000000"/>
                <w:sz w:val="20"/>
                <w:szCs w:val="20"/>
              </w:rPr>
            </w:pPr>
            <w:r>
              <w:rPr>
                <w:color w:val="000000"/>
                <w:sz w:val="20"/>
                <w:szCs w:val="20"/>
              </w:rPr>
              <w:t>0</w:t>
            </w:r>
          </w:p>
        </w:tc>
        <w:tc>
          <w:tcPr>
            <w:tcW w:w="668" w:type="dxa"/>
            <w:tcBorders>
              <w:top w:val="nil"/>
              <w:left w:val="nil"/>
              <w:bottom w:val="nil"/>
              <w:right w:val="nil"/>
            </w:tcBorders>
            <w:shd w:val="clear" w:color="auto" w:fill="auto"/>
            <w:noWrap/>
            <w:hideMark/>
          </w:tcPr>
          <w:p w14:paraId="3456CE90" w14:textId="77777777" w:rsidR="00CC52D4" w:rsidRDefault="00CC52D4">
            <w:pPr>
              <w:jc w:val="right"/>
              <w:rPr>
                <w:color w:val="000000"/>
                <w:sz w:val="20"/>
                <w:szCs w:val="20"/>
              </w:rPr>
            </w:pPr>
            <w:r>
              <w:rPr>
                <w:color w:val="000000"/>
                <w:sz w:val="20"/>
                <w:szCs w:val="20"/>
              </w:rPr>
              <w:t>0</w:t>
            </w:r>
          </w:p>
        </w:tc>
        <w:tc>
          <w:tcPr>
            <w:tcW w:w="654" w:type="dxa"/>
            <w:tcBorders>
              <w:top w:val="nil"/>
              <w:left w:val="nil"/>
              <w:bottom w:val="nil"/>
              <w:right w:val="nil"/>
            </w:tcBorders>
            <w:shd w:val="clear" w:color="auto" w:fill="auto"/>
            <w:noWrap/>
            <w:hideMark/>
          </w:tcPr>
          <w:p w14:paraId="013F491A" w14:textId="77777777" w:rsidR="00CC52D4" w:rsidRDefault="00CC52D4">
            <w:pPr>
              <w:jc w:val="right"/>
              <w:rPr>
                <w:color w:val="000000"/>
                <w:sz w:val="20"/>
                <w:szCs w:val="20"/>
              </w:rPr>
            </w:pPr>
            <w:r>
              <w:rPr>
                <w:color w:val="000000"/>
                <w:sz w:val="20"/>
                <w:szCs w:val="20"/>
              </w:rPr>
              <w:t>0</w:t>
            </w:r>
          </w:p>
        </w:tc>
        <w:tc>
          <w:tcPr>
            <w:tcW w:w="727" w:type="dxa"/>
            <w:tcBorders>
              <w:top w:val="nil"/>
              <w:left w:val="nil"/>
              <w:bottom w:val="nil"/>
              <w:right w:val="nil"/>
            </w:tcBorders>
            <w:shd w:val="clear" w:color="auto" w:fill="auto"/>
            <w:noWrap/>
            <w:hideMark/>
          </w:tcPr>
          <w:p w14:paraId="73E4154D" w14:textId="77777777" w:rsidR="00CC52D4" w:rsidRDefault="00CC52D4">
            <w:pPr>
              <w:jc w:val="right"/>
              <w:rPr>
                <w:color w:val="000000"/>
                <w:sz w:val="20"/>
                <w:szCs w:val="20"/>
              </w:rPr>
            </w:pPr>
            <w:r>
              <w:rPr>
                <w:color w:val="000000"/>
                <w:sz w:val="20"/>
                <w:szCs w:val="20"/>
              </w:rPr>
              <w:t>0</w:t>
            </w:r>
          </w:p>
        </w:tc>
        <w:tc>
          <w:tcPr>
            <w:tcW w:w="654" w:type="dxa"/>
            <w:tcBorders>
              <w:top w:val="nil"/>
              <w:left w:val="nil"/>
              <w:bottom w:val="nil"/>
              <w:right w:val="nil"/>
            </w:tcBorders>
            <w:shd w:val="clear" w:color="auto" w:fill="auto"/>
            <w:noWrap/>
            <w:hideMark/>
          </w:tcPr>
          <w:p w14:paraId="10122748" w14:textId="77777777" w:rsidR="00CC52D4" w:rsidRDefault="00CC52D4">
            <w:pPr>
              <w:jc w:val="right"/>
              <w:rPr>
                <w:color w:val="000000"/>
                <w:sz w:val="20"/>
                <w:szCs w:val="20"/>
              </w:rPr>
            </w:pPr>
            <w:r>
              <w:rPr>
                <w:color w:val="000000"/>
                <w:sz w:val="20"/>
                <w:szCs w:val="20"/>
              </w:rPr>
              <w:t>0</w:t>
            </w:r>
          </w:p>
        </w:tc>
      </w:tr>
      <w:tr w:rsidR="00CC52D4" w14:paraId="06207457" w14:textId="77777777" w:rsidTr="00D128B0">
        <w:trPr>
          <w:trHeight w:val="300"/>
        </w:trPr>
        <w:tc>
          <w:tcPr>
            <w:tcW w:w="1260" w:type="dxa"/>
            <w:tcBorders>
              <w:top w:val="nil"/>
              <w:left w:val="nil"/>
              <w:bottom w:val="nil"/>
              <w:right w:val="nil"/>
            </w:tcBorders>
            <w:shd w:val="clear" w:color="auto" w:fill="auto"/>
            <w:noWrap/>
            <w:hideMark/>
          </w:tcPr>
          <w:p w14:paraId="10FBB5D9" w14:textId="77777777" w:rsidR="00CC52D4" w:rsidRDefault="00CC52D4">
            <w:pPr>
              <w:jc w:val="right"/>
              <w:rPr>
                <w:color w:val="000000"/>
                <w:sz w:val="20"/>
                <w:szCs w:val="20"/>
              </w:rPr>
            </w:pPr>
          </w:p>
        </w:tc>
        <w:tc>
          <w:tcPr>
            <w:tcW w:w="1155" w:type="dxa"/>
            <w:tcBorders>
              <w:top w:val="nil"/>
              <w:left w:val="nil"/>
              <w:bottom w:val="nil"/>
              <w:right w:val="nil"/>
            </w:tcBorders>
            <w:shd w:val="clear" w:color="auto" w:fill="auto"/>
            <w:noWrap/>
            <w:hideMark/>
          </w:tcPr>
          <w:p w14:paraId="237C0DFD" w14:textId="77777777" w:rsidR="00CC52D4" w:rsidRDefault="00CC52D4">
            <w:pPr>
              <w:rPr>
                <w:color w:val="000000"/>
                <w:sz w:val="20"/>
                <w:szCs w:val="20"/>
              </w:rPr>
            </w:pPr>
            <w:r>
              <w:rPr>
                <w:color w:val="000000"/>
                <w:sz w:val="20"/>
                <w:szCs w:val="20"/>
              </w:rPr>
              <w:t>SMA</w:t>
            </w:r>
          </w:p>
        </w:tc>
        <w:tc>
          <w:tcPr>
            <w:tcW w:w="866" w:type="dxa"/>
            <w:tcBorders>
              <w:top w:val="nil"/>
              <w:left w:val="nil"/>
              <w:bottom w:val="nil"/>
              <w:right w:val="nil"/>
            </w:tcBorders>
            <w:shd w:val="clear" w:color="auto" w:fill="auto"/>
            <w:noWrap/>
            <w:hideMark/>
          </w:tcPr>
          <w:p w14:paraId="693179AD" w14:textId="77777777" w:rsidR="00CC52D4" w:rsidRDefault="00CC52D4">
            <w:pPr>
              <w:jc w:val="right"/>
              <w:rPr>
                <w:color w:val="000000"/>
                <w:sz w:val="20"/>
                <w:szCs w:val="20"/>
              </w:rPr>
            </w:pPr>
            <w:r>
              <w:rPr>
                <w:color w:val="000000"/>
                <w:sz w:val="20"/>
                <w:szCs w:val="20"/>
              </w:rPr>
              <w:t>0</w:t>
            </w:r>
          </w:p>
        </w:tc>
        <w:tc>
          <w:tcPr>
            <w:tcW w:w="461" w:type="dxa"/>
            <w:tcBorders>
              <w:top w:val="nil"/>
              <w:left w:val="nil"/>
              <w:bottom w:val="nil"/>
              <w:right w:val="nil"/>
            </w:tcBorders>
            <w:shd w:val="clear" w:color="auto" w:fill="auto"/>
            <w:noWrap/>
            <w:hideMark/>
          </w:tcPr>
          <w:p w14:paraId="2A15C8BA" w14:textId="77777777" w:rsidR="00CC52D4" w:rsidRDefault="00CC52D4">
            <w:pPr>
              <w:jc w:val="right"/>
              <w:rPr>
                <w:color w:val="000000"/>
                <w:sz w:val="20"/>
                <w:szCs w:val="20"/>
              </w:rPr>
            </w:pPr>
            <w:r>
              <w:rPr>
                <w:color w:val="000000"/>
                <w:sz w:val="20"/>
                <w:szCs w:val="20"/>
              </w:rPr>
              <w:t>0</w:t>
            </w:r>
          </w:p>
        </w:tc>
        <w:tc>
          <w:tcPr>
            <w:tcW w:w="866" w:type="dxa"/>
            <w:tcBorders>
              <w:top w:val="nil"/>
              <w:left w:val="nil"/>
              <w:bottom w:val="nil"/>
              <w:right w:val="nil"/>
            </w:tcBorders>
            <w:shd w:val="clear" w:color="auto" w:fill="auto"/>
            <w:noWrap/>
            <w:hideMark/>
          </w:tcPr>
          <w:p w14:paraId="20C24A1C" w14:textId="77777777" w:rsidR="00CC52D4" w:rsidRDefault="00CC52D4">
            <w:pPr>
              <w:jc w:val="right"/>
              <w:rPr>
                <w:color w:val="000000"/>
                <w:sz w:val="20"/>
                <w:szCs w:val="20"/>
              </w:rPr>
            </w:pPr>
            <w:r>
              <w:rPr>
                <w:color w:val="000000"/>
                <w:sz w:val="20"/>
                <w:szCs w:val="20"/>
              </w:rPr>
              <w:t>4</w:t>
            </w:r>
          </w:p>
        </w:tc>
        <w:tc>
          <w:tcPr>
            <w:tcW w:w="590" w:type="dxa"/>
            <w:tcBorders>
              <w:top w:val="nil"/>
              <w:left w:val="nil"/>
              <w:bottom w:val="nil"/>
              <w:right w:val="nil"/>
            </w:tcBorders>
            <w:shd w:val="clear" w:color="auto" w:fill="auto"/>
            <w:noWrap/>
            <w:hideMark/>
          </w:tcPr>
          <w:p w14:paraId="58A1D309" w14:textId="77777777" w:rsidR="00CC52D4" w:rsidRDefault="00CC52D4">
            <w:pPr>
              <w:jc w:val="right"/>
              <w:rPr>
                <w:color w:val="000000"/>
                <w:sz w:val="20"/>
                <w:szCs w:val="20"/>
              </w:rPr>
            </w:pPr>
            <w:r>
              <w:rPr>
                <w:color w:val="000000"/>
                <w:sz w:val="20"/>
                <w:szCs w:val="20"/>
              </w:rPr>
              <w:t>4.76</w:t>
            </w:r>
          </w:p>
        </w:tc>
        <w:tc>
          <w:tcPr>
            <w:tcW w:w="791" w:type="dxa"/>
            <w:tcBorders>
              <w:top w:val="nil"/>
              <w:left w:val="nil"/>
              <w:bottom w:val="nil"/>
              <w:right w:val="nil"/>
            </w:tcBorders>
            <w:shd w:val="clear" w:color="auto" w:fill="auto"/>
            <w:noWrap/>
            <w:hideMark/>
          </w:tcPr>
          <w:p w14:paraId="5329E951" w14:textId="77777777" w:rsidR="00CC52D4" w:rsidRDefault="00CC52D4">
            <w:pPr>
              <w:jc w:val="right"/>
              <w:rPr>
                <w:color w:val="000000"/>
                <w:sz w:val="20"/>
                <w:szCs w:val="20"/>
              </w:rPr>
            </w:pPr>
            <w:r>
              <w:rPr>
                <w:color w:val="000000"/>
                <w:sz w:val="20"/>
                <w:szCs w:val="20"/>
              </w:rPr>
              <w:t>48</w:t>
            </w:r>
          </w:p>
        </w:tc>
        <w:tc>
          <w:tcPr>
            <w:tcW w:w="654" w:type="dxa"/>
            <w:tcBorders>
              <w:top w:val="nil"/>
              <w:left w:val="nil"/>
              <w:bottom w:val="nil"/>
              <w:right w:val="nil"/>
            </w:tcBorders>
            <w:shd w:val="clear" w:color="auto" w:fill="auto"/>
            <w:noWrap/>
            <w:hideMark/>
          </w:tcPr>
          <w:p w14:paraId="09E8BB98" w14:textId="77777777" w:rsidR="00CC52D4" w:rsidRDefault="00CC52D4">
            <w:pPr>
              <w:jc w:val="right"/>
              <w:rPr>
                <w:color w:val="000000"/>
                <w:sz w:val="20"/>
                <w:szCs w:val="20"/>
              </w:rPr>
            </w:pPr>
            <w:r>
              <w:rPr>
                <w:color w:val="000000"/>
                <w:sz w:val="20"/>
                <w:szCs w:val="20"/>
              </w:rPr>
              <w:t>57.14</w:t>
            </w:r>
          </w:p>
        </w:tc>
        <w:tc>
          <w:tcPr>
            <w:tcW w:w="668" w:type="dxa"/>
            <w:tcBorders>
              <w:top w:val="nil"/>
              <w:left w:val="nil"/>
              <w:bottom w:val="nil"/>
              <w:right w:val="nil"/>
            </w:tcBorders>
            <w:shd w:val="clear" w:color="auto" w:fill="auto"/>
            <w:noWrap/>
            <w:hideMark/>
          </w:tcPr>
          <w:p w14:paraId="407170AA" w14:textId="77777777" w:rsidR="00CC52D4" w:rsidRDefault="00CC52D4">
            <w:pPr>
              <w:jc w:val="right"/>
              <w:rPr>
                <w:color w:val="000000"/>
                <w:sz w:val="20"/>
                <w:szCs w:val="20"/>
              </w:rPr>
            </w:pPr>
            <w:r>
              <w:rPr>
                <w:color w:val="000000"/>
                <w:sz w:val="20"/>
                <w:szCs w:val="20"/>
              </w:rPr>
              <w:t>32</w:t>
            </w:r>
          </w:p>
        </w:tc>
        <w:tc>
          <w:tcPr>
            <w:tcW w:w="654" w:type="dxa"/>
            <w:tcBorders>
              <w:top w:val="nil"/>
              <w:left w:val="nil"/>
              <w:bottom w:val="nil"/>
              <w:right w:val="nil"/>
            </w:tcBorders>
            <w:shd w:val="clear" w:color="auto" w:fill="auto"/>
            <w:noWrap/>
            <w:hideMark/>
          </w:tcPr>
          <w:p w14:paraId="5AFBF74F" w14:textId="77777777" w:rsidR="00CC52D4" w:rsidRDefault="00CC52D4">
            <w:pPr>
              <w:jc w:val="right"/>
              <w:rPr>
                <w:color w:val="000000"/>
                <w:sz w:val="20"/>
                <w:szCs w:val="20"/>
              </w:rPr>
            </w:pPr>
            <w:r>
              <w:rPr>
                <w:color w:val="000000"/>
                <w:sz w:val="20"/>
                <w:szCs w:val="20"/>
              </w:rPr>
              <w:t>38.10</w:t>
            </w:r>
          </w:p>
        </w:tc>
        <w:tc>
          <w:tcPr>
            <w:tcW w:w="727" w:type="dxa"/>
            <w:tcBorders>
              <w:top w:val="nil"/>
              <w:left w:val="nil"/>
              <w:bottom w:val="nil"/>
              <w:right w:val="nil"/>
            </w:tcBorders>
            <w:shd w:val="clear" w:color="auto" w:fill="auto"/>
            <w:noWrap/>
            <w:hideMark/>
          </w:tcPr>
          <w:p w14:paraId="0F4B6B77" w14:textId="77777777" w:rsidR="00CC52D4" w:rsidRDefault="00CC52D4">
            <w:pPr>
              <w:jc w:val="right"/>
              <w:rPr>
                <w:color w:val="000000"/>
                <w:sz w:val="20"/>
                <w:szCs w:val="20"/>
              </w:rPr>
            </w:pPr>
            <w:r>
              <w:rPr>
                <w:color w:val="000000"/>
                <w:sz w:val="20"/>
                <w:szCs w:val="20"/>
              </w:rPr>
              <w:t>84</w:t>
            </w:r>
          </w:p>
        </w:tc>
        <w:tc>
          <w:tcPr>
            <w:tcW w:w="654" w:type="dxa"/>
            <w:tcBorders>
              <w:top w:val="nil"/>
              <w:left w:val="nil"/>
              <w:bottom w:val="nil"/>
              <w:right w:val="nil"/>
            </w:tcBorders>
            <w:shd w:val="clear" w:color="auto" w:fill="auto"/>
            <w:noWrap/>
            <w:hideMark/>
          </w:tcPr>
          <w:p w14:paraId="5B667EEF" w14:textId="77777777" w:rsidR="00CC52D4" w:rsidRDefault="00CC52D4">
            <w:pPr>
              <w:jc w:val="right"/>
              <w:rPr>
                <w:color w:val="000000"/>
                <w:sz w:val="20"/>
                <w:szCs w:val="20"/>
              </w:rPr>
            </w:pPr>
            <w:r>
              <w:rPr>
                <w:color w:val="000000"/>
                <w:sz w:val="20"/>
                <w:szCs w:val="20"/>
              </w:rPr>
              <w:t>61.31</w:t>
            </w:r>
          </w:p>
        </w:tc>
      </w:tr>
      <w:tr w:rsidR="00CC52D4" w14:paraId="44D48A98" w14:textId="77777777" w:rsidTr="00D128B0">
        <w:trPr>
          <w:trHeight w:val="300"/>
        </w:trPr>
        <w:tc>
          <w:tcPr>
            <w:tcW w:w="1260" w:type="dxa"/>
            <w:tcBorders>
              <w:top w:val="nil"/>
              <w:left w:val="nil"/>
              <w:bottom w:val="nil"/>
              <w:right w:val="nil"/>
            </w:tcBorders>
            <w:shd w:val="clear" w:color="auto" w:fill="auto"/>
            <w:noWrap/>
            <w:hideMark/>
          </w:tcPr>
          <w:p w14:paraId="261BD518" w14:textId="77777777" w:rsidR="00CC52D4" w:rsidRDefault="00CC52D4">
            <w:pPr>
              <w:jc w:val="right"/>
              <w:rPr>
                <w:color w:val="000000"/>
                <w:sz w:val="20"/>
                <w:szCs w:val="20"/>
              </w:rPr>
            </w:pPr>
          </w:p>
        </w:tc>
        <w:tc>
          <w:tcPr>
            <w:tcW w:w="1155" w:type="dxa"/>
            <w:tcBorders>
              <w:top w:val="nil"/>
              <w:left w:val="nil"/>
              <w:bottom w:val="nil"/>
              <w:right w:val="nil"/>
            </w:tcBorders>
            <w:shd w:val="clear" w:color="auto" w:fill="auto"/>
            <w:noWrap/>
            <w:hideMark/>
          </w:tcPr>
          <w:p w14:paraId="14CAC8FF" w14:textId="77777777" w:rsidR="00CC52D4" w:rsidRDefault="00CC52D4">
            <w:pPr>
              <w:rPr>
                <w:color w:val="000000"/>
                <w:sz w:val="20"/>
                <w:szCs w:val="20"/>
              </w:rPr>
            </w:pPr>
            <w:r>
              <w:rPr>
                <w:color w:val="000000"/>
                <w:sz w:val="20"/>
                <w:szCs w:val="20"/>
              </w:rPr>
              <w:t>Tamat Diploma</w:t>
            </w:r>
          </w:p>
        </w:tc>
        <w:tc>
          <w:tcPr>
            <w:tcW w:w="866" w:type="dxa"/>
            <w:tcBorders>
              <w:top w:val="nil"/>
              <w:left w:val="nil"/>
              <w:bottom w:val="nil"/>
              <w:right w:val="nil"/>
            </w:tcBorders>
            <w:shd w:val="clear" w:color="auto" w:fill="auto"/>
            <w:noWrap/>
            <w:hideMark/>
          </w:tcPr>
          <w:p w14:paraId="428D98DB" w14:textId="77777777" w:rsidR="00CC52D4" w:rsidRDefault="00CC52D4">
            <w:pPr>
              <w:jc w:val="right"/>
              <w:rPr>
                <w:color w:val="000000"/>
                <w:sz w:val="20"/>
                <w:szCs w:val="20"/>
              </w:rPr>
            </w:pPr>
            <w:r>
              <w:rPr>
                <w:color w:val="000000"/>
                <w:sz w:val="20"/>
                <w:szCs w:val="20"/>
              </w:rPr>
              <w:t>0</w:t>
            </w:r>
          </w:p>
        </w:tc>
        <w:tc>
          <w:tcPr>
            <w:tcW w:w="461" w:type="dxa"/>
            <w:tcBorders>
              <w:top w:val="nil"/>
              <w:left w:val="nil"/>
              <w:bottom w:val="nil"/>
              <w:right w:val="nil"/>
            </w:tcBorders>
            <w:shd w:val="clear" w:color="auto" w:fill="auto"/>
            <w:noWrap/>
            <w:hideMark/>
          </w:tcPr>
          <w:p w14:paraId="4D2DE891" w14:textId="77777777" w:rsidR="00CC52D4" w:rsidRDefault="00CC52D4">
            <w:pPr>
              <w:jc w:val="right"/>
              <w:rPr>
                <w:color w:val="000000"/>
                <w:sz w:val="20"/>
                <w:szCs w:val="20"/>
              </w:rPr>
            </w:pPr>
            <w:r>
              <w:rPr>
                <w:color w:val="000000"/>
                <w:sz w:val="20"/>
                <w:szCs w:val="20"/>
              </w:rPr>
              <w:t>0</w:t>
            </w:r>
          </w:p>
        </w:tc>
        <w:tc>
          <w:tcPr>
            <w:tcW w:w="866" w:type="dxa"/>
            <w:tcBorders>
              <w:top w:val="nil"/>
              <w:left w:val="nil"/>
              <w:bottom w:val="nil"/>
              <w:right w:val="nil"/>
            </w:tcBorders>
            <w:shd w:val="clear" w:color="auto" w:fill="auto"/>
            <w:noWrap/>
            <w:hideMark/>
          </w:tcPr>
          <w:p w14:paraId="753FE8CD" w14:textId="77777777" w:rsidR="00CC52D4" w:rsidRDefault="00CC52D4">
            <w:pPr>
              <w:jc w:val="right"/>
              <w:rPr>
                <w:color w:val="000000"/>
                <w:sz w:val="20"/>
                <w:szCs w:val="20"/>
              </w:rPr>
            </w:pPr>
            <w:r>
              <w:rPr>
                <w:color w:val="000000"/>
                <w:sz w:val="20"/>
                <w:szCs w:val="20"/>
              </w:rPr>
              <w:t>0</w:t>
            </w:r>
          </w:p>
        </w:tc>
        <w:tc>
          <w:tcPr>
            <w:tcW w:w="590" w:type="dxa"/>
            <w:tcBorders>
              <w:top w:val="nil"/>
              <w:left w:val="nil"/>
              <w:bottom w:val="nil"/>
              <w:right w:val="nil"/>
            </w:tcBorders>
            <w:shd w:val="clear" w:color="auto" w:fill="auto"/>
            <w:noWrap/>
            <w:hideMark/>
          </w:tcPr>
          <w:p w14:paraId="2FD2F06B" w14:textId="77777777" w:rsidR="00CC52D4" w:rsidRDefault="00CC52D4">
            <w:pPr>
              <w:jc w:val="right"/>
              <w:rPr>
                <w:color w:val="000000"/>
                <w:sz w:val="20"/>
                <w:szCs w:val="20"/>
              </w:rPr>
            </w:pPr>
            <w:r>
              <w:rPr>
                <w:color w:val="000000"/>
                <w:sz w:val="20"/>
                <w:szCs w:val="20"/>
              </w:rPr>
              <w:t>0</w:t>
            </w:r>
          </w:p>
        </w:tc>
        <w:tc>
          <w:tcPr>
            <w:tcW w:w="791" w:type="dxa"/>
            <w:tcBorders>
              <w:top w:val="nil"/>
              <w:left w:val="nil"/>
              <w:bottom w:val="nil"/>
              <w:right w:val="nil"/>
            </w:tcBorders>
            <w:shd w:val="clear" w:color="auto" w:fill="auto"/>
            <w:noWrap/>
            <w:hideMark/>
          </w:tcPr>
          <w:p w14:paraId="4A5DFABC" w14:textId="77777777" w:rsidR="00CC52D4" w:rsidRDefault="00CC52D4">
            <w:pPr>
              <w:jc w:val="right"/>
              <w:rPr>
                <w:color w:val="000000"/>
                <w:sz w:val="20"/>
                <w:szCs w:val="20"/>
              </w:rPr>
            </w:pPr>
            <w:r>
              <w:rPr>
                <w:color w:val="000000"/>
                <w:sz w:val="20"/>
                <w:szCs w:val="20"/>
              </w:rPr>
              <w:t>1</w:t>
            </w:r>
          </w:p>
        </w:tc>
        <w:tc>
          <w:tcPr>
            <w:tcW w:w="654" w:type="dxa"/>
            <w:tcBorders>
              <w:top w:val="nil"/>
              <w:left w:val="nil"/>
              <w:bottom w:val="nil"/>
              <w:right w:val="nil"/>
            </w:tcBorders>
            <w:shd w:val="clear" w:color="auto" w:fill="auto"/>
            <w:noWrap/>
            <w:hideMark/>
          </w:tcPr>
          <w:p w14:paraId="1268CB2D" w14:textId="77777777" w:rsidR="00CC52D4" w:rsidRDefault="00CC52D4">
            <w:pPr>
              <w:jc w:val="right"/>
              <w:rPr>
                <w:color w:val="000000"/>
                <w:sz w:val="20"/>
                <w:szCs w:val="20"/>
              </w:rPr>
            </w:pPr>
            <w:r>
              <w:rPr>
                <w:color w:val="000000"/>
                <w:sz w:val="20"/>
                <w:szCs w:val="20"/>
              </w:rPr>
              <w:t>25</w:t>
            </w:r>
          </w:p>
        </w:tc>
        <w:tc>
          <w:tcPr>
            <w:tcW w:w="668" w:type="dxa"/>
            <w:tcBorders>
              <w:top w:val="nil"/>
              <w:left w:val="nil"/>
              <w:bottom w:val="nil"/>
              <w:right w:val="nil"/>
            </w:tcBorders>
            <w:shd w:val="clear" w:color="auto" w:fill="auto"/>
            <w:noWrap/>
            <w:hideMark/>
          </w:tcPr>
          <w:p w14:paraId="59473EC2" w14:textId="77777777" w:rsidR="00CC52D4" w:rsidRDefault="00CC52D4">
            <w:pPr>
              <w:jc w:val="right"/>
              <w:rPr>
                <w:color w:val="000000"/>
                <w:sz w:val="20"/>
                <w:szCs w:val="20"/>
              </w:rPr>
            </w:pPr>
            <w:r>
              <w:rPr>
                <w:color w:val="000000"/>
                <w:sz w:val="20"/>
                <w:szCs w:val="20"/>
              </w:rPr>
              <w:t>3</w:t>
            </w:r>
          </w:p>
        </w:tc>
        <w:tc>
          <w:tcPr>
            <w:tcW w:w="654" w:type="dxa"/>
            <w:tcBorders>
              <w:top w:val="nil"/>
              <w:left w:val="nil"/>
              <w:bottom w:val="nil"/>
              <w:right w:val="nil"/>
            </w:tcBorders>
            <w:shd w:val="clear" w:color="auto" w:fill="auto"/>
            <w:noWrap/>
            <w:hideMark/>
          </w:tcPr>
          <w:p w14:paraId="1D3F8846" w14:textId="77777777" w:rsidR="00CC52D4" w:rsidRDefault="00CC52D4">
            <w:pPr>
              <w:jc w:val="right"/>
              <w:rPr>
                <w:color w:val="000000"/>
                <w:sz w:val="20"/>
                <w:szCs w:val="20"/>
              </w:rPr>
            </w:pPr>
            <w:r>
              <w:rPr>
                <w:color w:val="000000"/>
                <w:sz w:val="20"/>
                <w:szCs w:val="20"/>
              </w:rPr>
              <w:t>75</w:t>
            </w:r>
          </w:p>
        </w:tc>
        <w:tc>
          <w:tcPr>
            <w:tcW w:w="727" w:type="dxa"/>
            <w:tcBorders>
              <w:top w:val="nil"/>
              <w:left w:val="nil"/>
              <w:bottom w:val="nil"/>
              <w:right w:val="nil"/>
            </w:tcBorders>
            <w:shd w:val="clear" w:color="auto" w:fill="auto"/>
            <w:noWrap/>
            <w:hideMark/>
          </w:tcPr>
          <w:p w14:paraId="295B9935" w14:textId="77777777" w:rsidR="00CC52D4" w:rsidRDefault="00CC52D4">
            <w:pPr>
              <w:jc w:val="right"/>
              <w:rPr>
                <w:color w:val="000000"/>
                <w:sz w:val="20"/>
                <w:szCs w:val="20"/>
              </w:rPr>
            </w:pPr>
            <w:r>
              <w:rPr>
                <w:color w:val="000000"/>
                <w:sz w:val="20"/>
                <w:szCs w:val="20"/>
              </w:rPr>
              <w:t>4</w:t>
            </w:r>
          </w:p>
        </w:tc>
        <w:tc>
          <w:tcPr>
            <w:tcW w:w="654" w:type="dxa"/>
            <w:tcBorders>
              <w:top w:val="nil"/>
              <w:left w:val="nil"/>
              <w:bottom w:val="nil"/>
              <w:right w:val="nil"/>
            </w:tcBorders>
            <w:shd w:val="clear" w:color="auto" w:fill="auto"/>
            <w:noWrap/>
            <w:hideMark/>
          </w:tcPr>
          <w:p w14:paraId="3A114D70" w14:textId="77777777" w:rsidR="00CC52D4" w:rsidRDefault="00CC52D4">
            <w:pPr>
              <w:jc w:val="right"/>
              <w:rPr>
                <w:color w:val="000000"/>
                <w:sz w:val="20"/>
                <w:szCs w:val="20"/>
              </w:rPr>
            </w:pPr>
            <w:r>
              <w:rPr>
                <w:color w:val="000000"/>
                <w:sz w:val="20"/>
                <w:szCs w:val="20"/>
              </w:rPr>
              <w:t>2.92</w:t>
            </w:r>
          </w:p>
        </w:tc>
      </w:tr>
      <w:tr w:rsidR="00CC52D4" w14:paraId="66782BF3" w14:textId="77777777" w:rsidTr="00D128B0">
        <w:trPr>
          <w:trHeight w:val="300"/>
        </w:trPr>
        <w:tc>
          <w:tcPr>
            <w:tcW w:w="1260" w:type="dxa"/>
            <w:tcBorders>
              <w:top w:val="nil"/>
              <w:left w:val="nil"/>
              <w:bottom w:val="nil"/>
              <w:right w:val="nil"/>
            </w:tcBorders>
            <w:shd w:val="clear" w:color="auto" w:fill="auto"/>
            <w:noWrap/>
            <w:hideMark/>
          </w:tcPr>
          <w:p w14:paraId="28D5B8F2" w14:textId="77777777" w:rsidR="00CC52D4" w:rsidRDefault="00CC52D4">
            <w:pPr>
              <w:jc w:val="right"/>
              <w:rPr>
                <w:color w:val="000000"/>
                <w:sz w:val="20"/>
                <w:szCs w:val="20"/>
              </w:rPr>
            </w:pPr>
          </w:p>
        </w:tc>
        <w:tc>
          <w:tcPr>
            <w:tcW w:w="1155" w:type="dxa"/>
            <w:tcBorders>
              <w:top w:val="nil"/>
              <w:left w:val="nil"/>
              <w:bottom w:val="nil"/>
              <w:right w:val="nil"/>
            </w:tcBorders>
            <w:shd w:val="clear" w:color="auto" w:fill="auto"/>
            <w:noWrap/>
            <w:hideMark/>
          </w:tcPr>
          <w:p w14:paraId="2A24D995" w14:textId="77777777" w:rsidR="00CC52D4" w:rsidRDefault="00CC52D4">
            <w:pPr>
              <w:rPr>
                <w:color w:val="000000"/>
                <w:sz w:val="20"/>
                <w:szCs w:val="20"/>
              </w:rPr>
            </w:pPr>
            <w:r>
              <w:rPr>
                <w:color w:val="000000"/>
                <w:sz w:val="20"/>
                <w:szCs w:val="20"/>
              </w:rPr>
              <w:t>Perguruan Tinggi</w:t>
            </w:r>
          </w:p>
        </w:tc>
        <w:tc>
          <w:tcPr>
            <w:tcW w:w="866" w:type="dxa"/>
            <w:tcBorders>
              <w:top w:val="nil"/>
              <w:left w:val="nil"/>
              <w:bottom w:val="nil"/>
              <w:right w:val="nil"/>
            </w:tcBorders>
            <w:shd w:val="clear" w:color="auto" w:fill="auto"/>
            <w:noWrap/>
            <w:hideMark/>
          </w:tcPr>
          <w:p w14:paraId="62BBEF69" w14:textId="77777777" w:rsidR="00CC52D4" w:rsidRDefault="00CC52D4">
            <w:pPr>
              <w:jc w:val="right"/>
              <w:rPr>
                <w:color w:val="000000"/>
                <w:sz w:val="20"/>
                <w:szCs w:val="20"/>
              </w:rPr>
            </w:pPr>
            <w:r>
              <w:rPr>
                <w:color w:val="000000"/>
                <w:sz w:val="20"/>
                <w:szCs w:val="20"/>
              </w:rPr>
              <w:t>0</w:t>
            </w:r>
          </w:p>
        </w:tc>
        <w:tc>
          <w:tcPr>
            <w:tcW w:w="461" w:type="dxa"/>
            <w:tcBorders>
              <w:top w:val="nil"/>
              <w:left w:val="nil"/>
              <w:bottom w:val="nil"/>
              <w:right w:val="nil"/>
            </w:tcBorders>
            <w:shd w:val="clear" w:color="auto" w:fill="auto"/>
            <w:noWrap/>
            <w:hideMark/>
          </w:tcPr>
          <w:p w14:paraId="5EDC7785" w14:textId="77777777" w:rsidR="00CC52D4" w:rsidRDefault="00CC52D4">
            <w:pPr>
              <w:jc w:val="right"/>
              <w:rPr>
                <w:color w:val="000000"/>
                <w:sz w:val="20"/>
                <w:szCs w:val="20"/>
              </w:rPr>
            </w:pPr>
            <w:r>
              <w:rPr>
                <w:color w:val="000000"/>
                <w:sz w:val="20"/>
                <w:szCs w:val="20"/>
              </w:rPr>
              <w:t>0</w:t>
            </w:r>
          </w:p>
        </w:tc>
        <w:tc>
          <w:tcPr>
            <w:tcW w:w="866" w:type="dxa"/>
            <w:tcBorders>
              <w:top w:val="nil"/>
              <w:left w:val="nil"/>
              <w:bottom w:val="nil"/>
              <w:right w:val="nil"/>
            </w:tcBorders>
            <w:shd w:val="clear" w:color="auto" w:fill="auto"/>
            <w:noWrap/>
            <w:hideMark/>
          </w:tcPr>
          <w:p w14:paraId="4AE20421" w14:textId="77777777" w:rsidR="00CC52D4" w:rsidRDefault="00CC52D4">
            <w:pPr>
              <w:jc w:val="right"/>
              <w:rPr>
                <w:color w:val="000000"/>
                <w:sz w:val="20"/>
                <w:szCs w:val="20"/>
              </w:rPr>
            </w:pPr>
            <w:r>
              <w:rPr>
                <w:color w:val="000000"/>
                <w:sz w:val="20"/>
                <w:szCs w:val="20"/>
              </w:rPr>
              <w:t>1</w:t>
            </w:r>
          </w:p>
        </w:tc>
        <w:tc>
          <w:tcPr>
            <w:tcW w:w="590" w:type="dxa"/>
            <w:tcBorders>
              <w:top w:val="nil"/>
              <w:left w:val="nil"/>
              <w:bottom w:val="nil"/>
              <w:right w:val="nil"/>
            </w:tcBorders>
            <w:shd w:val="clear" w:color="auto" w:fill="auto"/>
            <w:noWrap/>
            <w:hideMark/>
          </w:tcPr>
          <w:p w14:paraId="5BC54585" w14:textId="77777777" w:rsidR="00CC52D4" w:rsidRDefault="00CC52D4">
            <w:pPr>
              <w:jc w:val="right"/>
              <w:rPr>
                <w:color w:val="000000"/>
                <w:sz w:val="20"/>
                <w:szCs w:val="20"/>
              </w:rPr>
            </w:pPr>
            <w:r>
              <w:rPr>
                <w:color w:val="000000"/>
                <w:sz w:val="20"/>
                <w:szCs w:val="20"/>
              </w:rPr>
              <w:t>2.04</w:t>
            </w:r>
          </w:p>
        </w:tc>
        <w:tc>
          <w:tcPr>
            <w:tcW w:w="791" w:type="dxa"/>
            <w:tcBorders>
              <w:top w:val="nil"/>
              <w:left w:val="nil"/>
              <w:bottom w:val="nil"/>
              <w:right w:val="nil"/>
            </w:tcBorders>
            <w:shd w:val="clear" w:color="auto" w:fill="auto"/>
            <w:noWrap/>
            <w:hideMark/>
          </w:tcPr>
          <w:p w14:paraId="3A08EFDC" w14:textId="77777777" w:rsidR="00CC52D4" w:rsidRDefault="00CC52D4">
            <w:pPr>
              <w:jc w:val="right"/>
              <w:rPr>
                <w:color w:val="000000"/>
                <w:sz w:val="20"/>
                <w:szCs w:val="20"/>
              </w:rPr>
            </w:pPr>
            <w:r>
              <w:rPr>
                <w:color w:val="000000"/>
                <w:sz w:val="20"/>
                <w:szCs w:val="20"/>
              </w:rPr>
              <w:t>30</w:t>
            </w:r>
          </w:p>
        </w:tc>
        <w:tc>
          <w:tcPr>
            <w:tcW w:w="654" w:type="dxa"/>
            <w:tcBorders>
              <w:top w:val="nil"/>
              <w:left w:val="nil"/>
              <w:bottom w:val="nil"/>
              <w:right w:val="nil"/>
            </w:tcBorders>
            <w:shd w:val="clear" w:color="auto" w:fill="auto"/>
            <w:noWrap/>
            <w:hideMark/>
          </w:tcPr>
          <w:p w14:paraId="03E69E05" w14:textId="77777777" w:rsidR="00CC52D4" w:rsidRDefault="00CC52D4">
            <w:pPr>
              <w:jc w:val="right"/>
              <w:rPr>
                <w:color w:val="000000"/>
                <w:sz w:val="20"/>
                <w:szCs w:val="20"/>
              </w:rPr>
            </w:pPr>
            <w:r>
              <w:rPr>
                <w:color w:val="000000"/>
                <w:sz w:val="20"/>
                <w:szCs w:val="20"/>
              </w:rPr>
              <w:t>61.22</w:t>
            </w:r>
          </w:p>
        </w:tc>
        <w:tc>
          <w:tcPr>
            <w:tcW w:w="668" w:type="dxa"/>
            <w:tcBorders>
              <w:top w:val="nil"/>
              <w:left w:val="nil"/>
              <w:bottom w:val="nil"/>
              <w:right w:val="nil"/>
            </w:tcBorders>
            <w:shd w:val="clear" w:color="auto" w:fill="auto"/>
            <w:noWrap/>
            <w:hideMark/>
          </w:tcPr>
          <w:p w14:paraId="4148EA27" w14:textId="77777777" w:rsidR="00CC52D4" w:rsidRDefault="00CC52D4">
            <w:pPr>
              <w:jc w:val="right"/>
              <w:rPr>
                <w:color w:val="000000"/>
                <w:sz w:val="20"/>
                <w:szCs w:val="20"/>
              </w:rPr>
            </w:pPr>
            <w:r>
              <w:rPr>
                <w:color w:val="000000"/>
                <w:sz w:val="20"/>
                <w:szCs w:val="20"/>
              </w:rPr>
              <w:t>18</w:t>
            </w:r>
          </w:p>
        </w:tc>
        <w:tc>
          <w:tcPr>
            <w:tcW w:w="654" w:type="dxa"/>
            <w:tcBorders>
              <w:top w:val="nil"/>
              <w:left w:val="nil"/>
              <w:bottom w:val="nil"/>
              <w:right w:val="nil"/>
            </w:tcBorders>
            <w:shd w:val="clear" w:color="auto" w:fill="auto"/>
            <w:noWrap/>
            <w:hideMark/>
          </w:tcPr>
          <w:p w14:paraId="254BA6D2" w14:textId="77777777" w:rsidR="00CC52D4" w:rsidRDefault="00CC52D4">
            <w:pPr>
              <w:jc w:val="right"/>
              <w:rPr>
                <w:color w:val="000000"/>
                <w:sz w:val="20"/>
                <w:szCs w:val="20"/>
              </w:rPr>
            </w:pPr>
            <w:r>
              <w:rPr>
                <w:color w:val="000000"/>
                <w:sz w:val="20"/>
                <w:szCs w:val="20"/>
              </w:rPr>
              <w:t>36.73</w:t>
            </w:r>
          </w:p>
        </w:tc>
        <w:tc>
          <w:tcPr>
            <w:tcW w:w="727" w:type="dxa"/>
            <w:tcBorders>
              <w:top w:val="nil"/>
              <w:left w:val="nil"/>
              <w:bottom w:val="nil"/>
              <w:right w:val="nil"/>
            </w:tcBorders>
            <w:shd w:val="clear" w:color="auto" w:fill="auto"/>
            <w:noWrap/>
            <w:hideMark/>
          </w:tcPr>
          <w:p w14:paraId="624B9928" w14:textId="77777777" w:rsidR="00CC52D4" w:rsidRDefault="00CC52D4">
            <w:pPr>
              <w:jc w:val="right"/>
              <w:rPr>
                <w:color w:val="000000"/>
                <w:sz w:val="20"/>
                <w:szCs w:val="20"/>
              </w:rPr>
            </w:pPr>
            <w:r>
              <w:rPr>
                <w:color w:val="000000"/>
                <w:sz w:val="20"/>
                <w:szCs w:val="20"/>
              </w:rPr>
              <w:t>49</w:t>
            </w:r>
          </w:p>
        </w:tc>
        <w:tc>
          <w:tcPr>
            <w:tcW w:w="654" w:type="dxa"/>
            <w:tcBorders>
              <w:top w:val="nil"/>
              <w:left w:val="nil"/>
              <w:bottom w:val="nil"/>
              <w:right w:val="nil"/>
            </w:tcBorders>
            <w:shd w:val="clear" w:color="auto" w:fill="auto"/>
            <w:noWrap/>
            <w:hideMark/>
          </w:tcPr>
          <w:p w14:paraId="093F8FB1" w14:textId="77777777" w:rsidR="00CC52D4" w:rsidRDefault="00CC52D4">
            <w:pPr>
              <w:jc w:val="right"/>
              <w:rPr>
                <w:color w:val="000000"/>
                <w:sz w:val="20"/>
                <w:szCs w:val="20"/>
              </w:rPr>
            </w:pPr>
            <w:r>
              <w:rPr>
                <w:color w:val="000000"/>
                <w:sz w:val="20"/>
                <w:szCs w:val="20"/>
              </w:rPr>
              <w:t>35.77</w:t>
            </w:r>
          </w:p>
        </w:tc>
      </w:tr>
      <w:tr w:rsidR="00CC52D4" w14:paraId="555CAD43" w14:textId="77777777" w:rsidTr="00D128B0">
        <w:trPr>
          <w:trHeight w:val="300"/>
        </w:trPr>
        <w:tc>
          <w:tcPr>
            <w:tcW w:w="1260" w:type="dxa"/>
            <w:tcBorders>
              <w:top w:val="nil"/>
              <w:left w:val="nil"/>
              <w:bottom w:val="nil"/>
              <w:right w:val="nil"/>
            </w:tcBorders>
            <w:shd w:val="clear" w:color="auto" w:fill="auto"/>
            <w:noWrap/>
            <w:hideMark/>
          </w:tcPr>
          <w:p w14:paraId="2B3B0164" w14:textId="77777777" w:rsidR="00CC52D4" w:rsidRDefault="00CC52D4">
            <w:pPr>
              <w:jc w:val="right"/>
              <w:rPr>
                <w:color w:val="000000"/>
                <w:sz w:val="20"/>
                <w:szCs w:val="20"/>
              </w:rPr>
            </w:pPr>
          </w:p>
        </w:tc>
        <w:tc>
          <w:tcPr>
            <w:tcW w:w="6705" w:type="dxa"/>
            <w:gridSpan w:val="9"/>
            <w:tcBorders>
              <w:top w:val="nil"/>
              <w:left w:val="nil"/>
              <w:bottom w:val="nil"/>
              <w:right w:val="nil"/>
            </w:tcBorders>
            <w:shd w:val="clear" w:color="auto" w:fill="auto"/>
            <w:noWrap/>
            <w:hideMark/>
          </w:tcPr>
          <w:p w14:paraId="11B11353" w14:textId="77777777" w:rsidR="00CC52D4" w:rsidRDefault="00CC52D4">
            <w:pPr>
              <w:rPr>
                <w:b/>
                <w:bCs/>
                <w:color w:val="000000"/>
                <w:sz w:val="20"/>
                <w:szCs w:val="20"/>
              </w:rPr>
            </w:pPr>
            <w:r>
              <w:rPr>
                <w:b/>
                <w:bCs/>
                <w:color w:val="000000"/>
                <w:sz w:val="20"/>
                <w:szCs w:val="20"/>
              </w:rPr>
              <w:t>Total</w:t>
            </w:r>
          </w:p>
        </w:tc>
        <w:tc>
          <w:tcPr>
            <w:tcW w:w="727" w:type="dxa"/>
            <w:tcBorders>
              <w:top w:val="nil"/>
              <w:left w:val="nil"/>
              <w:bottom w:val="nil"/>
              <w:right w:val="nil"/>
            </w:tcBorders>
            <w:shd w:val="clear" w:color="auto" w:fill="auto"/>
            <w:noWrap/>
            <w:hideMark/>
          </w:tcPr>
          <w:p w14:paraId="513F2141" w14:textId="77777777" w:rsidR="00CC52D4" w:rsidRDefault="00CC52D4">
            <w:pPr>
              <w:jc w:val="right"/>
              <w:rPr>
                <w:color w:val="000000"/>
                <w:sz w:val="20"/>
                <w:szCs w:val="20"/>
              </w:rPr>
            </w:pPr>
            <w:r>
              <w:rPr>
                <w:color w:val="000000"/>
                <w:sz w:val="20"/>
                <w:szCs w:val="20"/>
              </w:rPr>
              <w:t>137</w:t>
            </w:r>
          </w:p>
        </w:tc>
        <w:tc>
          <w:tcPr>
            <w:tcW w:w="654" w:type="dxa"/>
            <w:tcBorders>
              <w:top w:val="nil"/>
              <w:left w:val="nil"/>
              <w:bottom w:val="nil"/>
              <w:right w:val="nil"/>
            </w:tcBorders>
            <w:shd w:val="clear" w:color="auto" w:fill="auto"/>
            <w:noWrap/>
            <w:hideMark/>
          </w:tcPr>
          <w:p w14:paraId="7DEBAD1A" w14:textId="77777777" w:rsidR="00CC52D4" w:rsidRDefault="00CC52D4">
            <w:pPr>
              <w:jc w:val="right"/>
              <w:rPr>
                <w:color w:val="000000"/>
                <w:sz w:val="20"/>
                <w:szCs w:val="20"/>
              </w:rPr>
            </w:pPr>
            <w:r>
              <w:rPr>
                <w:color w:val="000000"/>
                <w:sz w:val="20"/>
                <w:szCs w:val="20"/>
              </w:rPr>
              <w:t>100</w:t>
            </w:r>
          </w:p>
        </w:tc>
      </w:tr>
      <w:tr w:rsidR="00CC52D4" w14:paraId="13241D6D" w14:textId="77777777" w:rsidTr="00D128B0">
        <w:trPr>
          <w:trHeight w:val="300"/>
        </w:trPr>
        <w:tc>
          <w:tcPr>
            <w:tcW w:w="1260" w:type="dxa"/>
            <w:tcBorders>
              <w:top w:val="nil"/>
              <w:left w:val="nil"/>
              <w:bottom w:val="nil"/>
              <w:right w:val="nil"/>
            </w:tcBorders>
            <w:shd w:val="clear" w:color="auto" w:fill="auto"/>
            <w:noWrap/>
            <w:hideMark/>
          </w:tcPr>
          <w:p w14:paraId="5F6FD60E" w14:textId="77777777" w:rsidR="00CC52D4" w:rsidRDefault="00CC52D4">
            <w:pPr>
              <w:rPr>
                <w:color w:val="000000"/>
                <w:sz w:val="20"/>
                <w:szCs w:val="20"/>
              </w:rPr>
            </w:pPr>
            <w:r>
              <w:rPr>
                <w:color w:val="000000"/>
                <w:sz w:val="20"/>
                <w:szCs w:val="20"/>
              </w:rPr>
              <w:t>Pekerjaan</w:t>
            </w:r>
          </w:p>
        </w:tc>
        <w:tc>
          <w:tcPr>
            <w:tcW w:w="1155" w:type="dxa"/>
            <w:tcBorders>
              <w:top w:val="nil"/>
              <w:left w:val="nil"/>
              <w:bottom w:val="nil"/>
              <w:right w:val="nil"/>
            </w:tcBorders>
            <w:shd w:val="clear" w:color="auto" w:fill="auto"/>
            <w:noWrap/>
            <w:hideMark/>
          </w:tcPr>
          <w:p w14:paraId="6073B472" w14:textId="77777777" w:rsidR="00CC52D4" w:rsidRDefault="00CC52D4">
            <w:pPr>
              <w:rPr>
                <w:color w:val="000000"/>
                <w:sz w:val="20"/>
                <w:szCs w:val="20"/>
              </w:rPr>
            </w:pPr>
            <w:r>
              <w:rPr>
                <w:color w:val="000000"/>
                <w:sz w:val="20"/>
                <w:szCs w:val="20"/>
              </w:rPr>
              <w:t>Mahasiswa</w:t>
            </w:r>
          </w:p>
        </w:tc>
        <w:tc>
          <w:tcPr>
            <w:tcW w:w="866" w:type="dxa"/>
            <w:tcBorders>
              <w:top w:val="nil"/>
              <w:left w:val="nil"/>
              <w:bottom w:val="nil"/>
              <w:right w:val="nil"/>
            </w:tcBorders>
            <w:shd w:val="clear" w:color="auto" w:fill="auto"/>
            <w:noWrap/>
            <w:hideMark/>
          </w:tcPr>
          <w:p w14:paraId="51DE5FB1" w14:textId="77777777" w:rsidR="00CC52D4" w:rsidRDefault="00CC52D4">
            <w:pPr>
              <w:jc w:val="right"/>
              <w:rPr>
                <w:color w:val="000000"/>
                <w:sz w:val="20"/>
                <w:szCs w:val="20"/>
              </w:rPr>
            </w:pPr>
            <w:r>
              <w:rPr>
                <w:color w:val="000000"/>
                <w:sz w:val="20"/>
                <w:szCs w:val="20"/>
              </w:rPr>
              <w:t>0</w:t>
            </w:r>
          </w:p>
        </w:tc>
        <w:tc>
          <w:tcPr>
            <w:tcW w:w="461" w:type="dxa"/>
            <w:tcBorders>
              <w:top w:val="nil"/>
              <w:left w:val="nil"/>
              <w:bottom w:val="nil"/>
              <w:right w:val="nil"/>
            </w:tcBorders>
            <w:shd w:val="clear" w:color="auto" w:fill="auto"/>
            <w:noWrap/>
            <w:hideMark/>
          </w:tcPr>
          <w:p w14:paraId="5B09E0D1" w14:textId="77777777" w:rsidR="00CC52D4" w:rsidRDefault="00CC52D4">
            <w:pPr>
              <w:jc w:val="right"/>
              <w:rPr>
                <w:color w:val="000000"/>
                <w:sz w:val="20"/>
                <w:szCs w:val="20"/>
              </w:rPr>
            </w:pPr>
            <w:r>
              <w:rPr>
                <w:color w:val="000000"/>
                <w:sz w:val="20"/>
                <w:szCs w:val="20"/>
              </w:rPr>
              <w:t>0</w:t>
            </w:r>
          </w:p>
        </w:tc>
        <w:tc>
          <w:tcPr>
            <w:tcW w:w="866" w:type="dxa"/>
            <w:tcBorders>
              <w:top w:val="nil"/>
              <w:left w:val="nil"/>
              <w:bottom w:val="nil"/>
              <w:right w:val="nil"/>
            </w:tcBorders>
            <w:shd w:val="clear" w:color="auto" w:fill="auto"/>
            <w:noWrap/>
            <w:hideMark/>
          </w:tcPr>
          <w:p w14:paraId="250291C3" w14:textId="77777777" w:rsidR="00CC52D4" w:rsidRDefault="00CC52D4">
            <w:pPr>
              <w:jc w:val="right"/>
              <w:rPr>
                <w:color w:val="000000"/>
                <w:sz w:val="20"/>
                <w:szCs w:val="20"/>
              </w:rPr>
            </w:pPr>
            <w:r>
              <w:rPr>
                <w:color w:val="000000"/>
                <w:sz w:val="20"/>
                <w:szCs w:val="20"/>
              </w:rPr>
              <w:t>5</w:t>
            </w:r>
          </w:p>
        </w:tc>
        <w:tc>
          <w:tcPr>
            <w:tcW w:w="590" w:type="dxa"/>
            <w:tcBorders>
              <w:top w:val="nil"/>
              <w:left w:val="nil"/>
              <w:bottom w:val="nil"/>
              <w:right w:val="nil"/>
            </w:tcBorders>
            <w:shd w:val="clear" w:color="auto" w:fill="auto"/>
            <w:noWrap/>
            <w:hideMark/>
          </w:tcPr>
          <w:p w14:paraId="6E9EA587" w14:textId="77777777" w:rsidR="00CC52D4" w:rsidRDefault="00CC52D4">
            <w:pPr>
              <w:jc w:val="right"/>
              <w:rPr>
                <w:color w:val="000000"/>
                <w:sz w:val="20"/>
                <w:szCs w:val="20"/>
              </w:rPr>
            </w:pPr>
            <w:r>
              <w:rPr>
                <w:color w:val="000000"/>
                <w:sz w:val="20"/>
                <w:szCs w:val="20"/>
              </w:rPr>
              <w:t>5.05</w:t>
            </w:r>
          </w:p>
        </w:tc>
        <w:tc>
          <w:tcPr>
            <w:tcW w:w="791" w:type="dxa"/>
            <w:tcBorders>
              <w:top w:val="nil"/>
              <w:left w:val="nil"/>
              <w:bottom w:val="nil"/>
              <w:right w:val="nil"/>
            </w:tcBorders>
            <w:shd w:val="clear" w:color="auto" w:fill="auto"/>
            <w:noWrap/>
            <w:hideMark/>
          </w:tcPr>
          <w:p w14:paraId="57411504" w14:textId="77777777" w:rsidR="00CC52D4" w:rsidRDefault="00CC52D4">
            <w:pPr>
              <w:jc w:val="right"/>
              <w:rPr>
                <w:color w:val="000000"/>
                <w:sz w:val="20"/>
                <w:szCs w:val="20"/>
              </w:rPr>
            </w:pPr>
            <w:r>
              <w:rPr>
                <w:color w:val="000000"/>
                <w:sz w:val="20"/>
                <w:szCs w:val="20"/>
              </w:rPr>
              <w:t>60</w:t>
            </w:r>
          </w:p>
        </w:tc>
        <w:tc>
          <w:tcPr>
            <w:tcW w:w="654" w:type="dxa"/>
            <w:tcBorders>
              <w:top w:val="nil"/>
              <w:left w:val="nil"/>
              <w:bottom w:val="nil"/>
              <w:right w:val="nil"/>
            </w:tcBorders>
            <w:shd w:val="clear" w:color="auto" w:fill="auto"/>
            <w:noWrap/>
            <w:hideMark/>
          </w:tcPr>
          <w:p w14:paraId="76D026B9" w14:textId="77777777" w:rsidR="00CC52D4" w:rsidRDefault="00CC52D4">
            <w:pPr>
              <w:jc w:val="right"/>
              <w:rPr>
                <w:color w:val="000000"/>
                <w:sz w:val="20"/>
                <w:szCs w:val="20"/>
              </w:rPr>
            </w:pPr>
            <w:r>
              <w:rPr>
                <w:color w:val="000000"/>
                <w:sz w:val="20"/>
                <w:szCs w:val="20"/>
              </w:rPr>
              <w:t>60.61</w:t>
            </w:r>
          </w:p>
        </w:tc>
        <w:tc>
          <w:tcPr>
            <w:tcW w:w="668" w:type="dxa"/>
            <w:tcBorders>
              <w:top w:val="nil"/>
              <w:left w:val="nil"/>
              <w:bottom w:val="nil"/>
              <w:right w:val="nil"/>
            </w:tcBorders>
            <w:shd w:val="clear" w:color="auto" w:fill="auto"/>
            <w:noWrap/>
            <w:hideMark/>
          </w:tcPr>
          <w:p w14:paraId="2A6A731B" w14:textId="77777777" w:rsidR="00CC52D4" w:rsidRDefault="00CC52D4">
            <w:pPr>
              <w:jc w:val="right"/>
              <w:rPr>
                <w:color w:val="000000"/>
                <w:sz w:val="20"/>
                <w:szCs w:val="20"/>
              </w:rPr>
            </w:pPr>
            <w:r>
              <w:rPr>
                <w:color w:val="000000"/>
                <w:sz w:val="20"/>
                <w:szCs w:val="20"/>
              </w:rPr>
              <w:t>34</w:t>
            </w:r>
          </w:p>
        </w:tc>
        <w:tc>
          <w:tcPr>
            <w:tcW w:w="654" w:type="dxa"/>
            <w:tcBorders>
              <w:top w:val="nil"/>
              <w:left w:val="nil"/>
              <w:bottom w:val="nil"/>
              <w:right w:val="nil"/>
            </w:tcBorders>
            <w:shd w:val="clear" w:color="auto" w:fill="auto"/>
            <w:noWrap/>
            <w:hideMark/>
          </w:tcPr>
          <w:p w14:paraId="50CE9BDD" w14:textId="77777777" w:rsidR="00CC52D4" w:rsidRDefault="00CC52D4">
            <w:pPr>
              <w:jc w:val="right"/>
              <w:rPr>
                <w:color w:val="000000"/>
                <w:sz w:val="20"/>
                <w:szCs w:val="20"/>
              </w:rPr>
            </w:pPr>
            <w:r>
              <w:rPr>
                <w:color w:val="000000"/>
                <w:sz w:val="20"/>
                <w:szCs w:val="20"/>
              </w:rPr>
              <w:t>34.34</w:t>
            </w:r>
          </w:p>
        </w:tc>
        <w:tc>
          <w:tcPr>
            <w:tcW w:w="727" w:type="dxa"/>
            <w:tcBorders>
              <w:top w:val="nil"/>
              <w:left w:val="nil"/>
              <w:bottom w:val="nil"/>
              <w:right w:val="nil"/>
            </w:tcBorders>
            <w:shd w:val="clear" w:color="auto" w:fill="auto"/>
            <w:noWrap/>
            <w:hideMark/>
          </w:tcPr>
          <w:p w14:paraId="213E4AF3" w14:textId="77777777" w:rsidR="00CC52D4" w:rsidRDefault="00CC52D4">
            <w:pPr>
              <w:jc w:val="right"/>
              <w:rPr>
                <w:color w:val="000000"/>
                <w:sz w:val="20"/>
                <w:szCs w:val="20"/>
              </w:rPr>
            </w:pPr>
            <w:r>
              <w:rPr>
                <w:color w:val="000000"/>
                <w:sz w:val="20"/>
                <w:szCs w:val="20"/>
              </w:rPr>
              <w:t>99</w:t>
            </w:r>
          </w:p>
        </w:tc>
        <w:tc>
          <w:tcPr>
            <w:tcW w:w="654" w:type="dxa"/>
            <w:tcBorders>
              <w:top w:val="nil"/>
              <w:left w:val="nil"/>
              <w:bottom w:val="nil"/>
              <w:right w:val="nil"/>
            </w:tcBorders>
            <w:shd w:val="clear" w:color="auto" w:fill="auto"/>
            <w:noWrap/>
            <w:hideMark/>
          </w:tcPr>
          <w:p w14:paraId="6DCE01B3" w14:textId="77777777" w:rsidR="00CC52D4" w:rsidRDefault="00CC52D4">
            <w:pPr>
              <w:jc w:val="right"/>
              <w:rPr>
                <w:color w:val="000000"/>
                <w:sz w:val="20"/>
                <w:szCs w:val="20"/>
              </w:rPr>
            </w:pPr>
            <w:r>
              <w:rPr>
                <w:color w:val="000000"/>
                <w:sz w:val="20"/>
                <w:szCs w:val="20"/>
              </w:rPr>
              <w:t>72.26</w:t>
            </w:r>
          </w:p>
        </w:tc>
      </w:tr>
      <w:tr w:rsidR="00CC52D4" w14:paraId="13618D6F" w14:textId="77777777" w:rsidTr="00D128B0">
        <w:trPr>
          <w:trHeight w:val="300"/>
        </w:trPr>
        <w:tc>
          <w:tcPr>
            <w:tcW w:w="1260" w:type="dxa"/>
            <w:tcBorders>
              <w:top w:val="nil"/>
              <w:left w:val="nil"/>
              <w:bottom w:val="nil"/>
              <w:right w:val="nil"/>
            </w:tcBorders>
            <w:shd w:val="clear" w:color="auto" w:fill="auto"/>
            <w:noWrap/>
            <w:hideMark/>
          </w:tcPr>
          <w:p w14:paraId="6B899990" w14:textId="77777777" w:rsidR="00CC52D4" w:rsidRDefault="00CC52D4">
            <w:pPr>
              <w:jc w:val="right"/>
              <w:rPr>
                <w:color w:val="000000"/>
                <w:sz w:val="20"/>
                <w:szCs w:val="20"/>
              </w:rPr>
            </w:pPr>
          </w:p>
        </w:tc>
        <w:tc>
          <w:tcPr>
            <w:tcW w:w="1155" w:type="dxa"/>
            <w:tcBorders>
              <w:top w:val="nil"/>
              <w:left w:val="nil"/>
              <w:bottom w:val="nil"/>
              <w:right w:val="nil"/>
            </w:tcBorders>
            <w:shd w:val="clear" w:color="auto" w:fill="auto"/>
            <w:noWrap/>
            <w:hideMark/>
          </w:tcPr>
          <w:p w14:paraId="18D527A5" w14:textId="77777777" w:rsidR="00CC52D4" w:rsidRDefault="00CC52D4">
            <w:pPr>
              <w:rPr>
                <w:color w:val="000000"/>
                <w:sz w:val="20"/>
                <w:szCs w:val="20"/>
              </w:rPr>
            </w:pPr>
            <w:r>
              <w:rPr>
                <w:color w:val="000000"/>
                <w:sz w:val="20"/>
                <w:szCs w:val="20"/>
              </w:rPr>
              <w:t>Dosen</w:t>
            </w:r>
          </w:p>
        </w:tc>
        <w:tc>
          <w:tcPr>
            <w:tcW w:w="866" w:type="dxa"/>
            <w:tcBorders>
              <w:top w:val="nil"/>
              <w:left w:val="nil"/>
              <w:bottom w:val="nil"/>
              <w:right w:val="nil"/>
            </w:tcBorders>
            <w:shd w:val="clear" w:color="auto" w:fill="auto"/>
            <w:noWrap/>
            <w:hideMark/>
          </w:tcPr>
          <w:p w14:paraId="445EA202" w14:textId="77777777" w:rsidR="00CC52D4" w:rsidRDefault="00CC52D4">
            <w:pPr>
              <w:jc w:val="right"/>
              <w:rPr>
                <w:color w:val="000000"/>
                <w:sz w:val="20"/>
                <w:szCs w:val="20"/>
              </w:rPr>
            </w:pPr>
            <w:r>
              <w:rPr>
                <w:color w:val="000000"/>
                <w:sz w:val="20"/>
                <w:szCs w:val="20"/>
              </w:rPr>
              <w:t>0</w:t>
            </w:r>
          </w:p>
        </w:tc>
        <w:tc>
          <w:tcPr>
            <w:tcW w:w="461" w:type="dxa"/>
            <w:tcBorders>
              <w:top w:val="nil"/>
              <w:left w:val="nil"/>
              <w:bottom w:val="nil"/>
              <w:right w:val="nil"/>
            </w:tcBorders>
            <w:shd w:val="clear" w:color="auto" w:fill="auto"/>
            <w:noWrap/>
            <w:hideMark/>
          </w:tcPr>
          <w:p w14:paraId="7D7A01FC" w14:textId="77777777" w:rsidR="00CC52D4" w:rsidRDefault="00CC52D4">
            <w:pPr>
              <w:jc w:val="right"/>
              <w:rPr>
                <w:color w:val="000000"/>
                <w:sz w:val="20"/>
                <w:szCs w:val="20"/>
              </w:rPr>
            </w:pPr>
            <w:r>
              <w:rPr>
                <w:color w:val="000000"/>
                <w:sz w:val="20"/>
                <w:szCs w:val="20"/>
              </w:rPr>
              <w:t>0</w:t>
            </w:r>
          </w:p>
        </w:tc>
        <w:tc>
          <w:tcPr>
            <w:tcW w:w="866" w:type="dxa"/>
            <w:tcBorders>
              <w:top w:val="nil"/>
              <w:left w:val="nil"/>
              <w:bottom w:val="nil"/>
              <w:right w:val="nil"/>
            </w:tcBorders>
            <w:shd w:val="clear" w:color="auto" w:fill="auto"/>
            <w:noWrap/>
            <w:hideMark/>
          </w:tcPr>
          <w:p w14:paraId="4CAB29E4" w14:textId="77777777" w:rsidR="00CC52D4" w:rsidRDefault="00CC52D4">
            <w:pPr>
              <w:jc w:val="right"/>
              <w:rPr>
                <w:color w:val="000000"/>
                <w:sz w:val="20"/>
                <w:szCs w:val="20"/>
              </w:rPr>
            </w:pPr>
            <w:r>
              <w:rPr>
                <w:color w:val="000000"/>
                <w:sz w:val="20"/>
                <w:szCs w:val="20"/>
              </w:rPr>
              <w:t>0</w:t>
            </w:r>
          </w:p>
        </w:tc>
        <w:tc>
          <w:tcPr>
            <w:tcW w:w="590" w:type="dxa"/>
            <w:tcBorders>
              <w:top w:val="nil"/>
              <w:left w:val="nil"/>
              <w:bottom w:val="nil"/>
              <w:right w:val="nil"/>
            </w:tcBorders>
            <w:shd w:val="clear" w:color="auto" w:fill="auto"/>
            <w:noWrap/>
            <w:hideMark/>
          </w:tcPr>
          <w:p w14:paraId="5D72E7B8" w14:textId="77777777" w:rsidR="00CC52D4" w:rsidRDefault="00CC52D4">
            <w:pPr>
              <w:jc w:val="right"/>
              <w:rPr>
                <w:color w:val="000000"/>
                <w:sz w:val="20"/>
                <w:szCs w:val="20"/>
              </w:rPr>
            </w:pPr>
            <w:r>
              <w:rPr>
                <w:color w:val="000000"/>
                <w:sz w:val="20"/>
                <w:szCs w:val="20"/>
              </w:rPr>
              <w:t>0</w:t>
            </w:r>
          </w:p>
        </w:tc>
        <w:tc>
          <w:tcPr>
            <w:tcW w:w="791" w:type="dxa"/>
            <w:tcBorders>
              <w:top w:val="nil"/>
              <w:left w:val="nil"/>
              <w:bottom w:val="nil"/>
              <w:right w:val="nil"/>
            </w:tcBorders>
            <w:shd w:val="clear" w:color="auto" w:fill="auto"/>
            <w:noWrap/>
            <w:hideMark/>
          </w:tcPr>
          <w:p w14:paraId="1C305A28" w14:textId="77777777" w:rsidR="00CC52D4" w:rsidRDefault="00CC52D4">
            <w:pPr>
              <w:jc w:val="right"/>
              <w:rPr>
                <w:color w:val="000000"/>
                <w:sz w:val="20"/>
                <w:szCs w:val="20"/>
              </w:rPr>
            </w:pPr>
            <w:r>
              <w:rPr>
                <w:color w:val="000000"/>
                <w:sz w:val="20"/>
                <w:szCs w:val="20"/>
              </w:rPr>
              <w:t>4</w:t>
            </w:r>
          </w:p>
        </w:tc>
        <w:tc>
          <w:tcPr>
            <w:tcW w:w="654" w:type="dxa"/>
            <w:tcBorders>
              <w:top w:val="nil"/>
              <w:left w:val="nil"/>
              <w:bottom w:val="nil"/>
              <w:right w:val="nil"/>
            </w:tcBorders>
            <w:shd w:val="clear" w:color="auto" w:fill="auto"/>
            <w:noWrap/>
            <w:hideMark/>
          </w:tcPr>
          <w:p w14:paraId="05FF81FB" w14:textId="77777777" w:rsidR="00CC52D4" w:rsidRDefault="00CC52D4">
            <w:pPr>
              <w:jc w:val="right"/>
              <w:rPr>
                <w:color w:val="000000"/>
                <w:sz w:val="20"/>
                <w:szCs w:val="20"/>
              </w:rPr>
            </w:pPr>
            <w:r>
              <w:rPr>
                <w:color w:val="000000"/>
                <w:sz w:val="20"/>
                <w:szCs w:val="20"/>
              </w:rPr>
              <w:t>40</w:t>
            </w:r>
          </w:p>
        </w:tc>
        <w:tc>
          <w:tcPr>
            <w:tcW w:w="668" w:type="dxa"/>
            <w:tcBorders>
              <w:top w:val="nil"/>
              <w:left w:val="nil"/>
              <w:bottom w:val="nil"/>
              <w:right w:val="nil"/>
            </w:tcBorders>
            <w:shd w:val="clear" w:color="auto" w:fill="auto"/>
            <w:noWrap/>
            <w:hideMark/>
          </w:tcPr>
          <w:p w14:paraId="362A3EAB" w14:textId="77777777" w:rsidR="00CC52D4" w:rsidRDefault="00CC52D4">
            <w:pPr>
              <w:jc w:val="right"/>
              <w:rPr>
                <w:color w:val="000000"/>
                <w:sz w:val="20"/>
                <w:szCs w:val="20"/>
              </w:rPr>
            </w:pPr>
            <w:r>
              <w:rPr>
                <w:color w:val="000000"/>
                <w:sz w:val="20"/>
                <w:szCs w:val="20"/>
              </w:rPr>
              <w:t>6</w:t>
            </w:r>
          </w:p>
        </w:tc>
        <w:tc>
          <w:tcPr>
            <w:tcW w:w="654" w:type="dxa"/>
            <w:tcBorders>
              <w:top w:val="nil"/>
              <w:left w:val="nil"/>
              <w:bottom w:val="nil"/>
              <w:right w:val="nil"/>
            </w:tcBorders>
            <w:shd w:val="clear" w:color="auto" w:fill="auto"/>
            <w:noWrap/>
            <w:hideMark/>
          </w:tcPr>
          <w:p w14:paraId="0DB300B6" w14:textId="77777777" w:rsidR="00CC52D4" w:rsidRDefault="00CC52D4">
            <w:pPr>
              <w:jc w:val="right"/>
              <w:rPr>
                <w:color w:val="000000"/>
                <w:sz w:val="20"/>
                <w:szCs w:val="20"/>
              </w:rPr>
            </w:pPr>
            <w:r>
              <w:rPr>
                <w:color w:val="000000"/>
                <w:sz w:val="20"/>
                <w:szCs w:val="20"/>
              </w:rPr>
              <w:t>60</w:t>
            </w:r>
          </w:p>
        </w:tc>
        <w:tc>
          <w:tcPr>
            <w:tcW w:w="727" w:type="dxa"/>
            <w:tcBorders>
              <w:top w:val="nil"/>
              <w:left w:val="nil"/>
              <w:bottom w:val="nil"/>
              <w:right w:val="nil"/>
            </w:tcBorders>
            <w:shd w:val="clear" w:color="auto" w:fill="auto"/>
            <w:noWrap/>
            <w:hideMark/>
          </w:tcPr>
          <w:p w14:paraId="272F10BF" w14:textId="77777777" w:rsidR="00CC52D4" w:rsidRDefault="00CC52D4">
            <w:pPr>
              <w:jc w:val="right"/>
              <w:rPr>
                <w:color w:val="000000"/>
                <w:sz w:val="20"/>
                <w:szCs w:val="20"/>
              </w:rPr>
            </w:pPr>
            <w:r>
              <w:rPr>
                <w:color w:val="000000"/>
                <w:sz w:val="20"/>
                <w:szCs w:val="20"/>
              </w:rPr>
              <w:t>10</w:t>
            </w:r>
          </w:p>
        </w:tc>
        <w:tc>
          <w:tcPr>
            <w:tcW w:w="654" w:type="dxa"/>
            <w:tcBorders>
              <w:top w:val="nil"/>
              <w:left w:val="nil"/>
              <w:bottom w:val="nil"/>
              <w:right w:val="nil"/>
            </w:tcBorders>
            <w:shd w:val="clear" w:color="auto" w:fill="auto"/>
            <w:noWrap/>
            <w:hideMark/>
          </w:tcPr>
          <w:p w14:paraId="53A245EE" w14:textId="77777777" w:rsidR="00CC52D4" w:rsidRDefault="00CC52D4">
            <w:pPr>
              <w:jc w:val="right"/>
              <w:rPr>
                <w:color w:val="000000"/>
                <w:sz w:val="20"/>
                <w:szCs w:val="20"/>
              </w:rPr>
            </w:pPr>
            <w:r>
              <w:rPr>
                <w:color w:val="000000"/>
                <w:sz w:val="20"/>
                <w:szCs w:val="20"/>
              </w:rPr>
              <w:t>7.30</w:t>
            </w:r>
          </w:p>
        </w:tc>
      </w:tr>
      <w:tr w:rsidR="00CC52D4" w14:paraId="39D4CE0D" w14:textId="77777777" w:rsidTr="00D128B0">
        <w:trPr>
          <w:trHeight w:val="300"/>
        </w:trPr>
        <w:tc>
          <w:tcPr>
            <w:tcW w:w="1260" w:type="dxa"/>
            <w:tcBorders>
              <w:top w:val="nil"/>
              <w:left w:val="nil"/>
              <w:bottom w:val="nil"/>
              <w:right w:val="nil"/>
            </w:tcBorders>
            <w:shd w:val="clear" w:color="auto" w:fill="auto"/>
            <w:noWrap/>
            <w:hideMark/>
          </w:tcPr>
          <w:p w14:paraId="207BAA3A" w14:textId="77777777" w:rsidR="00CC52D4" w:rsidRDefault="00CC52D4">
            <w:pPr>
              <w:jc w:val="right"/>
              <w:rPr>
                <w:color w:val="000000"/>
                <w:sz w:val="20"/>
                <w:szCs w:val="20"/>
              </w:rPr>
            </w:pPr>
          </w:p>
        </w:tc>
        <w:tc>
          <w:tcPr>
            <w:tcW w:w="1155" w:type="dxa"/>
            <w:tcBorders>
              <w:top w:val="nil"/>
              <w:left w:val="nil"/>
              <w:bottom w:val="nil"/>
              <w:right w:val="nil"/>
            </w:tcBorders>
            <w:shd w:val="clear" w:color="auto" w:fill="auto"/>
            <w:noWrap/>
            <w:hideMark/>
          </w:tcPr>
          <w:p w14:paraId="433E30D0" w14:textId="77777777" w:rsidR="00CC52D4" w:rsidRDefault="00CC52D4">
            <w:pPr>
              <w:rPr>
                <w:color w:val="000000"/>
                <w:sz w:val="20"/>
                <w:szCs w:val="20"/>
              </w:rPr>
            </w:pPr>
            <w:r>
              <w:rPr>
                <w:color w:val="000000"/>
                <w:sz w:val="20"/>
                <w:szCs w:val="20"/>
              </w:rPr>
              <w:t>Tenaga Pendidik</w:t>
            </w:r>
          </w:p>
        </w:tc>
        <w:tc>
          <w:tcPr>
            <w:tcW w:w="866" w:type="dxa"/>
            <w:tcBorders>
              <w:top w:val="nil"/>
              <w:left w:val="nil"/>
              <w:bottom w:val="nil"/>
              <w:right w:val="nil"/>
            </w:tcBorders>
            <w:shd w:val="clear" w:color="auto" w:fill="auto"/>
            <w:noWrap/>
            <w:hideMark/>
          </w:tcPr>
          <w:p w14:paraId="43E368D0" w14:textId="77777777" w:rsidR="00CC52D4" w:rsidRDefault="00CC52D4">
            <w:pPr>
              <w:jc w:val="right"/>
              <w:rPr>
                <w:color w:val="000000"/>
                <w:sz w:val="20"/>
                <w:szCs w:val="20"/>
              </w:rPr>
            </w:pPr>
            <w:r>
              <w:rPr>
                <w:color w:val="000000"/>
                <w:sz w:val="20"/>
                <w:szCs w:val="20"/>
              </w:rPr>
              <w:t>0</w:t>
            </w:r>
          </w:p>
        </w:tc>
        <w:tc>
          <w:tcPr>
            <w:tcW w:w="461" w:type="dxa"/>
            <w:tcBorders>
              <w:top w:val="nil"/>
              <w:left w:val="nil"/>
              <w:bottom w:val="nil"/>
              <w:right w:val="nil"/>
            </w:tcBorders>
            <w:shd w:val="clear" w:color="auto" w:fill="auto"/>
            <w:noWrap/>
            <w:hideMark/>
          </w:tcPr>
          <w:p w14:paraId="0638D7D2" w14:textId="77777777" w:rsidR="00CC52D4" w:rsidRDefault="00CC52D4">
            <w:pPr>
              <w:jc w:val="right"/>
              <w:rPr>
                <w:color w:val="000000"/>
                <w:sz w:val="20"/>
                <w:szCs w:val="20"/>
              </w:rPr>
            </w:pPr>
            <w:r>
              <w:rPr>
                <w:color w:val="000000"/>
                <w:sz w:val="20"/>
                <w:szCs w:val="20"/>
              </w:rPr>
              <w:t>0</w:t>
            </w:r>
          </w:p>
        </w:tc>
        <w:tc>
          <w:tcPr>
            <w:tcW w:w="866" w:type="dxa"/>
            <w:tcBorders>
              <w:top w:val="nil"/>
              <w:left w:val="nil"/>
              <w:bottom w:val="nil"/>
              <w:right w:val="nil"/>
            </w:tcBorders>
            <w:shd w:val="clear" w:color="auto" w:fill="auto"/>
            <w:noWrap/>
            <w:hideMark/>
          </w:tcPr>
          <w:p w14:paraId="4DBC481D" w14:textId="77777777" w:rsidR="00CC52D4" w:rsidRDefault="00CC52D4">
            <w:pPr>
              <w:jc w:val="right"/>
              <w:rPr>
                <w:color w:val="000000"/>
                <w:sz w:val="20"/>
                <w:szCs w:val="20"/>
              </w:rPr>
            </w:pPr>
            <w:r>
              <w:rPr>
                <w:color w:val="000000"/>
                <w:sz w:val="20"/>
                <w:szCs w:val="20"/>
              </w:rPr>
              <w:t>0</w:t>
            </w:r>
          </w:p>
        </w:tc>
        <w:tc>
          <w:tcPr>
            <w:tcW w:w="590" w:type="dxa"/>
            <w:tcBorders>
              <w:top w:val="nil"/>
              <w:left w:val="nil"/>
              <w:bottom w:val="nil"/>
              <w:right w:val="nil"/>
            </w:tcBorders>
            <w:shd w:val="clear" w:color="auto" w:fill="auto"/>
            <w:noWrap/>
            <w:hideMark/>
          </w:tcPr>
          <w:p w14:paraId="4B275C8C" w14:textId="77777777" w:rsidR="00CC52D4" w:rsidRDefault="00CC52D4">
            <w:pPr>
              <w:jc w:val="right"/>
              <w:rPr>
                <w:color w:val="000000"/>
                <w:sz w:val="20"/>
                <w:szCs w:val="20"/>
              </w:rPr>
            </w:pPr>
            <w:r>
              <w:rPr>
                <w:color w:val="000000"/>
                <w:sz w:val="20"/>
                <w:szCs w:val="20"/>
              </w:rPr>
              <w:t>0</w:t>
            </w:r>
          </w:p>
        </w:tc>
        <w:tc>
          <w:tcPr>
            <w:tcW w:w="791" w:type="dxa"/>
            <w:tcBorders>
              <w:top w:val="nil"/>
              <w:left w:val="nil"/>
              <w:bottom w:val="nil"/>
              <w:right w:val="nil"/>
            </w:tcBorders>
            <w:shd w:val="clear" w:color="auto" w:fill="auto"/>
            <w:noWrap/>
            <w:hideMark/>
          </w:tcPr>
          <w:p w14:paraId="401642CC" w14:textId="77777777" w:rsidR="00CC52D4" w:rsidRDefault="00CC52D4">
            <w:pPr>
              <w:jc w:val="right"/>
              <w:rPr>
                <w:color w:val="000000"/>
                <w:sz w:val="20"/>
                <w:szCs w:val="20"/>
              </w:rPr>
            </w:pPr>
            <w:r>
              <w:rPr>
                <w:color w:val="000000"/>
                <w:sz w:val="20"/>
                <w:szCs w:val="20"/>
              </w:rPr>
              <w:t>13</w:t>
            </w:r>
          </w:p>
        </w:tc>
        <w:tc>
          <w:tcPr>
            <w:tcW w:w="654" w:type="dxa"/>
            <w:tcBorders>
              <w:top w:val="nil"/>
              <w:left w:val="nil"/>
              <w:bottom w:val="nil"/>
              <w:right w:val="nil"/>
            </w:tcBorders>
            <w:shd w:val="clear" w:color="auto" w:fill="auto"/>
            <w:noWrap/>
            <w:hideMark/>
          </w:tcPr>
          <w:p w14:paraId="310D6114" w14:textId="77777777" w:rsidR="00CC52D4" w:rsidRDefault="00CC52D4">
            <w:pPr>
              <w:jc w:val="right"/>
              <w:rPr>
                <w:color w:val="000000"/>
                <w:sz w:val="20"/>
                <w:szCs w:val="20"/>
              </w:rPr>
            </w:pPr>
            <w:r>
              <w:rPr>
                <w:color w:val="000000"/>
                <w:sz w:val="20"/>
                <w:szCs w:val="20"/>
              </w:rPr>
              <w:t>56.52</w:t>
            </w:r>
          </w:p>
        </w:tc>
        <w:tc>
          <w:tcPr>
            <w:tcW w:w="668" w:type="dxa"/>
            <w:tcBorders>
              <w:top w:val="nil"/>
              <w:left w:val="nil"/>
              <w:bottom w:val="nil"/>
              <w:right w:val="nil"/>
            </w:tcBorders>
            <w:shd w:val="clear" w:color="auto" w:fill="auto"/>
            <w:noWrap/>
            <w:hideMark/>
          </w:tcPr>
          <w:p w14:paraId="6952155A" w14:textId="77777777" w:rsidR="00CC52D4" w:rsidRDefault="00CC52D4">
            <w:pPr>
              <w:jc w:val="right"/>
              <w:rPr>
                <w:color w:val="000000"/>
                <w:sz w:val="20"/>
                <w:szCs w:val="20"/>
              </w:rPr>
            </w:pPr>
            <w:r>
              <w:rPr>
                <w:color w:val="000000"/>
                <w:sz w:val="20"/>
                <w:szCs w:val="20"/>
              </w:rPr>
              <w:t>10</w:t>
            </w:r>
          </w:p>
        </w:tc>
        <w:tc>
          <w:tcPr>
            <w:tcW w:w="654" w:type="dxa"/>
            <w:tcBorders>
              <w:top w:val="nil"/>
              <w:left w:val="nil"/>
              <w:bottom w:val="nil"/>
              <w:right w:val="nil"/>
            </w:tcBorders>
            <w:shd w:val="clear" w:color="auto" w:fill="auto"/>
            <w:noWrap/>
            <w:hideMark/>
          </w:tcPr>
          <w:p w14:paraId="0D0A1CC7" w14:textId="77777777" w:rsidR="00CC52D4" w:rsidRDefault="00CC52D4">
            <w:pPr>
              <w:jc w:val="right"/>
              <w:rPr>
                <w:color w:val="000000"/>
                <w:sz w:val="20"/>
                <w:szCs w:val="20"/>
              </w:rPr>
            </w:pPr>
            <w:r>
              <w:rPr>
                <w:color w:val="000000"/>
                <w:sz w:val="20"/>
                <w:szCs w:val="20"/>
              </w:rPr>
              <w:t>43.48</w:t>
            </w:r>
          </w:p>
        </w:tc>
        <w:tc>
          <w:tcPr>
            <w:tcW w:w="727" w:type="dxa"/>
            <w:tcBorders>
              <w:top w:val="nil"/>
              <w:left w:val="nil"/>
              <w:bottom w:val="nil"/>
              <w:right w:val="nil"/>
            </w:tcBorders>
            <w:shd w:val="clear" w:color="auto" w:fill="auto"/>
            <w:noWrap/>
            <w:hideMark/>
          </w:tcPr>
          <w:p w14:paraId="57FEB42A" w14:textId="77777777" w:rsidR="00CC52D4" w:rsidRDefault="00CC52D4">
            <w:pPr>
              <w:jc w:val="right"/>
              <w:rPr>
                <w:color w:val="000000"/>
                <w:sz w:val="20"/>
                <w:szCs w:val="20"/>
              </w:rPr>
            </w:pPr>
            <w:r>
              <w:rPr>
                <w:color w:val="000000"/>
                <w:sz w:val="20"/>
                <w:szCs w:val="20"/>
              </w:rPr>
              <w:t>23</w:t>
            </w:r>
          </w:p>
        </w:tc>
        <w:tc>
          <w:tcPr>
            <w:tcW w:w="654" w:type="dxa"/>
            <w:tcBorders>
              <w:top w:val="nil"/>
              <w:left w:val="nil"/>
              <w:bottom w:val="nil"/>
              <w:right w:val="nil"/>
            </w:tcBorders>
            <w:shd w:val="clear" w:color="auto" w:fill="auto"/>
            <w:noWrap/>
            <w:hideMark/>
          </w:tcPr>
          <w:p w14:paraId="6152A019" w14:textId="77777777" w:rsidR="00CC52D4" w:rsidRDefault="00CC52D4">
            <w:pPr>
              <w:jc w:val="right"/>
              <w:rPr>
                <w:color w:val="000000"/>
                <w:sz w:val="20"/>
                <w:szCs w:val="20"/>
              </w:rPr>
            </w:pPr>
            <w:r>
              <w:rPr>
                <w:color w:val="000000"/>
                <w:sz w:val="20"/>
                <w:szCs w:val="20"/>
              </w:rPr>
              <w:t>16.79</w:t>
            </w:r>
          </w:p>
        </w:tc>
      </w:tr>
      <w:tr w:rsidR="00CC52D4" w14:paraId="62632339" w14:textId="77777777" w:rsidTr="00D128B0">
        <w:trPr>
          <w:trHeight w:val="300"/>
        </w:trPr>
        <w:tc>
          <w:tcPr>
            <w:tcW w:w="1260" w:type="dxa"/>
            <w:tcBorders>
              <w:top w:val="nil"/>
              <w:left w:val="nil"/>
              <w:bottom w:val="nil"/>
              <w:right w:val="nil"/>
            </w:tcBorders>
            <w:shd w:val="clear" w:color="auto" w:fill="auto"/>
            <w:noWrap/>
            <w:hideMark/>
          </w:tcPr>
          <w:p w14:paraId="33F1A2F0" w14:textId="77777777" w:rsidR="00CC52D4" w:rsidRDefault="00CC52D4">
            <w:pPr>
              <w:jc w:val="right"/>
              <w:rPr>
                <w:color w:val="000000"/>
                <w:sz w:val="20"/>
                <w:szCs w:val="20"/>
              </w:rPr>
            </w:pPr>
          </w:p>
        </w:tc>
        <w:tc>
          <w:tcPr>
            <w:tcW w:w="1155" w:type="dxa"/>
            <w:tcBorders>
              <w:top w:val="nil"/>
              <w:left w:val="nil"/>
              <w:bottom w:val="nil"/>
              <w:right w:val="nil"/>
            </w:tcBorders>
            <w:shd w:val="clear" w:color="auto" w:fill="auto"/>
            <w:noWrap/>
            <w:hideMark/>
          </w:tcPr>
          <w:p w14:paraId="58049F56" w14:textId="77777777" w:rsidR="00CC52D4" w:rsidRDefault="00CC52D4">
            <w:pPr>
              <w:rPr>
                <w:color w:val="000000"/>
                <w:sz w:val="20"/>
                <w:szCs w:val="20"/>
              </w:rPr>
            </w:pPr>
            <w:r>
              <w:rPr>
                <w:color w:val="000000"/>
                <w:sz w:val="20"/>
                <w:szCs w:val="20"/>
              </w:rPr>
              <w:t>Lainnya</w:t>
            </w:r>
          </w:p>
        </w:tc>
        <w:tc>
          <w:tcPr>
            <w:tcW w:w="866" w:type="dxa"/>
            <w:tcBorders>
              <w:top w:val="nil"/>
              <w:left w:val="nil"/>
              <w:bottom w:val="nil"/>
              <w:right w:val="nil"/>
            </w:tcBorders>
            <w:shd w:val="clear" w:color="auto" w:fill="auto"/>
            <w:noWrap/>
            <w:hideMark/>
          </w:tcPr>
          <w:p w14:paraId="44619164" w14:textId="77777777" w:rsidR="00CC52D4" w:rsidRDefault="00CC52D4">
            <w:pPr>
              <w:jc w:val="right"/>
              <w:rPr>
                <w:color w:val="000000"/>
                <w:sz w:val="20"/>
                <w:szCs w:val="20"/>
              </w:rPr>
            </w:pPr>
            <w:r>
              <w:rPr>
                <w:color w:val="000000"/>
                <w:sz w:val="20"/>
                <w:szCs w:val="20"/>
              </w:rPr>
              <w:t>0</w:t>
            </w:r>
          </w:p>
        </w:tc>
        <w:tc>
          <w:tcPr>
            <w:tcW w:w="461" w:type="dxa"/>
            <w:tcBorders>
              <w:top w:val="nil"/>
              <w:left w:val="nil"/>
              <w:bottom w:val="nil"/>
              <w:right w:val="nil"/>
            </w:tcBorders>
            <w:shd w:val="clear" w:color="auto" w:fill="auto"/>
            <w:noWrap/>
            <w:hideMark/>
          </w:tcPr>
          <w:p w14:paraId="6E13796D" w14:textId="77777777" w:rsidR="00CC52D4" w:rsidRDefault="00CC52D4">
            <w:pPr>
              <w:jc w:val="right"/>
              <w:rPr>
                <w:color w:val="000000"/>
                <w:sz w:val="20"/>
                <w:szCs w:val="20"/>
              </w:rPr>
            </w:pPr>
            <w:r>
              <w:rPr>
                <w:color w:val="000000"/>
                <w:sz w:val="20"/>
                <w:szCs w:val="20"/>
              </w:rPr>
              <w:t>0</w:t>
            </w:r>
          </w:p>
        </w:tc>
        <w:tc>
          <w:tcPr>
            <w:tcW w:w="866" w:type="dxa"/>
            <w:tcBorders>
              <w:top w:val="nil"/>
              <w:left w:val="nil"/>
              <w:bottom w:val="nil"/>
              <w:right w:val="nil"/>
            </w:tcBorders>
            <w:shd w:val="clear" w:color="auto" w:fill="auto"/>
            <w:noWrap/>
            <w:hideMark/>
          </w:tcPr>
          <w:p w14:paraId="7C262B1A" w14:textId="77777777" w:rsidR="00CC52D4" w:rsidRDefault="00CC52D4">
            <w:pPr>
              <w:jc w:val="right"/>
              <w:rPr>
                <w:color w:val="000000"/>
                <w:sz w:val="20"/>
                <w:szCs w:val="20"/>
              </w:rPr>
            </w:pPr>
            <w:r>
              <w:rPr>
                <w:color w:val="000000"/>
                <w:sz w:val="20"/>
                <w:szCs w:val="20"/>
              </w:rPr>
              <w:t>0</w:t>
            </w:r>
          </w:p>
        </w:tc>
        <w:tc>
          <w:tcPr>
            <w:tcW w:w="590" w:type="dxa"/>
            <w:tcBorders>
              <w:top w:val="nil"/>
              <w:left w:val="nil"/>
              <w:bottom w:val="nil"/>
              <w:right w:val="nil"/>
            </w:tcBorders>
            <w:shd w:val="clear" w:color="auto" w:fill="auto"/>
            <w:noWrap/>
            <w:hideMark/>
          </w:tcPr>
          <w:p w14:paraId="5F5082D9" w14:textId="77777777" w:rsidR="00CC52D4" w:rsidRDefault="00CC52D4">
            <w:pPr>
              <w:jc w:val="right"/>
              <w:rPr>
                <w:color w:val="000000"/>
                <w:sz w:val="20"/>
                <w:szCs w:val="20"/>
              </w:rPr>
            </w:pPr>
            <w:r>
              <w:rPr>
                <w:color w:val="000000"/>
                <w:sz w:val="20"/>
                <w:szCs w:val="20"/>
              </w:rPr>
              <w:t>0</w:t>
            </w:r>
          </w:p>
        </w:tc>
        <w:tc>
          <w:tcPr>
            <w:tcW w:w="791" w:type="dxa"/>
            <w:tcBorders>
              <w:top w:val="nil"/>
              <w:left w:val="nil"/>
              <w:bottom w:val="nil"/>
              <w:right w:val="nil"/>
            </w:tcBorders>
            <w:shd w:val="clear" w:color="auto" w:fill="auto"/>
            <w:noWrap/>
            <w:hideMark/>
          </w:tcPr>
          <w:p w14:paraId="2EB8A928" w14:textId="77777777" w:rsidR="00CC52D4" w:rsidRDefault="00CC52D4">
            <w:pPr>
              <w:jc w:val="right"/>
              <w:rPr>
                <w:color w:val="000000"/>
                <w:sz w:val="20"/>
                <w:szCs w:val="20"/>
              </w:rPr>
            </w:pPr>
            <w:r>
              <w:rPr>
                <w:color w:val="000000"/>
                <w:sz w:val="20"/>
                <w:szCs w:val="20"/>
              </w:rPr>
              <w:t>2</w:t>
            </w:r>
          </w:p>
        </w:tc>
        <w:tc>
          <w:tcPr>
            <w:tcW w:w="654" w:type="dxa"/>
            <w:tcBorders>
              <w:top w:val="nil"/>
              <w:left w:val="nil"/>
              <w:bottom w:val="nil"/>
              <w:right w:val="nil"/>
            </w:tcBorders>
            <w:shd w:val="clear" w:color="auto" w:fill="auto"/>
            <w:noWrap/>
            <w:hideMark/>
          </w:tcPr>
          <w:p w14:paraId="7D3E33B3" w14:textId="77777777" w:rsidR="00CC52D4" w:rsidRDefault="00CC52D4">
            <w:pPr>
              <w:jc w:val="right"/>
              <w:rPr>
                <w:color w:val="000000"/>
                <w:sz w:val="20"/>
                <w:szCs w:val="20"/>
              </w:rPr>
            </w:pPr>
            <w:r>
              <w:rPr>
                <w:color w:val="000000"/>
                <w:sz w:val="20"/>
                <w:szCs w:val="20"/>
              </w:rPr>
              <w:t>40</w:t>
            </w:r>
          </w:p>
        </w:tc>
        <w:tc>
          <w:tcPr>
            <w:tcW w:w="668" w:type="dxa"/>
            <w:tcBorders>
              <w:top w:val="nil"/>
              <w:left w:val="nil"/>
              <w:bottom w:val="nil"/>
              <w:right w:val="nil"/>
            </w:tcBorders>
            <w:shd w:val="clear" w:color="auto" w:fill="auto"/>
            <w:noWrap/>
            <w:hideMark/>
          </w:tcPr>
          <w:p w14:paraId="565267DE" w14:textId="77777777" w:rsidR="00CC52D4" w:rsidRDefault="00CC52D4">
            <w:pPr>
              <w:jc w:val="right"/>
              <w:rPr>
                <w:color w:val="000000"/>
                <w:sz w:val="20"/>
                <w:szCs w:val="20"/>
              </w:rPr>
            </w:pPr>
            <w:r>
              <w:rPr>
                <w:color w:val="000000"/>
                <w:sz w:val="20"/>
                <w:szCs w:val="20"/>
              </w:rPr>
              <w:t>3</w:t>
            </w:r>
          </w:p>
        </w:tc>
        <w:tc>
          <w:tcPr>
            <w:tcW w:w="654" w:type="dxa"/>
            <w:tcBorders>
              <w:top w:val="nil"/>
              <w:left w:val="nil"/>
              <w:bottom w:val="nil"/>
              <w:right w:val="nil"/>
            </w:tcBorders>
            <w:shd w:val="clear" w:color="auto" w:fill="auto"/>
            <w:noWrap/>
            <w:hideMark/>
          </w:tcPr>
          <w:p w14:paraId="326783A5" w14:textId="77777777" w:rsidR="00CC52D4" w:rsidRDefault="00CC52D4">
            <w:pPr>
              <w:jc w:val="right"/>
              <w:rPr>
                <w:color w:val="000000"/>
                <w:sz w:val="20"/>
                <w:szCs w:val="20"/>
              </w:rPr>
            </w:pPr>
            <w:r>
              <w:rPr>
                <w:color w:val="000000"/>
                <w:sz w:val="20"/>
                <w:szCs w:val="20"/>
              </w:rPr>
              <w:t>60</w:t>
            </w:r>
          </w:p>
        </w:tc>
        <w:tc>
          <w:tcPr>
            <w:tcW w:w="727" w:type="dxa"/>
            <w:tcBorders>
              <w:top w:val="nil"/>
              <w:left w:val="nil"/>
              <w:bottom w:val="nil"/>
              <w:right w:val="nil"/>
            </w:tcBorders>
            <w:shd w:val="clear" w:color="auto" w:fill="auto"/>
            <w:noWrap/>
            <w:hideMark/>
          </w:tcPr>
          <w:p w14:paraId="48321C2B" w14:textId="77777777" w:rsidR="00CC52D4" w:rsidRDefault="00CC52D4">
            <w:pPr>
              <w:jc w:val="right"/>
              <w:rPr>
                <w:color w:val="000000"/>
                <w:sz w:val="20"/>
                <w:szCs w:val="20"/>
              </w:rPr>
            </w:pPr>
            <w:r>
              <w:rPr>
                <w:color w:val="000000"/>
                <w:sz w:val="20"/>
                <w:szCs w:val="20"/>
              </w:rPr>
              <w:t>5</w:t>
            </w:r>
          </w:p>
        </w:tc>
        <w:tc>
          <w:tcPr>
            <w:tcW w:w="654" w:type="dxa"/>
            <w:tcBorders>
              <w:top w:val="nil"/>
              <w:left w:val="nil"/>
              <w:bottom w:val="nil"/>
              <w:right w:val="nil"/>
            </w:tcBorders>
            <w:shd w:val="clear" w:color="auto" w:fill="auto"/>
            <w:noWrap/>
            <w:hideMark/>
          </w:tcPr>
          <w:p w14:paraId="456F858C" w14:textId="77777777" w:rsidR="00CC52D4" w:rsidRDefault="00CC52D4">
            <w:pPr>
              <w:jc w:val="right"/>
              <w:rPr>
                <w:color w:val="000000"/>
                <w:sz w:val="20"/>
                <w:szCs w:val="20"/>
              </w:rPr>
            </w:pPr>
            <w:r>
              <w:rPr>
                <w:color w:val="000000"/>
                <w:sz w:val="20"/>
                <w:szCs w:val="20"/>
              </w:rPr>
              <w:t>3.65</w:t>
            </w:r>
          </w:p>
        </w:tc>
      </w:tr>
      <w:tr w:rsidR="00CC52D4" w14:paraId="0050AFD0" w14:textId="77777777" w:rsidTr="00D128B0">
        <w:trPr>
          <w:trHeight w:val="300"/>
        </w:trPr>
        <w:tc>
          <w:tcPr>
            <w:tcW w:w="1260" w:type="dxa"/>
            <w:tcBorders>
              <w:top w:val="nil"/>
              <w:left w:val="nil"/>
              <w:bottom w:val="nil"/>
              <w:right w:val="nil"/>
            </w:tcBorders>
            <w:shd w:val="clear" w:color="auto" w:fill="auto"/>
            <w:noWrap/>
            <w:hideMark/>
          </w:tcPr>
          <w:p w14:paraId="104B39F8" w14:textId="77777777" w:rsidR="00CC52D4" w:rsidRDefault="00CC52D4">
            <w:pPr>
              <w:jc w:val="right"/>
              <w:rPr>
                <w:color w:val="000000"/>
                <w:sz w:val="20"/>
                <w:szCs w:val="20"/>
              </w:rPr>
            </w:pPr>
          </w:p>
        </w:tc>
        <w:tc>
          <w:tcPr>
            <w:tcW w:w="6705" w:type="dxa"/>
            <w:gridSpan w:val="9"/>
            <w:tcBorders>
              <w:top w:val="nil"/>
              <w:left w:val="nil"/>
              <w:bottom w:val="nil"/>
              <w:right w:val="nil"/>
            </w:tcBorders>
            <w:shd w:val="clear" w:color="auto" w:fill="auto"/>
            <w:noWrap/>
            <w:hideMark/>
          </w:tcPr>
          <w:p w14:paraId="30FBA707" w14:textId="77777777" w:rsidR="00CC52D4" w:rsidRDefault="00CC52D4">
            <w:pPr>
              <w:rPr>
                <w:b/>
                <w:bCs/>
                <w:color w:val="000000"/>
                <w:sz w:val="20"/>
                <w:szCs w:val="20"/>
              </w:rPr>
            </w:pPr>
            <w:r>
              <w:rPr>
                <w:b/>
                <w:bCs/>
                <w:color w:val="000000"/>
                <w:sz w:val="20"/>
                <w:szCs w:val="20"/>
              </w:rPr>
              <w:t>Total</w:t>
            </w:r>
          </w:p>
        </w:tc>
        <w:tc>
          <w:tcPr>
            <w:tcW w:w="727" w:type="dxa"/>
            <w:tcBorders>
              <w:top w:val="nil"/>
              <w:left w:val="nil"/>
              <w:bottom w:val="nil"/>
              <w:right w:val="nil"/>
            </w:tcBorders>
            <w:shd w:val="clear" w:color="auto" w:fill="auto"/>
            <w:noWrap/>
            <w:hideMark/>
          </w:tcPr>
          <w:p w14:paraId="41437968" w14:textId="77777777" w:rsidR="00CC52D4" w:rsidRDefault="00CC52D4">
            <w:pPr>
              <w:jc w:val="right"/>
              <w:rPr>
                <w:color w:val="000000"/>
                <w:sz w:val="20"/>
                <w:szCs w:val="20"/>
              </w:rPr>
            </w:pPr>
            <w:r>
              <w:rPr>
                <w:color w:val="000000"/>
                <w:sz w:val="20"/>
                <w:szCs w:val="20"/>
              </w:rPr>
              <w:t>137</w:t>
            </w:r>
          </w:p>
        </w:tc>
        <w:tc>
          <w:tcPr>
            <w:tcW w:w="654" w:type="dxa"/>
            <w:tcBorders>
              <w:top w:val="nil"/>
              <w:left w:val="nil"/>
              <w:bottom w:val="nil"/>
              <w:right w:val="nil"/>
            </w:tcBorders>
            <w:shd w:val="clear" w:color="auto" w:fill="auto"/>
            <w:noWrap/>
            <w:hideMark/>
          </w:tcPr>
          <w:p w14:paraId="549557A8" w14:textId="77777777" w:rsidR="00CC52D4" w:rsidRDefault="00CC52D4">
            <w:pPr>
              <w:jc w:val="right"/>
              <w:rPr>
                <w:color w:val="000000"/>
                <w:sz w:val="20"/>
                <w:szCs w:val="20"/>
              </w:rPr>
            </w:pPr>
            <w:r>
              <w:rPr>
                <w:color w:val="000000"/>
                <w:sz w:val="20"/>
                <w:szCs w:val="20"/>
              </w:rPr>
              <w:t>100</w:t>
            </w:r>
          </w:p>
        </w:tc>
      </w:tr>
      <w:tr w:rsidR="00CC52D4" w14:paraId="3441FC83" w14:textId="77777777" w:rsidTr="00D128B0">
        <w:trPr>
          <w:trHeight w:val="300"/>
        </w:trPr>
        <w:tc>
          <w:tcPr>
            <w:tcW w:w="1260" w:type="dxa"/>
            <w:tcBorders>
              <w:top w:val="nil"/>
              <w:left w:val="nil"/>
              <w:bottom w:val="nil"/>
              <w:right w:val="nil"/>
            </w:tcBorders>
            <w:shd w:val="clear" w:color="auto" w:fill="auto"/>
            <w:noWrap/>
            <w:hideMark/>
          </w:tcPr>
          <w:p w14:paraId="327561A1" w14:textId="77777777" w:rsidR="00CC52D4" w:rsidRDefault="00CC52D4">
            <w:pPr>
              <w:rPr>
                <w:color w:val="000000"/>
                <w:sz w:val="20"/>
                <w:szCs w:val="20"/>
              </w:rPr>
            </w:pPr>
            <w:r>
              <w:rPr>
                <w:color w:val="000000"/>
                <w:sz w:val="20"/>
                <w:szCs w:val="20"/>
              </w:rPr>
              <w:t>Asuransi</w:t>
            </w:r>
          </w:p>
        </w:tc>
        <w:tc>
          <w:tcPr>
            <w:tcW w:w="1155" w:type="dxa"/>
            <w:tcBorders>
              <w:top w:val="nil"/>
              <w:left w:val="nil"/>
              <w:bottom w:val="nil"/>
              <w:right w:val="nil"/>
            </w:tcBorders>
            <w:shd w:val="clear" w:color="auto" w:fill="auto"/>
            <w:noWrap/>
            <w:hideMark/>
          </w:tcPr>
          <w:p w14:paraId="5C2F37A1" w14:textId="77777777" w:rsidR="00CC52D4" w:rsidRDefault="00CC52D4">
            <w:pPr>
              <w:rPr>
                <w:color w:val="000000"/>
                <w:sz w:val="20"/>
                <w:szCs w:val="20"/>
              </w:rPr>
            </w:pPr>
            <w:r>
              <w:rPr>
                <w:color w:val="000000"/>
                <w:sz w:val="20"/>
                <w:szCs w:val="20"/>
              </w:rPr>
              <w:t>Tidak Ada</w:t>
            </w:r>
          </w:p>
        </w:tc>
        <w:tc>
          <w:tcPr>
            <w:tcW w:w="866" w:type="dxa"/>
            <w:tcBorders>
              <w:top w:val="nil"/>
              <w:left w:val="nil"/>
              <w:bottom w:val="nil"/>
              <w:right w:val="nil"/>
            </w:tcBorders>
            <w:shd w:val="clear" w:color="auto" w:fill="auto"/>
            <w:noWrap/>
            <w:hideMark/>
          </w:tcPr>
          <w:p w14:paraId="1A75F10F" w14:textId="77777777" w:rsidR="00CC52D4" w:rsidRDefault="00CC52D4">
            <w:pPr>
              <w:jc w:val="right"/>
              <w:rPr>
                <w:color w:val="000000"/>
                <w:sz w:val="20"/>
                <w:szCs w:val="20"/>
              </w:rPr>
            </w:pPr>
            <w:r>
              <w:rPr>
                <w:color w:val="000000"/>
                <w:sz w:val="20"/>
                <w:szCs w:val="20"/>
              </w:rPr>
              <w:t>0</w:t>
            </w:r>
          </w:p>
        </w:tc>
        <w:tc>
          <w:tcPr>
            <w:tcW w:w="461" w:type="dxa"/>
            <w:tcBorders>
              <w:top w:val="nil"/>
              <w:left w:val="nil"/>
              <w:bottom w:val="nil"/>
              <w:right w:val="nil"/>
            </w:tcBorders>
            <w:shd w:val="clear" w:color="auto" w:fill="auto"/>
            <w:noWrap/>
            <w:hideMark/>
          </w:tcPr>
          <w:p w14:paraId="39AD908F" w14:textId="77777777" w:rsidR="00CC52D4" w:rsidRDefault="00CC52D4">
            <w:pPr>
              <w:jc w:val="right"/>
              <w:rPr>
                <w:color w:val="000000"/>
                <w:sz w:val="20"/>
                <w:szCs w:val="20"/>
              </w:rPr>
            </w:pPr>
            <w:r>
              <w:rPr>
                <w:color w:val="000000"/>
                <w:sz w:val="20"/>
                <w:szCs w:val="20"/>
              </w:rPr>
              <w:t>0</w:t>
            </w:r>
          </w:p>
        </w:tc>
        <w:tc>
          <w:tcPr>
            <w:tcW w:w="866" w:type="dxa"/>
            <w:tcBorders>
              <w:top w:val="nil"/>
              <w:left w:val="nil"/>
              <w:bottom w:val="nil"/>
              <w:right w:val="nil"/>
            </w:tcBorders>
            <w:shd w:val="clear" w:color="auto" w:fill="auto"/>
            <w:noWrap/>
            <w:hideMark/>
          </w:tcPr>
          <w:p w14:paraId="528F9C0F" w14:textId="77777777" w:rsidR="00CC52D4" w:rsidRDefault="00CC52D4">
            <w:pPr>
              <w:jc w:val="right"/>
              <w:rPr>
                <w:color w:val="000000"/>
                <w:sz w:val="20"/>
                <w:szCs w:val="20"/>
              </w:rPr>
            </w:pPr>
            <w:r>
              <w:rPr>
                <w:color w:val="000000"/>
                <w:sz w:val="20"/>
                <w:szCs w:val="20"/>
              </w:rPr>
              <w:t>0</w:t>
            </w:r>
          </w:p>
        </w:tc>
        <w:tc>
          <w:tcPr>
            <w:tcW w:w="590" w:type="dxa"/>
            <w:tcBorders>
              <w:top w:val="nil"/>
              <w:left w:val="nil"/>
              <w:bottom w:val="nil"/>
              <w:right w:val="nil"/>
            </w:tcBorders>
            <w:shd w:val="clear" w:color="auto" w:fill="auto"/>
            <w:noWrap/>
            <w:hideMark/>
          </w:tcPr>
          <w:p w14:paraId="6A62CAAE" w14:textId="77777777" w:rsidR="00CC52D4" w:rsidRDefault="00CC52D4">
            <w:pPr>
              <w:jc w:val="right"/>
              <w:rPr>
                <w:color w:val="000000"/>
                <w:sz w:val="20"/>
                <w:szCs w:val="20"/>
              </w:rPr>
            </w:pPr>
            <w:r>
              <w:rPr>
                <w:color w:val="000000"/>
                <w:sz w:val="20"/>
                <w:szCs w:val="20"/>
              </w:rPr>
              <w:t>0</w:t>
            </w:r>
          </w:p>
        </w:tc>
        <w:tc>
          <w:tcPr>
            <w:tcW w:w="791" w:type="dxa"/>
            <w:tcBorders>
              <w:top w:val="nil"/>
              <w:left w:val="nil"/>
              <w:bottom w:val="nil"/>
              <w:right w:val="nil"/>
            </w:tcBorders>
            <w:shd w:val="clear" w:color="auto" w:fill="auto"/>
            <w:noWrap/>
            <w:hideMark/>
          </w:tcPr>
          <w:p w14:paraId="6B06703E" w14:textId="77777777" w:rsidR="00CC52D4" w:rsidRDefault="00CC52D4">
            <w:pPr>
              <w:jc w:val="right"/>
              <w:rPr>
                <w:color w:val="000000"/>
                <w:sz w:val="20"/>
                <w:szCs w:val="20"/>
              </w:rPr>
            </w:pPr>
            <w:r>
              <w:rPr>
                <w:color w:val="000000"/>
                <w:sz w:val="20"/>
                <w:szCs w:val="20"/>
              </w:rPr>
              <w:t>31</w:t>
            </w:r>
          </w:p>
        </w:tc>
        <w:tc>
          <w:tcPr>
            <w:tcW w:w="654" w:type="dxa"/>
            <w:tcBorders>
              <w:top w:val="nil"/>
              <w:left w:val="nil"/>
              <w:bottom w:val="nil"/>
              <w:right w:val="nil"/>
            </w:tcBorders>
            <w:shd w:val="clear" w:color="auto" w:fill="auto"/>
            <w:noWrap/>
            <w:hideMark/>
          </w:tcPr>
          <w:p w14:paraId="710CDE1A" w14:textId="77777777" w:rsidR="00CC52D4" w:rsidRDefault="00CC52D4">
            <w:pPr>
              <w:jc w:val="right"/>
              <w:rPr>
                <w:color w:val="000000"/>
                <w:sz w:val="20"/>
                <w:szCs w:val="20"/>
              </w:rPr>
            </w:pPr>
            <w:r>
              <w:rPr>
                <w:color w:val="000000"/>
                <w:sz w:val="20"/>
                <w:szCs w:val="20"/>
              </w:rPr>
              <w:t>50</w:t>
            </w:r>
          </w:p>
        </w:tc>
        <w:tc>
          <w:tcPr>
            <w:tcW w:w="668" w:type="dxa"/>
            <w:tcBorders>
              <w:top w:val="nil"/>
              <w:left w:val="nil"/>
              <w:bottom w:val="nil"/>
              <w:right w:val="nil"/>
            </w:tcBorders>
            <w:shd w:val="clear" w:color="auto" w:fill="auto"/>
            <w:noWrap/>
            <w:hideMark/>
          </w:tcPr>
          <w:p w14:paraId="15B174B9" w14:textId="77777777" w:rsidR="00CC52D4" w:rsidRDefault="00CC52D4">
            <w:pPr>
              <w:jc w:val="right"/>
              <w:rPr>
                <w:color w:val="000000"/>
                <w:sz w:val="20"/>
                <w:szCs w:val="20"/>
              </w:rPr>
            </w:pPr>
            <w:r>
              <w:rPr>
                <w:color w:val="000000"/>
                <w:sz w:val="20"/>
                <w:szCs w:val="20"/>
              </w:rPr>
              <w:t>31</w:t>
            </w:r>
          </w:p>
        </w:tc>
        <w:tc>
          <w:tcPr>
            <w:tcW w:w="654" w:type="dxa"/>
            <w:tcBorders>
              <w:top w:val="nil"/>
              <w:left w:val="nil"/>
              <w:bottom w:val="nil"/>
              <w:right w:val="nil"/>
            </w:tcBorders>
            <w:shd w:val="clear" w:color="auto" w:fill="auto"/>
            <w:noWrap/>
            <w:hideMark/>
          </w:tcPr>
          <w:p w14:paraId="53D798A0" w14:textId="77777777" w:rsidR="00CC52D4" w:rsidRDefault="00CC52D4">
            <w:pPr>
              <w:jc w:val="right"/>
              <w:rPr>
                <w:color w:val="000000"/>
                <w:sz w:val="20"/>
                <w:szCs w:val="20"/>
              </w:rPr>
            </w:pPr>
            <w:r>
              <w:rPr>
                <w:color w:val="000000"/>
                <w:sz w:val="20"/>
                <w:szCs w:val="20"/>
              </w:rPr>
              <w:t>50</w:t>
            </w:r>
          </w:p>
        </w:tc>
        <w:tc>
          <w:tcPr>
            <w:tcW w:w="727" w:type="dxa"/>
            <w:tcBorders>
              <w:top w:val="nil"/>
              <w:left w:val="nil"/>
              <w:bottom w:val="nil"/>
              <w:right w:val="nil"/>
            </w:tcBorders>
            <w:shd w:val="clear" w:color="auto" w:fill="auto"/>
            <w:noWrap/>
            <w:hideMark/>
          </w:tcPr>
          <w:p w14:paraId="11070D8A" w14:textId="77777777" w:rsidR="00CC52D4" w:rsidRDefault="00CC52D4">
            <w:pPr>
              <w:jc w:val="right"/>
              <w:rPr>
                <w:color w:val="000000"/>
                <w:sz w:val="20"/>
                <w:szCs w:val="20"/>
              </w:rPr>
            </w:pPr>
            <w:r>
              <w:rPr>
                <w:color w:val="000000"/>
                <w:sz w:val="20"/>
                <w:szCs w:val="20"/>
              </w:rPr>
              <w:t>62</w:t>
            </w:r>
          </w:p>
        </w:tc>
        <w:tc>
          <w:tcPr>
            <w:tcW w:w="654" w:type="dxa"/>
            <w:tcBorders>
              <w:top w:val="nil"/>
              <w:left w:val="nil"/>
              <w:bottom w:val="nil"/>
              <w:right w:val="nil"/>
            </w:tcBorders>
            <w:shd w:val="clear" w:color="auto" w:fill="auto"/>
            <w:noWrap/>
            <w:hideMark/>
          </w:tcPr>
          <w:p w14:paraId="569F31AF" w14:textId="77777777" w:rsidR="00CC52D4" w:rsidRDefault="00CC52D4">
            <w:pPr>
              <w:jc w:val="right"/>
              <w:rPr>
                <w:color w:val="000000"/>
                <w:sz w:val="20"/>
                <w:szCs w:val="20"/>
              </w:rPr>
            </w:pPr>
            <w:r>
              <w:rPr>
                <w:color w:val="000000"/>
                <w:sz w:val="20"/>
                <w:szCs w:val="20"/>
              </w:rPr>
              <w:t>45.26</w:t>
            </w:r>
          </w:p>
        </w:tc>
      </w:tr>
      <w:tr w:rsidR="00CC52D4" w14:paraId="5E82CBF7" w14:textId="77777777" w:rsidTr="00D128B0">
        <w:trPr>
          <w:trHeight w:val="300"/>
        </w:trPr>
        <w:tc>
          <w:tcPr>
            <w:tcW w:w="1260" w:type="dxa"/>
            <w:tcBorders>
              <w:top w:val="nil"/>
              <w:left w:val="nil"/>
              <w:bottom w:val="nil"/>
              <w:right w:val="nil"/>
            </w:tcBorders>
            <w:shd w:val="clear" w:color="auto" w:fill="auto"/>
            <w:noWrap/>
            <w:hideMark/>
          </w:tcPr>
          <w:p w14:paraId="628103AE" w14:textId="77777777" w:rsidR="00CC52D4" w:rsidRDefault="00CC52D4">
            <w:pPr>
              <w:jc w:val="right"/>
              <w:rPr>
                <w:color w:val="000000"/>
                <w:sz w:val="20"/>
                <w:szCs w:val="20"/>
              </w:rPr>
            </w:pPr>
          </w:p>
        </w:tc>
        <w:tc>
          <w:tcPr>
            <w:tcW w:w="1155" w:type="dxa"/>
            <w:tcBorders>
              <w:top w:val="nil"/>
              <w:left w:val="nil"/>
              <w:bottom w:val="nil"/>
              <w:right w:val="nil"/>
            </w:tcBorders>
            <w:shd w:val="clear" w:color="auto" w:fill="auto"/>
            <w:noWrap/>
            <w:hideMark/>
          </w:tcPr>
          <w:p w14:paraId="0A771F1A" w14:textId="77777777" w:rsidR="00CC52D4" w:rsidRDefault="00CC52D4">
            <w:pPr>
              <w:rPr>
                <w:color w:val="000000"/>
                <w:sz w:val="20"/>
                <w:szCs w:val="20"/>
              </w:rPr>
            </w:pPr>
            <w:r>
              <w:rPr>
                <w:color w:val="000000"/>
                <w:sz w:val="20"/>
                <w:szCs w:val="20"/>
              </w:rPr>
              <w:t>BPJS Kesehatan</w:t>
            </w:r>
          </w:p>
        </w:tc>
        <w:tc>
          <w:tcPr>
            <w:tcW w:w="866" w:type="dxa"/>
            <w:tcBorders>
              <w:top w:val="nil"/>
              <w:left w:val="nil"/>
              <w:bottom w:val="nil"/>
              <w:right w:val="nil"/>
            </w:tcBorders>
            <w:shd w:val="clear" w:color="auto" w:fill="auto"/>
            <w:noWrap/>
            <w:hideMark/>
          </w:tcPr>
          <w:p w14:paraId="16F0E9B6" w14:textId="77777777" w:rsidR="00CC52D4" w:rsidRDefault="00CC52D4">
            <w:pPr>
              <w:jc w:val="right"/>
              <w:rPr>
                <w:color w:val="000000"/>
                <w:sz w:val="20"/>
                <w:szCs w:val="20"/>
              </w:rPr>
            </w:pPr>
            <w:r>
              <w:rPr>
                <w:color w:val="000000"/>
                <w:sz w:val="20"/>
                <w:szCs w:val="20"/>
              </w:rPr>
              <w:t>0</w:t>
            </w:r>
          </w:p>
        </w:tc>
        <w:tc>
          <w:tcPr>
            <w:tcW w:w="461" w:type="dxa"/>
            <w:tcBorders>
              <w:top w:val="nil"/>
              <w:left w:val="nil"/>
              <w:bottom w:val="nil"/>
              <w:right w:val="nil"/>
            </w:tcBorders>
            <w:shd w:val="clear" w:color="auto" w:fill="auto"/>
            <w:noWrap/>
            <w:hideMark/>
          </w:tcPr>
          <w:p w14:paraId="3342A69D" w14:textId="77777777" w:rsidR="00CC52D4" w:rsidRDefault="00CC52D4">
            <w:pPr>
              <w:jc w:val="right"/>
              <w:rPr>
                <w:color w:val="000000"/>
                <w:sz w:val="20"/>
                <w:szCs w:val="20"/>
              </w:rPr>
            </w:pPr>
            <w:r>
              <w:rPr>
                <w:color w:val="000000"/>
                <w:sz w:val="20"/>
                <w:szCs w:val="20"/>
              </w:rPr>
              <w:t>0</w:t>
            </w:r>
          </w:p>
        </w:tc>
        <w:tc>
          <w:tcPr>
            <w:tcW w:w="866" w:type="dxa"/>
            <w:tcBorders>
              <w:top w:val="nil"/>
              <w:left w:val="nil"/>
              <w:bottom w:val="nil"/>
              <w:right w:val="nil"/>
            </w:tcBorders>
            <w:shd w:val="clear" w:color="auto" w:fill="auto"/>
            <w:noWrap/>
            <w:hideMark/>
          </w:tcPr>
          <w:p w14:paraId="1EFE910E" w14:textId="77777777" w:rsidR="00CC52D4" w:rsidRDefault="00CC52D4">
            <w:pPr>
              <w:jc w:val="right"/>
              <w:rPr>
                <w:color w:val="000000"/>
                <w:sz w:val="20"/>
                <w:szCs w:val="20"/>
              </w:rPr>
            </w:pPr>
            <w:r>
              <w:rPr>
                <w:color w:val="000000"/>
                <w:sz w:val="20"/>
                <w:szCs w:val="20"/>
              </w:rPr>
              <w:t>5</w:t>
            </w:r>
          </w:p>
        </w:tc>
        <w:tc>
          <w:tcPr>
            <w:tcW w:w="590" w:type="dxa"/>
            <w:tcBorders>
              <w:top w:val="nil"/>
              <w:left w:val="nil"/>
              <w:bottom w:val="nil"/>
              <w:right w:val="nil"/>
            </w:tcBorders>
            <w:shd w:val="clear" w:color="auto" w:fill="auto"/>
            <w:noWrap/>
            <w:hideMark/>
          </w:tcPr>
          <w:p w14:paraId="270F8C85" w14:textId="77777777" w:rsidR="00CC52D4" w:rsidRDefault="00CC52D4">
            <w:pPr>
              <w:jc w:val="right"/>
              <w:rPr>
                <w:color w:val="000000"/>
                <w:sz w:val="20"/>
                <w:szCs w:val="20"/>
              </w:rPr>
            </w:pPr>
            <w:r>
              <w:rPr>
                <w:color w:val="000000"/>
                <w:sz w:val="20"/>
                <w:szCs w:val="20"/>
              </w:rPr>
              <w:t>6.67</w:t>
            </w:r>
          </w:p>
        </w:tc>
        <w:tc>
          <w:tcPr>
            <w:tcW w:w="791" w:type="dxa"/>
            <w:tcBorders>
              <w:top w:val="nil"/>
              <w:left w:val="nil"/>
              <w:bottom w:val="nil"/>
              <w:right w:val="nil"/>
            </w:tcBorders>
            <w:shd w:val="clear" w:color="auto" w:fill="auto"/>
            <w:noWrap/>
            <w:hideMark/>
          </w:tcPr>
          <w:p w14:paraId="1A8E9A44" w14:textId="77777777" w:rsidR="00CC52D4" w:rsidRDefault="00CC52D4">
            <w:pPr>
              <w:jc w:val="right"/>
              <w:rPr>
                <w:color w:val="000000"/>
                <w:sz w:val="20"/>
                <w:szCs w:val="20"/>
              </w:rPr>
            </w:pPr>
            <w:r>
              <w:rPr>
                <w:color w:val="000000"/>
                <w:sz w:val="20"/>
                <w:szCs w:val="20"/>
              </w:rPr>
              <w:t>48</w:t>
            </w:r>
          </w:p>
        </w:tc>
        <w:tc>
          <w:tcPr>
            <w:tcW w:w="654" w:type="dxa"/>
            <w:tcBorders>
              <w:top w:val="nil"/>
              <w:left w:val="nil"/>
              <w:bottom w:val="nil"/>
              <w:right w:val="nil"/>
            </w:tcBorders>
            <w:shd w:val="clear" w:color="auto" w:fill="auto"/>
            <w:noWrap/>
            <w:hideMark/>
          </w:tcPr>
          <w:p w14:paraId="6BC0F546" w14:textId="77777777" w:rsidR="00CC52D4" w:rsidRDefault="00CC52D4">
            <w:pPr>
              <w:jc w:val="right"/>
              <w:rPr>
                <w:color w:val="000000"/>
                <w:sz w:val="20"/>
                <w:szCs w:val="20"/>
              </w:rPr>
            </w:pPr>
            <w:r>
              <w:rPr>
                <w:color w:val="000000"/>
                <w:sz w:val="20"/>
                <w:szCs w:val="20"/>
              </w:rPr>
              <w:t>64.00</w:t>
            </w:r>
          </w:p>
        </w:tc>
        <w:tc>
          <w:tcPr>
            <w:tcW w:w="668" w:type="dxa"/>
            <w:tcBorders>
              <w:top w:val="nil"/>
              <w:left w:val="nil"/>
              <w:bottom w:val="nil"/>
              <w:right w:val="nil"/>
            </w:tcBorders>
            <w:shd w:val="clear" w:color="auto" w:fill="auto"/>
            <w:noWrap/>
            <w:hideMark/>
          </w:tcPr>
          <w:p w14:paraId="648E5EB6" w14:textId="77777777" w:rsidR="00CC52D4" w:rsidRDefault="00CC52D4">
            <w:pPr>
              <w:jc w:val="right"/>
              <w:rPr>
                <w:color w:val="000000"/>
                <w:sz w:val="20"/>
                <w:szCs w:val="20"/>
              </w:rPr>
            </w:pPr>
            <w:r>
              <w:rPr>
                <w:color w:val="000000"/>
                <w:sz w:val="20"/>
                <w:szCs w:val="20"/>
              </w:rPr>
              <w:t>22</w:t>
            </w:r>
          </w:p>
        </w:tc>
        <w:tc>
          <w:tcPr>
            <w:tcW w:w="654" w:type="dxa"/>
            <w:tcBorders>
              <w:top w:val="nil"/>
              <w:left w:val="nil"/>
              <w:bottom w:val="nil"/>
              <w:right w:val="nil"/>
            </w:tcBorders>
            <w:shd w:val="clear" w:color="auto" w:fill="auto"/>
            <w:noWrap/>
            <w:hideMark/>
          </w:tcPr>
          <w:p w14:paraId="44D455B1" w14:textId="77777777" w:rsidR="00CC52D4" w:rsidRDefault="00CC52D4">
            <w:pPr>
              <w:jc w:val="right"/>
              <w:rPr>
                <w:color w:val="000000"/>
                <w:sz w:val="20"/>
                <w:szCs w:val="20"/>
              </w:rPr>
            </w:pPr>
            <w:r>
              <w:rPr>
                <w:color w:val="000000"/>
                <w:sz w:val="20"/>
                <w:szCs w:val="20"/>
              </w:rPr>
              <w:t>29</w:t>
            </w:r>
          </w:p>
        </w:tc>
        <w:tc>
          <w:tcPr>
            <w:tcW w:w="727" w:type="dxa"/>
            <w:tcBorders>
              <w:top w:val="nil"/>
              <w:left w:val="nil"/>
              <w:bottom w:val="nil"/>
              <w:right w:val="nil"/>
            </w:tcBorders>
            <w:shd w:val="clear" w:color="auto" w:fill="auto"/>
            <w:noWrap/>
            <w:hideMark/>
          </w:tcPr>
          <w:p w14:paraId="20E83E85" w14:textId="77777777" w:rsidR="00CC52D4" w:rsidRDefault="00CC52D4">
            <w:pPr>
              <w:jc w:val="right"/>
              <w:rPr>
                <w:color w:val="000000"/>
                <w:sz w:val="20"/>
                <w:szCs w:val="20"/>
              </w:rPr>
            </w:pPr>
            <w:r>
              <w:rPr>
                <w:color w:val="000000"/>
                <w:sz w:val="20"/>
                <w:szCs w:val="20"/>
              </w:rPr>
              <w:t>75</w:t>
            </w:r>
          </w:p>
        </w:tc>
        <w:tc>
          <w:tcPr>
            <w:tcW w:w="654" w:type="dxa"/>
            <w:tcBorders>
              <w:top w:val="nil"/>
              <w:left w:val="nil"/>
              <w:bottom w:val="nil"/>
              <w:right w:val="nil"/>
            </w:tcBorders>
            <w:shd w:val="clear" w:color="auto" w:fill="auto"/>
            <w:noWrap/>
            <w:hideMark/>
          </w:tcPr>
          <w:p w14:paraId="08B33848" w14:textId="77777777" w:rsidR="00CC52D4" w:rsidRDefault="00CC52D4">
            <w:pPr>
              <w:jc w:val="right"/>
              <w:rPr>
                <w:color w:val="000000"/>
                <w:sz w:val="20"/>
                <w:szCs w:val="20"/>
              </w:rPr>
            </w:pPr>
            <w:r>
              <w:rPr>
                <w:color w:val="000000"/>
                <w:sz w:val="20"/>
                <w:szCs w:val="20"/>
              </w:rPr>
              <w:t>54.74</w:t>
            </w:r>
          </w:p>
        </w:tc>
      </w:tr>
      <w:tr w:rsidR="00CC52D4" w14:paraId="4BF2FD0D" w14:textId="77777777" w:rsidTr="00D128B0">
        <w:trPr>
          <w:trHeight w:val="300"/>
        </w:trPr>
        <w:tc>
          <w:tcPr>
            <w:tcW w:w="1260" w:type="dxa"/>
            <w:tcBorders>
              <w:top w:val="nil"/>
              <w:left w:val="nil"/>
              <w:bottom w:val="nil"/>
              <w:right w:val="nil"/>
            </w:tcBorders>
            <w:shd w:val="clear" w:color="auto" w:fill="auto"/>
            <w:noWrap/>
            <w:hideMark/>
          </w:tcPr>
          <w:p w14:paraId="5AD7AA35" w14:textId="77777777" w:rsidR="00CC52D4" w:rsidRDefault="00CC52D4">
            <w:pPr>
              <w:jc w:val="right"/>
              <w:rPr>
                <w:color w:val="000000"/>
                <w:sz w:val="20"/>
                <w:szCs w:val="20"/>
              </w:rPr>
            </w:pPr>
          </w:p>
        </w:tc>
        <w:tc>
          <w:tcPr>
            <w:tcW w:w="6705" w:type="dxa"/>
            <w:gridSpan w:val="9"/>
            <w:tcBorders>
              <w:top w:val="nil"/>
              <w:left w:val="nil"/>
              <w:bottom w:val="nil"/>
              <w:right w:val="nil"/>
            </w:tcBorders>
            <w:shd w:val="clear" w:color="auto" w:fill="auto"/>
            <w:noWrap/>
            <w:hideMark/>
          </w:tcPr>
          <w:p w14:paraId="1EA9872D" w14:textId="77777777" w:rsidR="00CC52D4" w:rsidRDefault="00CC52D4">
            <w:pPr>
              <w:rPr>
                <w:b/>
                <w:bCs/>
                <w:color w:val="000000"/>
                <w:sz w:val="20"/>
                <w:szCs w:val="20"/>
              </w:rPr>
            </w:pPr>
            <w:r>
              <w:rPr>
                <w:b/>
                <w:bCs/>
                <w:color w:val="000000"/>
                <w:sz w:val="20"/>
                <w:szCs w:val="20"/>
              </w:rPr>
              <w:t>Total</w:t>
            </w:r>
          </w:p>
        </w:tc>
        <w:tc>
          <w:tcPr>
            <w:tcW w:w="727" w:type="dxa"/>
            <w:tcBorders>
              <w:top w:val="nil"/>
              <w:left w:val="nil"/>
              <w:bottom w:val="nil"/>
              <w:right w:val="nil"/>
            </w:tcBorders>
            <w:shd w:val="clear" w:color="auto" w:fill="auto"/>
            <w:noWrap/>
            <w:hideMark/>
          </w:tcPr>
          <w:p w14:paraId="68B38D9B" w14:textId="77777777" w:rsidR="00CC52D4" w:rsidRDefault="00CC52D4">
            <w:pPr>
              <w:jc w:val="right"/>
              <w:rPr>
                <w:color w:val="000000"/>
                <w:sz w:val="20"/>
                <w:szCs w:val="20"/>
              </w:rPr>
            </w:pPr>
            <w:r>
              <w:rPr>
                <w:color w:val="000000"/>
                <w:sz w:val="20"/>
                <w:szCs w:val="20"/>
              </w:rPr>
              <w:t>137</w:t>
            </w:r>
          </w:p>
        </w:tc>
        <w:tc>
          <w:tcPr>
            <w:tcW w:w="654" w:type="dxa"/>
            <w:tcBorders>
              <w:top w:val="nil"/>
              <w:left w:val="nil"/>
              <w:bottom w:val="nil"/>
              <w:right w:val="nil"/>
            </w:tcBorders>
            <w:shd w:val="clear" w:color="auto" w:fill="auto"/>
            <w:noWrap/>
            <w:hideMark/>
          </w:tcPr>
          <w:p w14:paraId="4B4C5F5B" w14:textId="77777777" w:rsidR="00CC52D4" w:rsidRDefault="00CC52D4">
            <w:pPr>
              <w:jc w:val="right"/>
              <w:rPr>
                <w:color w:val="000000"/>
                <w:sz w:val="20"/>
                <w:szCs w:val="20"/>
              </w:rPr>
            </w:pPr>
            <w:r>
              <w:rPr>
                <w:color w:val="000000"/>
                <w:sz w:val="20"/>
                <w:szCs w:val="20"/>
              </w:rPr>
              <w:t>100</w:t>
            </w:r>
          </w:p>
        </w:tc>
      </w:tr>
      <w:tr w:rsidR="00CC52D4" w14:paraId="14E062F5" w14:textId="77777777" w:rsidTr="00D128B0">
        <w:trPr>
          <w:trHeight w:val="300"/>
        </w:trPr>
        <w:tc>
          <w:tcPr>
            <w:tcW w:w="1260" w:type="dxa"/>
            <w:tcBorders>
              <w:top w:val="nil"/>
              <w:left w:val="nil"/>
              <w:bottom w:val="nil"/>
              <w:right w:val="nil"/>
            </w:tcBorders>
            <w:shd w:val="clear" w:color="auto" w:fill="auto"/>
            <w:noWrap/>
            <w:hideMark/>
          </w:tcPr>
          <w:p w14:paraId="43E2B124" w14:textId="77777777" w:rsidR="00CC52D4" w:rsidRDefault="00CC52D4">
            <w:pPr>
              <w:rPr>
                <w:color w:val="000000"/>
                <w:sz w:val="20"/>
                <w:szCs w:val="20"/>
              </w:rPr>
            </w:pPr>
            <w:r>
              <w:rPr>
                <w:color w:val="000000"/>
                <w:sz w:val="20"/>
                <w:szCs w:val="20"/>
              </w:rPr>
              <w:t>Jarak</w:t>
            </w:r>
          </w:p>
        </w:tc>
        <w:tc>
          <w:tcPr>
            <w:tcW w:w="1155" w:type="dxa"/>
            <w:tcBorders>
              <w:top w:val="nil"/>
              <w:left w:val="nil"/>
              <w:bottom w:val="nil"/>
              <w:right w:val="nil"/>
            </w:tcBorders>
            <w:shd w:val="clear" w:color="auto" w:fill="auto"/>
            <w:noWrap/>
            <w:hideMark/>
          </w:tcPr>
          <w:p w14:paraId="6AB28E9D" w14:textId="77777777" w:rsidR="00CC52D4" w:rsidRDefault="00CC52D4">
            <w:pPr>
              <w:rPr>
                <w:color w:val="000000"/>
                <w:sz w:val="20"/>
                <w:szCs w:val="20"/>
              </w:rPr>
            </w:pPr>
            <w:r>
              <w:rPr>
                <w:color w:val="000000"/>
                <w:sz w:val="20"/>
                <w:szCs w:val="20"/>
              </w:rPr>
              <w:t>0-5km</w:t>
            </w:r>
          </w:p>
        </w:tc>
        <w:tc>
          <w:tcPr>
            <w:tcW w:w="866" w:type="dxa"/>
            <w:tcBorders>
              <w:top w:val="nil"/>
              <w:left w:val="nil"/>
              <w:bottom w:val="nil"/>
              <w:right w:val="nil"/>
            </w:tcBorders>
            <w:shd w:val="clear" w:color="auto" w:fill="auto"/>
            <w:noWrap/>
            <w:hideMark/>
          </w:tcPr>
          <w:p w14:paraId="5F160363" w14:textId="77777777" w:rsidR="00CC52D4" w:rsidRDefault="00CC52D4">
            <w:pPr>
              <w:jc w:val="right"/>
              <w:rPr>
                <w:color w:val="000000"/>
                <w:sz w:val="20"/>
                <w:szCs w:val="20"/>
              </w:rPr>
            </w:pPr>
            <w:r>
              <w:rPr>
                <w:color w:val="000000"/>
                <w:sz w:val="20"/>
                <w:szCs w:val="20"/>
              </w:rPr>
              <w:t>0</w:t>
            </w:r>
          </w:p>
        </w:tc>
        <w:tc>
          <w:tcPr>
            <w:tcW w:w="461" w:type="dxa"/>
            <w:tcBorders>
              <w:top w:val="nil"/>
              <w:left w:val="nil"/>
              <w:bottom w:val="nil"/>
              <w:right w:val="nil"/>
            </w:tcBorders>
            <w:shd w:val="clear" w:color="auto" w:fill="auto"/>
            <w:noWrap/>
            <w:hideMark/>
          </w:tcPr>
          <w:p w14:paraId="6A8CCB72" w14:textId="77777777" w:rsidR="00CC52D4" w:rsidRDefault="00CC52D4">
            <w:pPr>
              <w:jc w:val="right"/>
              <w:rPr>
                <w:color w:val="000000"/>
                <w:sz w:val="20"/>
                <w:szCs w:val="20"/>
              </w:rPr>
            </w:pPr>
            <w:r>
              <w:rPr>
                <w:color w:val="000000"/>
                <w:sz w:val="20"/>
                <w:szCs w:val="20"/>
              </w:rPr>
              <w:t>0</w:t>
            </w:r>
          </w:p>
        </w:tc>
        <w:tc>
          <w:tcPr>
            <w:tcW w:w="866" w:type="dxa"/>
            <w:tcBorders>
              <w:top w:val="nil"/>
              <w:left w:val="nil"/>
              <w:bottom w:val="nil"/>
              <w:right w:val="nil"/>
            </w:tcBorders>
            <w:shd w:val="clear" w:color="auto" w:fill="auto"/>
            <w:noWrap/>
            <w:hideMark/>
          </w:tcPr>
          <w:p w14:paraId="3665D67E" w14:textId="77777777" w:rsidR="00CC52D4" w:rsidRDefault="00CC52D4">
            <w:pPr>
              <w:jc w:val="right"/>
              <w:rPr>
                <w:color w:val="000000"/>
                <w:sz w:val="20"/>
                <w:szCs w:val="20"/>
              </w:rPr>
            </w:pPr>
            <w:r>
              <w:rPr>
                <w:color w:val="000000"/>
                <w:sz w:val="20"/>
                <w:szCs w:val="20"/>
              </w:rPr>
              <w:t>4</w:t>
            </w:r>
          </w:p>
        </w:tc>
        <w:tc>
          <w:tcPr>
            <w:tcW w:w="590" w:type="dxa"/>
            <w:tcBorders>
              <w:top w:val="nil"/>
              <w:left w:val="nil"/>
              <w:bottom w:val="nil"/>
              <w:right w:val="nil"/>
            </w:tcBorders>
            <w:shd w:val="clear" w:color="auto" w:fill="auto"/>
            <w:noWrap/>
            <w:hideMark/>
          </w:tcPr>
          <w:p w14:paraId="7BE25FD5" w14:textId="77777777" w:rsidR="00CC52D4" w:rsidRDefault="00CC52D4">
            <w:pPr>
              <w:jc w:val="right"/>
              <w:rPr>
                <w:color w:val="000000"/>
                <w:sz w:val="20"/>
                <w:szCs w:val="20"/>
              </w:rPr>
            </w:pPr>
            <w:r>
              <w:rPr>
                <w:color w:val="000000"/>
                <w:sz w:val="20"/>
                <w:szCs w:val="20"/>
              </w:rPr>
              <w:t>4.49</w:t>
            </w:r>
          </w:p>
        </w:tc>
        <w:tc>
          <w:tcPr>
            <w:tcW w:w="791" w:type="dxa"/>
            <w:tcBorders>
              <w:top w:val="nil"/>
              <w:left w:val="nil"/>
              <w:bottom w:val="nil"/>
              <w:right w:val="nil"/>
            </w:tcBorders>
            <w:shd w:val="clear" w:color="auto" w:fill="auto"/>
            <w:noWrap/>
            <w:hideMark/>
          </w:tcPr>
          <w:p w14:paraId="36837A32" w14:textId="77777777" w:rsidR="00CC52D4" w:rsidRDefault="00CC52D4">
            <w:pPr>
              <w:jc w:val="right"/>
              <w:rPr>
                <w:color w:val="000000"/>
                <w:sz w:val="20"/>
                <w:szCs w:val="20"/>
              </w:rPr>
            </w:pPr>
            <w:r>
              <w:rPr>
                <w:color w:val="000000"/>
                <w:sz w:val="20"/>
                <w:szCs w:val="20"/>
              </w:rPr>
              <w:t>47</w:t>
            </w:r>
          </w:p>
        </w:tc>
        <w:tc>
          <w:tcPr>
            <w:tcW w:w="654" w:type="dxa"/>
            <w:tcBorders>
              <w:top w:val="nil"/>
              <w:left w:val="nil"/>
              <w:bottom w:val="nil"/>
              <w:right w:val="nil"/>
            </w:tcBorders>
            <w:shd w:val="clear" w:color="auto" w:fill="auto"/>
            <w:noWrap/>
            <w:hideMark/>
          </w:tcPr>
          <w:p w14:paraId="6CF3A7E7" w14:textId="77777777" w:rsidR="00CC52D4" w:rsidRDefault="00CC52D4">
            <w:pPr>
              <w:jc w:val="right"/>
              <w:rPr>
                <w:color w:val="000000"/>
                <w:sz w:val="20"/>
                <w:szCs w:val="20"/>
              </w:rPr>
            </w:pPr>
            <w:r>
              <w:rPr>
                <w:color w:val="000000"/>
                <w:sz w:val="20"/>
                <w:szCs w:val="20"/>
              </w:rPr>
              <w:t>52.81</w:t>
            </w:r>
          </w:p>
        </w:tc>
        <w:tc>
          <w:tcPr>
            <w:tcW w:w="668" w:type="dxa"/>
            <w:tcBorders>
              <w:top w:val="nil"/>
              <w:left w:val="nil"/>
              <w:bottom w:val="nil"/>
              <w:right w:val="nil"/>
            </w:tcBorders>
            <w:shd w:val="clear" w:color="auto" w:fill="auto"/>
            <w:noWrap/>
            <w:hideMark/>
          </w:tcPr>
          <w:p w14:paraId="5A7D3DA8" w14:textId="77777777" w:rsidR="00CC52D4" w:rsidRDefault="00CC52D4">
            <w:pPr>
              <w:jc w:val="right"/>
              <w:rPr>
                <w:color w:val="000000"/>
                <w:sz w:val="20"/>
                <w:szCs w:val="20"/>
              </w:rPr>
            </w:pPr>
            <w:r>
              <w:rPr>
                <w:color w:val="000000"/>
                <w:sz w:val="20"/>
                <w:szCs w:val="20"/>
              </w:rPr>
              <w:t>38</w:t>
            </w:r>
          </w:p>
        </w:tc>
        <w:tc>
          <w:tcPr>
            <w:tcW w:w="654" w:type="dxa"/>
            <w:tcBorders>
              <w:top w:val="nil"/>
              <w:left w:val="nil"/>
              <w:bottom w:val="nil"/>
              <w:right w:val="nil"/>
            </w:tcBorders>
            <w:shd w:val="clear" w:color="auto" w:fill="auto"/>
            <w:noWrap/>
            <w:hideMark/>
          </w:tcPr>
          <w:p w14:paraId="11B32FE0" w14:textId="77777777" w:rsidR="00CC52D4" w:rsidRDefault="00CC52D4">
            <w:pPr>
              <w:jc w:val="right"/>
              <w:rPr>
                <w:color w:val="000000"/>
                <w:sz w:val="20"/>
                <w:szCs w:val="20"/>
              </w:rPr>
            </w:pPr>
            <w:r>
              <w:rPr>
                <w:color w:val="000000"/>
                <w:sz w:val="20"/>
                <w:szCs w:val="20"/>
              </w:rPr>
              <w:t>42.70</w:t>
            </w:r>
          </w:p>
        </w:tc>
        <w:tc>
          <w:tcPr>
            <w:tcW w:w="727" w:type="dxa"/>
            <w:tcBorders>
              <w:top w:val="nil"/>
              <w:left w:val="nil"/>
              <w:bottom w:val="nil"/>
              <w:right w:val="nil"/>
            </w:tcBorders>
            <w:shd w:val="clear" w:color="auto" w:fill="auto"/>
            <w:noWrap/>
            <w:hideMark/>
          </w:tcPr>
          <w:p w14:paraId="22404FB0" w14:textId="77777777" w:rsidR="00CC52D4" w:rsidRDefault="00CC52D4">
            <w:pPr>
              <w:jc w:val="right"/>
              <w:rPr>
                <w:color w:val="000000"/>
                <w:sz w:val="20"/>
                <w:szCs w:val="20"/>
              </w:rPr>
            </w:pPr>
            <w:r>
              <w:rPr>
                <w:color w:val="000000"/>
                <w:sz w:val="20"/>
                <w:szCs w:val="20"/>
              </w:rPr>
              <w:t>89</w:t>
            </w:r>
          </w:p>
        </w:tc>
        <w:tc>
          <w:tcPr>
            <w:tcW w:w="654" w:type="dxa"/>
            <w:tcBorders>
              <w:top w:val="nil"/>
              <w:left w:val="nil"/>
              <w:bottom w:val="nil"/>
              <w:right w:val="nil"/>
            </w:tcBorders>
            <w:shd w:val="clear" w:color="auto" w:fill="auto"/>
            <w:noWrap/>
            <w:hideMark/>
          </w:tcPr>
          <w:p w14:paraId="183DC5F7" w14:textId="77777777" w:rsidR="00CC52D4" w:rsidRDefault="00CC52D4">
            <w:pPr>
              <w:jc w:val="right"/>
              <w:rPr>
                <w:color w:val="000000"/>
                <w:sz w:val="20"/>
                <w:szCs w:val="20"/>
              </w:rPr>
            </w:pPr>
            <w:r>
              <w:rPr>
                <w:color w:val="000000"/>
                <w:sz w:val="20"/>
                <w:szCs w:val="20"/>
              </w:rPr>
              <w:t>64.96</w:t>
            </w:r>
          </w:p>
        </w:tc>
      </w:tr>
      <w:tr w:rsidR="00CC52D4" w14:paraId="6E3AC4EC" w14:textId="77777777" w:rsidTr="00D128B0">
        <w:trPr>
          <w:trHeight w:val="300"/>
        </w:trPr>
        <w:tc>
          <w:tcPr>
            <w:tcW w:w="1260" w:type="dxa"/>
            <w:tcBorders>
              <w:top w:val="nil"/>
              <w:left w:val="nil"/>
              <w:bottom w:val="nil"/>
              <w:right w:val="nil"/>
            </w:tcBorders>
            <w:shd w:val="clear" w:color="auto" w:fill="auto"/>
            <w:noWrap/>
            <w:hideMark/>
          </w:tcPr>
          <w:p w14:paraId="7F411CC1" w14:textId="77777777" w:rsidR="00CC52D4" w:rsidRDefault="00CC52D4">
            <w:pPr>
              <w:jc w:val="right"/>
              <w:rPr>
                <w:color w:val="000000"/>
                <w:sz w:val="20"/>
                <w:szCs w:val="20"/>
              </w:rPr>
            </w:pPr>
          </w:p>
        </w:tc>
        <w:tc>
          <w:tcPr>
            <w:tcW w:w="1155" w:type="dxa"/>
            <w:tcBorders>
              <w:top w:val="nil"/>
              <w:left w:val="nil"/>
              <w:bottom w:val="nil"/>
              <w:right w:val="nil"/>
            </w:tcBorders>
            <w:shd w:val="clear" w:color="auto" w:fill="auto"/>
            <w:noWrap/>
            <w:hideMark/>
          </w:tcPr>
          <w:p w14:paraId="7FF90A73" w14:textId="77777777" w:rsidR="00CC52D4" w:rsidRDefault="00CC52D4">
            <w:pPr>
              <w:rPr>
                <w:color w:val="000000"/>
                <w:sz w:val="20"/>
                <w:szCs w:val="20"/>
              </w:rPr>
            </w:pPr>
            <w:r>
              <w:rPr>
                <w:color w:val="000000"/>
                <w:sz w:val="20"/>
                <w:szCs w:val="20"/>
              </w:rPr>
              <w:t>6-10km</w:t>
            </w:r>
          </w:p>
        </w:tc>
        <w:tc>
          <w:tcPr>
            <w:tcW w:w="866" w:type="dxa"/>
            <w:tcBorders>
              <w:top w:val="nil"/>
              <w:left w:val="nil"/>
              <w:bottom w:val="nil"/>
              <w:right w:val="nil"/>
            </w:tcBorders>
            <w:shd w:val="clear" w:color="auto" w:fill="auto"/>
            <w:noWrap/>
            <w:hideMark/>
          </w:tcPr>
          <w:p w14:paraId="1012E52D" w14:textId="77777777" w:rsidR="00CC52D4" w:rsidRDefault="00CC52D4">
            <w:pPr>
              <w:jc w:val="right"/>
              <w:rPr>
                <w:color w:val="000000"/>
                <w:sz w:val="20"/>
                <w:szCs w:val="20"/>
              </w:rPr>
            </w:pPr>
            <w:r>
              <w:rPr>
                <w:color w:val="000000"/>
                <w:sz w:val="20"/>
                <w:szCs w:val="20"/>
              </w:rPr>
              <w:t>0</w:t>
            </w:r>
          </w:p>
        </w:tc>
        <w:tc>
          <w:tcPr>
            <w:tcW w:w="461" w:type="dxa"/>
            <w:tcBorders>
              <w:top w:val="nil"/>
              <w:left w:val="nil"/>
              <w:bottom w:val="nil"/>
              <w:right w:val="nil"/>
            </w:tcBorders>
            <w:shd w:val="clear" w:color="auto" w:fill="auto"/>
            <w:noWrap/>
            <w:hideMark/>
          </w:tcPr>
          <w:p w14:paraId="3FEEAB84" w14:textId="77777777" w:rsidR="00CC52D4" w:rsidRDefault="00CC52D4">
            <w:pPr>
              <w:jc w:val="right"/>
              <w:rPr>
                <w:color w:val="000000"/>
                <w:sz w:val="20"/>
                <w:szCs w:val="20"/>
              </w:rPr>
            </w:pPr>
            <w:r>
              <w:rPr>
                <w:color w:val="000000"/>
                <w:sz w:val="20"/>
                <w:szCs w:val="20"/>
              </w:rPr>
              <w:t>0</w:t>
            </w:r>
          </w:p>
        </w:tc>
        <w:tc>
          <w:tcPr>
            <w:tcW w:w="866" w:type="dxa"/>
            <w:tcBorders>
              <w:top w:val="nil"/>
              <w:left w:val="nil"/>
              <w:bottom w:val="nil"/>
              <w:right w:val="nil"/>
            </w:tcBorders>
            <w:shd w:val="clear" w:color="auto" w:fill="auto"/>
            <w:noWrap/>
            <w:hideMark/>
          </w:tcPr>
          <w:p w14:paraId="4236BB53" w14:textId="77777777" w:rsidR="00CC52D4" w:rsidRDefault="00CC52D4">
            <w:pPr>
              <w:jc w:val="right"/>
              <w:rPr>
                <w:color w:val="000000"/>
                <w:sz w:val="20"/>
                <w:szCs w:val="20"/>
              </w:rPr>
            </w:pPr>
            <w:r>
              <w:rPr>
                <w:color w:val="000000"/>
                <w:sz w:val="20"/>
                <w:szCs w:val="20"/>
              </w:rPr>
              <w:t>0</w:t>
            </w:r>
          </w:p>
        </w:tc>
        <w:tc>
          <w:tcPr>
            <w:tcW w:w="590" w:type="dxa"/>
            <w:tcBorders>
              <w:top w:val="nil"/>
              <w:left w:val="nil"/>
              <w:bottom w:val="nil"/>
              <w:right w:val="nil"/>
            </w:tcBorders>
            <w:shd w:val="clear" w:color="auto" w:fill="auto"/>
            <w:noWrap/>
            <w:hideMark/>
          </w:tcPr>
          <w:p w14:paraId="48BD26DC" w14:textId="77777777" w:rsidR="00CC52D4" w:rsidRDefault="00CC52D4">
            <w:pPr>
              <w:jc w:val="right"/>
              <w:rPr>
                <w:color w:val="000000"/>
                <w:sz w:val="20"/>
                <w:szCs w:val="20"/>
              </w:rPr>
            </w:pPr>
            <w:r>
              <w:rPr>
                <w:color w:val="000000"/>
                <w:sz w:val="20"/>
                <w:szCs w:val="20"/>
              </w:rPr>
              <w:t>0</w:t>
            </w:r>
          </w:p>
        </w:tc>
        <w:tc>
          <w:tcPr>
            <w:tcW w:w="791" w:type="dxa"/>
            <w:tcBorders>
              <w:top w:val="nil"/>
              <w:left w:val="nil"/>
              <w:bottom w:val="nil"/>
              <w:right w:val="nil"/>
            </w:tcBorders>
            <w:shd w:val="clear" w:color="auto" w:fill="auto"/>
            <w:noWrap/>
            <w:hideMark/>
          </w:tcPr>
          <w:p w14:paraId="1B88993F" w14:textId="77777777" w:rsidR="00CC52D4" w:rsidRDefault="00CC52D4">
            <w:pPr>
              <w:jc w:val="right"/>
              <w:rPr>
                <w:color w:val="000000"/>
                <w:sz w:val="20"/>
                <w:szCs w:val="20"/>
              </w:rPr>
            </w:pPr>
            <w:r>
              <w:rPr>
                <w:color w:val="000000"/>
                <w:sz w:val="20"/>
                <w:szCs w:val="20"/>
              </w:rPr>
              <w:t>16</w:t>
            </w:r>
          </w:p>
        </w:tc>
        <w:tc>
          <w:tcPr>
            <w:tcW w:w="654" w:type="dxa"/>
            <w:tcBorders>
              <w:top w:val="nil"/>
              <w:left w:val="nil"/>
              <w:bottom w:val="nil"/>
              <w:right w:val="nil"/>
            </w:tcBorders>
            <w:shd w:val="clear" w:color="auto" w:fill="auto"/>
            <w:noWrap/>
            <w:hideMark/>
          </w:tcPr>
          <w:p w14:paraId="626BB8C3" w14:textId="77777777" w:rsidR="00CC52D4" w:rsidRDefault="00CC52D4">
            <w:pPr>
              <w:jc w:val="right"/>
              <w:rPr>
                <w:color w:val="000000"/>
                <w:sz w:val="20"/>
                <w:szCs w:val="20"/>
              </w:rPr>
            </w:pPr>
            <w:r>
              <w:rPr>
                <w:color w:val="000000"/>
                <w:sz w:val="20"/>
                <w:szCs w:val="20"/>
              </w:rPr>
              <w:t>50</w:t>
            </w:r>
          </w:p>
        </w:tc>
        <w:tc>
          <w:tcPr>
            <w:tcW w:w="668" w:type="dxa"/>
            <w:tcBorders>
              <w:top w:val="nil"/>
              <w:left w:val="nil"/>
              <w:bottom w:val="nil"/>
              <w:right w:val="nil"/>
            </w:tcBorders>
            <w:shd w:val="clear" w:color="auto" w:fill="auto"/>
            <w:noWrap/>
            <w:hideMark/>
          </w:tcPr>
          <w:p w14:paraId="599BF77E" w14:textId="77777777" w:rsidR="00CC52D4" w:rsidRDefault="00CC52D4">
            <w:pPr>
              <w:jc w:val="right"/>
              <w:rPr>
                <w:color w:val="000000"/>
                <w:sz w:val="20"/>
                <w:szCs w:val="20"/>
              </w:rPr>
            </w:pPr>
            <w:r>
              <w:rPr>
                <w:color w:val="000000"/>
                <w:sz w:val="20"/>
                <w:szCs w:val="20"/>
              </w:rPr>
              <w:t>16</w:t>
            </w:r>
          </w:p>
        </w:tc>
        <w:tc>
          <w:tcPr>
            <w:tcW w:w="654" w:type="dxa"/>
            <w:tcBorders>
              <w:top w:val="nil"/>
              <w:left w:val="nil"/>
              <w:bottom w:val="nil"/>
              <w:right w:val="nil"/>
            </w:tcBorders>
            <w:shd w:val="clear" w:color="auto" w:fill="auto"/>
            <w:noWrap/>
            <w:hideMark/>
          </w:tcPr>
          <w:p w14:paraId="4F7270C4" w14:textId="77777777" w:rsidR="00CC52D4" w:rsidRDefault="00CC52D4">
            <w:pPr>
              <w:jc w:val="right"/>
              <w:rPr>
                <w:color w:val="000000"/>
                <w:sz w:val="20"/>
                <w:szCs w:val="20"/>
              </w:rPr>
            </w:pPr>
            <w:r>
              <w:rPr>
                <w:color w:val="000000"/>
                <w:sz w:val="20"/>
                <w:szCs w:val="20"/>
              </w:rPr>
              <w:t>50</w:t>
            </w:r>
          </w:p>
        </w:tc>
        <w:tc>
          <w:tcPr>
            <w:tcW w:w="727" w:type="dxa"/>
            <w:tcBorders>
              <w:top w:val="nil"/>
              <w:left w:val="nil"/>
              <w:bottom w:val="nil"/>
              <w:right w:val="nil"/>
            </w:tcBorders>
            <w:shd w:val="clear" w:color="auto" w:fill="auto"/>
            <w:noWrap/>
            <w:hideMark/>
          </w:tcPr>
          <w:p w14:paraId="745D00CB" w14:textId="77777777" w:rsidR="00CC52D4" w:rsidRDefault="00CC52D4">
            <w:pPr>
              <w:jc w:val="right"/>
              <w:rPr>
                <w:color w:val="000000"/>
                <w:sz w:val="20"/>
                <w:szCs w:val="20"/>
              </w:rPr>
            </w:pPr>
            <w:r>
              <w:rPr>
                <w:color w:val="000000"/>
                <w:sz w:val="20"/>
                <w:szCs w:val="20"/>
              </w:rPr>
              <w:t>32</w:t>
            </w:r>
          </w:p>
        </w:tc>
        <w:tc>
          <w:tcPr>
            <w:tcW w:w="654" w:type="dxa"/>
            <w:tcBorders>
              <w:top w:val="nil"/>
              <w:left w:val="nil"/>
              <w:bottom w:val="nil"/>
              <w:right w:val="nil"/>
            </w:tcBorders>
            <w:shd w:val="clear" w:color="auto" w:fill="auto"/>
            <w:noWrap/>
            <w:hideMark/>
          </w:tcPr>
          <w:p w14:paraId="2EF453AC" w14:textId="77777777" w:rsidR="00CC52D4" w:rsidRDefault="00CC52D4">
            <w:pPr>
              <w:jc w:val="right"/>
              <w:rPr>
                <w:color w:val="000000"/>
                <w:sz w:val="20"/>
                <w:szCs w:val="20"/>
              </w:rPr>
            </w:pPr>
            <w:r>
              <w:rPr>
                <w:color w:val="000000"/>
                <w:sz w:val="20"/>
                <w:szCs w:val="20"/>
              </w:rPr>
              <w:t>23.36</w:t>
            </w:r>
          </w:p>
        </w:tc>
      </w:tr>
      <w:tr w:rsidR="00CC52D4" w14:paraId="65835EE2" w14:textId="77777777" w:rsidTr="00D128B0">
        <w:trPr>
          <w:trHeight w:val="300"/>
        </w:trPr>
        <w:tc>
          <w:tcPr>
            <w:tcW w:w="1260" w:type="dxa"/>
            <w:tcBorders>
              <w:top w:val="nil"/>
              <w:left w:val="nil"/>
              <w:bottom w:val="nil"/>
              <w:right w:val="nil"/>
            </w:tcBorders>
            <w:shd w:val="clear" w:color="auto" w:fill="auto"/>
            <w:noWrap/>
            <w:hideMark/>
          </w:tcPr>
          <w:p w14:paraId="5FA190F6" w14:textId="77777777" w:rsidR="00CC52D4" w:rsidRDefault="00CC52D4">
            <w:pPr>
              <w:jc w:val="right"/>
              <w:rPr>
                <w:color w:val="000000"/>
                <w:sz w:val="20"/>
                <w:szCs w:val="20"/>
              </w:rPr>
            </w:pPr>
          </w:p>
        </w:tc>
        <w:tc>
          <w:tcPr>
            <w:tcW w:w="1155" w:type="dxa"/>
            <w:tcBorders>
              <w:top w:val="nil"/>
              <w:left w:val="nil"/>
              <w:bottom w:val="nil"/>
              <w:right w:val="nil"/>
            </w:tcBorders>
            <w:shd w:val="clear" w:color="auto" w:fill="auto"/>
            <w:noWrap/>
            <w:hideMark/>
          </w:tcPr>
          <w:p w14:paraId="544317B1" w14:textId="77777777" w:rsidR="00CC52D4" w:rsidRDefault="00CC52D4">
            <w:pPr>
              <w:rPr>
                <w:color w:val="000000"/>
                <w:sz w:val="20"/>
                <w:szCs w:val="20"/>
              </w:rPr>
            </w:pPr>
            <w:r>
              <w:rPr>
                <w:color w:val="000000"/>
                <w:sz w:val="20"/>
                <w:szCs w:val="20"/>
              </w:rPr>
              <w:t>11-15km</w:t>
            </w:r>
          </w:p>
        </w:tc>
        <w:tc>
          <w:tcPr>
            <w:tcW w:w="866" w:type="dxa"/>
            <w:tcBorders>
              <w:top w:val="nil"/>
              <w:left w:val="nil"/>
              <w:bottom w:val="nil"/>
              <w:right w:val="nil"/>
            </w:tcBorders>
            <w:shd w:val="clear" w:color="auto" w:fill="auto"/>
            <w:noWrap/>
            <w:hideMark/>
          </w:tcPr>
          <w:p w14:paraId="2CF0B17A" w14:textId="77777777" w:rsidR="00CC52D4" w:rsidRDefault="00CC52D4">
            <w:pPr>
              <w:jc w:val="right"/>
              <w:rPr>
                <w:color w:val="000000"/>
                <w:sz w:val="20"/>
                <w:szCs w:val="20"/>
              </w:rPr>
            </w:pPr>
            <w:r>
              <w:rPr>
                <w:color w:val="000000"/>
                <w:sz w:val="20"/>
                <w:szCs w:val="20"/>
              </w:rPr>
              <w:t>0</w:t>
            </w:r>
          </w:p>
        </w:tc>
        <w:tc>
          <w:tcPr>
            <w:tcW w:w="461" w:type="dxa"/>
            <w:tcBorders>
              <w:top w:val="nil"/>
              <w:left w:val="nil"/>
              <w:bottom w:val="nil"/>
              <w:right w:val="nil"/>
            </w:tcBorders>
            <w:shd w:val="clear" w:color="auto" w:fill="auto"/>
            <w:noWrap/>
            <w:hideMark/>
          </w:tcPr>
          <w:p w14:paraId="28D5566F" w14:textId="77777777" w:rsidR="00CC52D4" w:rsidRDefault="00CC52D4">
            <w:pPr>
              <w:jc w:val="right"/>
              <w:rPr>
                <w:color w:val="000000"/>
                <w:sz w:val="20"/>
                <w:szCs w:val="20"/>
              </w:rPr>
            </w:pPr>
            <w:r>
              <w:rPr>
                <w:color w:val="000000"/>
                <w:sz w:val="20"/>
                <w:szCs w:val="20"/>
              </w:rPr>
              <w:t>0</w:t>
            </w:r>
          </w:p>
        </w:tc>
        <w:tc>
          <w:tcPr>
            <w:tcW w:w="866" w:type="dxa"/>
            <w:tcBorders>
              <w:top w:val="nil"/>
              <w:left w:val="nil"/>
              <w:bottom w:val="nil"/>
              <w:right w:val="nil"/>
            </w:tcBorders>
            <w:shd w:val="clear" w:color="auto" w:fill="auto"/>
            <w:noWrap/>
            <w:hideMark/>
          </w:tcPr>
          <w:p w14:paraId="1B61B43F" w14:textId="77777777" w:rsidR="00CC52D4" w:rsidRDefault="00CC52D4">
            <w:pPr>
              <w:jc w:val="right"/>
              <w:rPr>
                <w:color w:val="000000"/>
                <w:sz w:val="20"/>
                <w:szCs w:val="20"/>
              </w:rPr>
            </w:pPr>
            <w:r>
              <w:rPr>
                <w:color w:val="000000"/>
                <w:sz w:val="20"/>
                <w:szCs w:val="20"/>
              </w:rPr>
              <w:t>0</w:t>
            </w:r>
          </w:p>
        </w:tc>
        <w:tc>
          <w:tcPr>
            <w:tcW w:w="590" w:type="dxa"/>
            <w:tcBorders>
              <w:top w:val="nil"/>
              <w:left w:val="nil"/>
              <w:bottom w:val="nil"/>
              <w:right w:val="nil"/>
            </w:tcBorders>
            <w:shd w:val="clear" w:color="auto" w:fill="auto"/>
            <w:noWrap/>
            <w:hideMark/>
          </w:tcPr>
          <w:p w14:paraId="0E4C9926" w14:textId="77777777" w:rsidR="00CC52D4" w:rsidRDefault="00CC52D4">
            <w:pPr>
              <w:jc w:val="right"/>
              <w:rPr>
                <w:color w:val="000000"/>
                <w:sz w:val="20"/>
                <w:szCs w:val="20"/>
              </w:rPr>
            </w:pPr>
            <w:r>
              <w:rPr>
                <w:color w:val="000000"/>
                <w:sz w:val="20"/>
                <w:szCs w:val="20"/>
              </w:rPr>
              <w:t>0</w:t>
            </w:r>
          </w:p>
        </w:tc>
        <w:tc>
          <w:tcPr>
            <w:tcW w:w="791" w:type="dxa"/>
            <w:tcBorders>
              <w:top w:val="nil"/>
              <w:left w:val="nil"/>
              <w:bottom w:val="nil"/>
              <w:right w:val="nil"/>
            </w:tcBorders>
            <w:shd w:val="clear" w:color="auto" w:fill="auto"/>
            <w:noWrap/>
            <w:hideMark/>
          </w:tcPr>
          <w:p w14:paraId="2B9C0C7D" w14:textId="77777777" w:rsidR="00CC52D4" w:rsidRDefault="00CC52D4">
            <w:pPr>
              <w:jc w:val="right"/>
              <w:rPr>
                <w:color w:val="000000"/>
                <w:sz w:val="20"/>
                <w:szCs w:val="20"/>
              </w:rPr>
            </w:pPr>
            <w:r>
              <w:rPr>
                <w:color w:val="000000"/>
                <w:sz w:val="20"/>
                <w:szCs w:val="20"/>
              </w:rPr>
              <w:t>5</w:t>
            </w:r>
          </w:p>
        </w:tc>
        <w:tc>
          <w:tcPr>
            <w:tcW w:w="654" w:type="dxa"/>
            <w:tcBorders>
              <w:top w:val="nil"/>
              <w:left w:val="nil"/>
              <w:bottom w:val="nil"/>
              <w:right w:val="nil"/>
            </w:tcBorders>
            <w:shd w:val="clear" w:color="auto" w:fill="auto"/>
            <w:noWrap/>
            <w:hideMark/>
          </w:tcPr>
          <w:p w14:paraId="1C97EE68" w14:textId="77777777" w:rsidR="00CC52D4" w:rsidRDefault="00CC52D4">
            <w:pPr>
              <w:jc w:val="right"/>
              <w:rPr>
                <w:color w:val="000000"/>
                <w:sz w:val="20"/>
                <w:szCs w:val="20"/>
              </w:rPr>
            </w:pPr>
            <w:r>
              <w:rPr>
                <w:color w:val="000000"/>
                <w:sz w:val="20"/>
                <w:szCs w:val="20"/>
              </w:rPr>
              <w:t>62.50</w:t>
            </w:r>
          </w:p>
        </w:tc>
        <w:tc>
          <w:tcPr>
            <w:tcW w:w="668" w:type="dxa"/>
            <w:tcBorders>
              <w:top w:val="nil"/>
              <w:left w:val="nil"/>
              <w:bottom w:val="nil"/>
              <w:right w:val="nil"/>
            </w:tcBorders>
            <w:shd w:val="clear" w:color="auto" w:fill="auto"/>
            <w:noWrap/>
            <w:hideMark/>
          </w:tcPr>
          <w:p w14:paraId="0BA1BAD7" w14:textId="77777777" w:rsidR="00CC52D4" w:rsidRDefault="00CC52D4">
            <w:pPr>
              <w:jc w:val="right"/>
              <w:rPr>
                <w:color w:val="000000"/>
                <w:sz w:val="20"/>
                <w:szCs w:val="20"/>
              </w:rPr>
            </w:pPr>
            <w:r>
              <w:rPr>
                <w:color w:val="000000"/>
                <w:sz w:val="20"/>
                <w:szCs w:val="20"/>
              </w:rPr>
              <w:t>3</w:t>
            </w:r>
          </w:p>
        </w:tc>
        <w:tc>
          <w:tcPr>
            <w:tcW w:w="654" w:type="dxa"/>
            <w:tcBorders>
              <w:top w:val="nil"/>
              <w:left w:val="nil"/>
              <w:bottom w:val="nil"/>
              <w:right w:val="nil"/>
            </w:tcBorders>
            <w:shd w:val="clear" w:color="auto" w:fill="auto"/>
            <w:noWrap/>
            <w:hideMark/>
          </w:tcPr>
          <w:p w14:paraId="56898047" w14:textId="77777777" w:rsidR="00CC52D4" w:rsidRDefault="00CC52D4">
            <w:pPr>
              <w:jc w:val="right"/>
              <w:rPr>
                <w:color w:val="000000"/>
                <w:sz w:val="20"/>
                <w:szCs w:val="20"/>
              </w:rPr>
            </w:pPr>
            <w:r>
              <w:rPr>
                <w:color w:val="000000"/>
                <w:sz w:val="20"/>
                <w:szCs w:val="20"/>
              </w:rPr>
              <w:t>37.50</w:t>
            </w:r>
          </w:p>
        </w:tc>
        <w:tc>
          <w:tcPr>
            <w:tcW w:w="727" w:type="dxa"/>
            <w:tcBorders>
              <w:top w:val="nil"/>
              <w:left w:val="nil"/>
              <w:bottom w:val="nil"/>
              <w:right w:val="nil"/>
            </w:tcBorders>
            <w:shd w:val="clear" w:color="auto" w:fill="auto"/>
            <w:noWrap/>
            <w:hideMark/>
          </w:tcPr>
          <w:p w14:paraId="740B0A24" w14:textId="77777777" w:rsidR="00CC52D4" w:rsidRDefault="00CC52D4">
            <w:pPr>
              <w:jc w:val="right"/>
              <w:rPr>
                <w:color w:val="000000"/>
                <w:sz w:val="20"/>
                <w:szCs w:val="20"/>
              </w:rPr>
            </w:pPr>
            <w:r>
              <w:rPr>
                <w:color w:val="000000"/>
                <w:sz w:val="20"/>
                <w:szCs w:val="20"/>
              </w:rPr>
              <w:t>8</w:t>
            </w:r>
          </w:p>
        </w:tc>
        <w:tc>
          <w:tcPr>
            <w:tcW w:w="654" w:type="dxa"/>
            <w:tcBorders>
              <w:top w:val="nil"/>
              <w:left w:val="nil"/>
              <w:bottom w:val="nil"/>
              <w:right w:val="nil"/>
            </w:tcBorders>
            <w:shd w:val="clear" w:color="auto" w:fill="auto"/>
            <w:noWrap/>
            <w:hideMark/>
          </w:tcPr>
          <w:p w14:paraId="66910BED" w14:textId="77777777" w:rsidR="00CC52D4" w:rsidRDefault="00CC52D4">
            <w:pPr>
              <w:jc w:val="right"/>
              <w:rPr>
                <w:color w:val="000000"/>
                <w:sz w:val="20"/>
                <w:szCs w:val="20"/>
              </w:rPr>
            </w:pPr>
            <w:r>
              <w:rPr>
                <w:color w:val="000000"/>
                <w:sz w:val="20"/>
                <w:szCs w:val="20"/>
              </w:rPr>
              <w:t>5.84</w:t>
            </w:r>
          </w:p>
        </w:tc>
      </w:tr>
      <w:tr w:rsidR="00CC52D4" w14:paraId="530FCF89" w14:textId="77777777" w:rsidTr="00D128B0">
        <w:trPr>
          <w:trHeight w:val="300"/>
        </w:trPr>
        <w:tc>
          <w:tcPr>
            <w:tcW w:w="1260" w:type="dxa"/>
            <w:tcBorders>
              <w:top w:val="nil"/>
              <w:left w:val="nil"/>
              <w:bottom w:val="nil"/>
              <w:right w:val="nil"/>
            </w:tcBorders>
            <w:shd w:val="clear" w:color="auto" w:fill="auto"/>
            <w:noWrap/>
            <w:hideMark/>
          </w:tcPr>
          <w:p w14:paraId="7BDBF17E" w14:textId="77777777" w:rsidR="00CC52D4" w:rsidRDefault="00CC52D4">
            <w:pPr>
              <w:jc w:val="right"/>
              <w:rPr>
                <w:color w:val="000000"/>
                <w:sz w:val="20"/>
                <w:szCs w:val="20"/>
              </w:rPr>
            </w:pPr>
          </w:p>
        </w:tc>
        <w:tc>
          <w:tcPr>
            <w:tcW w:w="1155" w:type="dxa"/>
            <w:tcBorders>
              <w:top w:val="nil"/>
              <w:left w:val="nil"/>
              <w:bottom w:val="nil"/>
              <w:right w:val="nil"/>
            </w:tcBorders>
            <w:shd w:val="clear" w:color="auto" w:fill="auto"/>
            <w:noWrap/>
            <w:hideMark/>
          </w:tcPr>
          <w:p w14:paraId="3FCC7678" w14:textId="77777777" w:rsidR="00CC52D4" w:rsidRDefault="00CC52D4">
            <w:pPr>
              <w:rPr>
                <w:color w:val="000000"/>
                <w:sz w:val="20"/>
                <w:szCs w:val="20"/>
              </w:rPr>
            </w:pPr>
            <w:r>
              <w:rPr>
                <w:color w:val="000000"/>
                <w:sz w:val="20"/>
                <w:szCs w:val="20"/>
              </w:rPr>
              <w:t>11-20km</w:t>
            </w:r>
          </w:p>
        </w:tc>
        <w:tc>
          <w:tcPr>
            <w:tcW w:w="866" w:type="dxa"/>
            <w:tcBorders>
              <w:top w:val="nil"/>
              <w:left w:val="nil"/>
              <w:bottom w:val="nil"/>
              <w:right w:val="nil"/>
            </w:tcBorders>
            <w:shd w:val="clear" w:color="auto" w:fill="auto"/>
            <w:noWrap/>
            <w:hideMark/>
          </w:tcPr>
          <w:p w14:paraId="21E9B1A3" w14:textId="77777777" w:rsidR="00CC52D4" w:rsidRDefault="00CC52D4">
            <w:pPr>
              <w:jc w:val="right"/>
              <w:rPr>
                <w:color w:val="000000"/>
                <w:sz w:val="20"/>
                <w:szCs w:val="20"/>
              </w:rPr>
            </w:pPr>
            <w:r>
              <w:rPr>
                <w:color w:val="000000"/>
                <w:sz w:val="20"/>
                <w:szCs w:val="20"/>
              </w:rPr>
              <w:t>0</w:t>
            </w:r>
          </w:p>
        </w:tc>
        <w:tc>
          <w:tcPr>
            <w:tcW w:w="461" w:type="dxa"/>
            <w:tcBorders>
              <w:top w:val="nil"/>
              <w:left w:val="nil"/>
              <w:bottom w:val="nil"/>
              <w:right w:val="nil"/>
            </w:tcBorders>
            <w:shd w:val="clear" w:color="auto" w:fill="auto"/>
            <w:noWrap/>
            <w:hideMark/>
          </w:tcPr>
          <w:p w14:paraId="1D507E1A" w14:textId="77777777" w:rsidR="00CC52D4" w:rsidRDefault="00CC52D4">
            <w:pPr>
              <w:jc w:val="right"/>
              <w:rPr>
                <w:color w:val="000000"/>
                <w:sz w:val="20"/>
                <w:szCs w:val="20"/>
              </w:rPr>
            </w:pPr>
            <w:r>
              <w:rPr>
                <w:color w:val="000000"/>
                <w:sz w:val="20"/>
                <w:szCs w:val="20"/>
              </w:rPr>
              <w:t>0</w:t>
            </w:r>
          </w:p>
        </w:tc>
        <w:tc>
          <w:tcPr>
            <w:tcW w:w="866" w:type="dxa"/>
            <w:tcBorders>
              <w:top w:val="nil"/>
              <w:left w:val="nil"/>
              <w:bottom w:val="nil"/>
              <w:right w:val="nil"/>
            </w:tcBorders>
            <w:shd w:val="clear" w:color="auto" w:fill="auto"/>
            <w:noWrap/>
            <w:hideMark/>
          </w:tcPr>
          <w:p w14:paraId="340274A7" w14:textId="77777777" w:rsidR="00CC52D4" w:rsidRDefault="00CC52D4">
            <w:pPr>
              <w:jc w:val="right"/>
              <w:rPr>
                <w:color w:val="000000"/>
                <w:sz w:val="20"/>
                <w:szCs w:val="20"/>
              </w:rPr>
            </w:pPr>
            <w:r>
              <w:rPr>
                <w:color w:val="000000"/>
                <w:sz w:val="20"/>
                <w:szCs w:val="20"/>
              </w:rPr>
              <w:t>0</w:t>
            </w:r>
          </w:p>
        </w:tc>
        <w:tc>
          <w:tcPr>
            <w:tcW w:w="590" w:type="dxa"/>
            <w:tcBorders>
              <w:top w:val="nil"/>
              <w:left w:val="nil"/>
              <w:bottom w:val="nil"/>
              <w:right w:val="nil"/>
            </w:tcBorders>
            <w:shd w:val="clear" w:color="auto" w:fill="auto"/>
            <w:noWrap/>
            <w:hideMark/>
          </w:tcPr>
          <w:p w14:paraId="5D41EFE6" w14:textId="77777777" w:rsidR="00CC52D4" w:rsidRDefault="00CC52D4">
            <w:pPr>
              <w:jc w:val="right"/>
              <w:rPr>
                <w:color w:val="000000"/>
                <w:sz w:val="20"/>
                <w:szCs w:val="20"/>
              </w:rPr>
            </w:pPr>
            <w:r>
              <w:rPr>
                <w:color w:val="000000"/>
                <w:sz w:val="20"/>
                <w:szCs w:val="20"/>
              </w:rPr>
              <w:t>0</w:t>
            </w:r>
          </w:p>
        </w:tc>
        <w:tc>
          <w:tcPr>
            <w:tcW w:w="791" w:type="dxa"/>
            <w:tcBorders>
              <w:top w:val="nil"/>
              <w:left w:val="nil"/>
              <w:bottom w:val="nil"/>
              <w:right w:val="nil"/>
            </w:tcBorders>
            <w:shd w:val="clear" w:color="auto" w:fill="auto"/>
            <w:noWrap/>
            <w:hideMark/>
          </w:tcPr>
          <w:p w14:paraId="459D4477" w14:textId="77777777" w:rsidR="00CC52D4" w:rsidRDefault="00CC52D4">
            <w:pPr>
              <w:jc w:val="right"/>
              <w:rPr>
                <w:color w:val="000000"/>
                <w:sz w:val="20"/>
                <w:szCs w:val="20"/>
              </w:rPr>
            </w:pPr>
            <w:r>
              <w:rPr>
                <w:color w:val="000000"/>
                <w:sz w:val="20"/>
                <w:szCs w:val="20"/>
              </w:rPr>
              <w:t>6</w:t>
            </w:r>
          </w:p>
        </w:tc>
        <w:tc>
          <w:tcPr>
            <w:tcW w:w="654" w:type="dxa"/>
            <w:tcBorders>
              <w:top w:val="nil"/>
              <w:left w:val="nil"/>
              <w:bottom w:val="nil"/>
              <w:right w:val="nil"/>
            </w:tcBorders>
            <w:shd w:val="clear" w:color="auto" w:fill="auto"/>
            <w:noWrap/>
            <w:hideMark/>
          </w:tcPr>
          <w:p w14:paraId="3D585103" w14:textId="77777777" w:rsidR="00CC52D4" w:rsidRDefault="00CC52D4">
            <w:pPr>
              <w:jc w:val="right"/>
              <w:rPr>
                <w:color w:val="000000"/>
                <w:sz w:val="20"/>
                <w:szCs w:val="20"/>
              </w:rPr>
            </w:pPr>
            <w:r>
              <w:rPr>
                <w:color w:val="000000"/>
                <w:sz w:val="20"/>
                <w:szCs w:val="20"/>
              </w:rPr>
              <w:t>75</w:t>
            </w:r>
          </w:p>
        </w:tc>
        <w:tc>
          <w:tcPr>
            <w:tcW w:w="668" w:type="dxa"/>
            <w:tcBorders>
              <w:top w:val="nil"/>
              <w:left w:val="nil"/>
              <w:bottom w:val="nil"/>
              <w:right w:val="nil"/>
            </w:tcBorders>
            <w:shd w:val="clear" w:color="auto" w:fill="auto"/>
            <w:noWrap/>
            <w:hideMark/>
          </w:tcPr>
          <w:p w14:paraId="0028BA62" w14:textId="77777777" w:rsidR="00CC52D4" w:rsidRDefault="00CC52D4">
            <w:pPr>
              <w:jc w:val="right"/>
              <w:rPr>
                <w:color w:val="000000"/>
                <w:sz w:val="20"/>
                <w:szCs w:val="20"/>
              </w:rPr>
            </w:pPr>
            <w:r>
              <w:rPr>
                <w:color w:val="000000"/>
                <w:sz w:val="20"/>
                <w:szCs w:val="20"/>
              </w:rPr>
              <w:t>2</w:t>
            </w:r>
          </w:p>
        </w:tc>
        <w:tc>
          <w:tcPr>
            <w:tcW w:w="654" w:type="dxa"/>
            <w:tcBorders>
              <w:top w:val="nil"/>
              <w:left w:val="nil"/>
              <w:bottom w:val="nil"/>
              <w:right w:val="nil"/>
            </w:tcBorders>
            <w:shd w:val="clear" w:color="auto" w:fill="auto"/>
            <w:noWrap/>
            <w:hideMark/>
          </w:tcPr>
          <w:p w14:paraId="3582F05C" w14:textId="77777777" w:rsidR="00CC52D4" w:rsidRDefault="00CC52D4">
            <w:pPr>
              <w:jc w:val="right"/>
              <w:rPr>
                <w:color w:val="000000"/>
                <w:sz w:val="20"/>
                <w:szCs w:val="20"/>
              </w:rPr>
            </w:pPr>
            <w:r>
              <w:rPr>
                <w:color w:val="000000"/>
                <w:sz w:val="20"/>
                <w:szCs w:val="20"/>
              </w:rPr>
              <w:t>25</w:t>
            </w:r>
          </w:p>
        </w:tc>
        <w:tc>
          <w:tcPr>
            <w:tcW w:w="727" w:type="dxa"/>
            <w:tcBorders>
              <w:top w:val="nil"/>
              <w:left w:val="nil"/>
              <w:bottom w:val="nil"/>
              <w:right w:val="nil"/>
            </w:tcBorders>
            <w:shd w:val="clear" w:color="auto" w:fill="auto"/>
            <w:noWrap/>
            <w:hideMark/>
          </w:tcPr>
          <w:p w14:paraId="7B4BBA15" w14:textId="77777777" w:rsidR="00CC52D4" w:rsidRDefault="00CC52D4">
            <w:pPr>
              <w:jc w:val="right"/>
              <w:rPr>
                <w:color w:val="000000"/>
                <w:sz w:val="20"/>
                <w:szCs w:val="20"/>
              </w:rPr>
            </w:pPr>
            <w:r>
              <w:rPr>
                <w:color w:val="000000"/>
                <w:sz w:val="20"/>
                <w:szCs w:val="20"/>
              </w:rPr>
              <w:t>8</w:t>
            </w:r>
          </w:p>
        </w:tc>
        <w:tc>
          <w:tcPr>
            <w:tcW w:w="654" w:type="dxa"/>
            <w:tcBorders>
              <w:top w:val="nil"/>
              <w:left w:val="nil"/>
              <w:bottom w:val="nil"/>
              <w:right w:val="nil"/>
            </w:tcBorders>
            <w:shd w:val="clear" w:color="auto" w:fill="auto"/>
            <w:noWrap/>
            <w:hideMark/>
          </w:tcPr>
          <w:p w14:paraId="232EBCDA" w14:textId="77777777" w:rsidR="00CC52D4" w:rsidRDefault="00CC52D4">
            <w:pPr>
              <w:jc w:val="right"/>
              <w:rPr>
                <w:color w:val="000000"/>
                <w:sz w:val="20"/>
                <w:szCs w:val="20"/>
              </w:rPr>
            </w:pPr>
            <w:r>
              <w:rPr>
                <w:color w:val="000000"/>
                <w:sz w:val="20"/>
                <w:szCs w:val="20"/>
              </w:rPr>
              <w:t>5.84</w:t>
            </w:r>
          </w:p>
        </w:tc>
      </w:tr>
      <w:tr w:rsidR="00CC52D4" w14:paraId="15A3DC36" w14:textId="77777777" w:rsidTr="00D128B0">
        <w:trPr>
          <w:trHeight w:val="300"/>
        </w:trPr>
        <w:tc>
          <w:tcPr>
            <w:tcW w:w="1260" w:type="dxa"/>
            <w:tcBorders>
              <w:top w:val="nil"/>
              <w:left w:val="nil"/>
              <w:bottom w:val="single" w:sz="4" w:space="0" w:color="auto"/>
              <w:right w:val="nil"/>
            </w:tcBorders>
            <w:shd w:val="clear" w:color="auto" w:fill="auto"/>
            <w:noWrap/>
            <w:hideMark/>
          </w:tcPr>
          <w:p w14:paraId="20999A88" w14:textId="77777777" w:rsidR="00CC52D4" w:rsidRDefault="00CC52D4">
            <w:pPr>
              <w:rPr>
                <w:color w:val="000000"/>
                <w:sz w:val="20"/>
                <w:szCs w:val="20"/>
              </w:rPr>
            </w:pPr>
            <w:r>
              <w:rPr>
                <w:color w:val="000000"/>
                <w:sz w:val="20"/>
                <w:szCs w:val="20"/>
              </w:rPr>
              <w:t> </w:t>
            </w:r>
          </w:p>
        </w:tc>
        <w:tc>
          <w:tcPr>
            <w:tcW w:w="6705" w:type="dxa"/>
            <w:gridSpan w:val="9"/>
            <w:tcBorders>
              <w:top w:val="nil"/>
              <w:left w:val="nil"/>
              <w:bottom w:val="single" w:sz="4" w:space="0" w:color="auto"/>
              <w:right w:val="nil"/>
            </w:tcBorders>
            <w:shd w:val="clear" w:color="auto" w:fill="auto"/>
            <w:noWrap/>
            <w:hideMark/>
          </w:tcPr>
          <w:p w14:paraId="3FCA0C21" w14:textId="77777777" w:rsidR="00CC52D4" w:rsidRDefault="00CC52D4">
            <w:pPr>
              <w:rPr>
                <w:b/>
                <w:bCs/>
                <w:color w:val="000000"/>
                <w:sz w:val="20"/>
                <w:szCs w:val="20"/>
              </w:rPr>
            </w:pPr>
            <w:r>
              <w:rPr>
                <w:b/>
                <w:bCs/>
                <w:color w:val="000000"/>
                <w:sz w:val="20"/>
                <w:szCs w:val="20"/>
              </w:rPr>
              <w:t>Total</w:t>
            </w:r>
          </w:p>
        </w:tc>
        <w:tc>
          <w:tcPr>
            <w:tcW w:w="727" w:type="dxa"/>
            <w:tcBorders>
              <w:top w:val="nil"/>
              <w:left w:val="nil"/>
              <w:bottom w:val="single" w:sz="4" w:space="0" w:color="auto"/>
              <w:right w:val="nil"/>
            </w:tcBorders>
            <w:shd w:val="clear" w:color="auto" w:fill="auto"/>
            <w:noWrap/>
            <w:hideMark/>
          </w:tcPr>
          <w:p w14:paraId="454014B8" w14:textId="77777777" w:rsidR="00CC52D4" w:rsidRDefault="00CC52D4">
            <w:pPr>
              <w:jc w:val="right"/>
              <w:rPr>
                <w:color w:val="000000"/>
                <w:sz w:val="20"/>
                <w:szCs w:val="20"/>
              </w:rPr>
            </w:pPr>
            <w:r>
              <w:rPr>
                <w:color w:val="000000"/>
                <w:sz w:val="20"/>
                <w:szCs w:val="20"/>
              </w:rPr>
              <w:t>137</w:t>
            </w:r>
          </w:p>
        </w:tc>
        <w:tc>
          <w:tcPr>
            <w:tcW w:w="654" w:type="dxa"/>
            <w:tcBorders>
              <w:top w:val="nil"/>
              <w:left w:val="nil"/>
              <w:bottom w:val="single" w:sz="4" w:space="0" w:color="auto"/>
              <w:right w:val="nil"/>
            </w:tcBorders>
            <w:shd w:val="clear" w:color="auto" w:fill="auto"/>
            <w:noWrap/>
            <w:hideMark/>
          </w:tcPr>
          <w:p w14:paraId="4667C2AA" w14:textId="77777777" w:rsidR="00CC52D4" w:rsidRDefault="00CC52D4">
            <w:pPr>
              <w:jc w:val="right"/>
              <w:rPr>
                <w:color w:val="000000"/>
                <w:sz w:val="20"/>
                <w:szCs w:val="20"/>
              </w:rPr>
            </w:pPr>
            <w:r>
              <w:rPr>
                <w:color w:val="000000"/>
                <w:sz w:val="20"/>
                <w:szCs w:val="20"/>
              </w:rPr>
              <w:t>100</w:t>
            </w:r>
          </w:p>
        </w:tc>
      </w:tr>
    </w:tbl>
    <w:p w14:paraId="4FA84991" w14:textId="77777777" w:rsidR="0025642A" w:rsidRPr="003847B3" w:rsidRDefault="0025642A" w:rsidP="00DD19D4">
      <w:pPr>
        <w:widowControl w:val="0"/>
        <w:autoSpaceDE w:val="0"/>
        <w:autoSpaceDN w:val="0"/>
        <w:adjustRightInd w:val="0"/>
        <w:jc w:val="both"/>
        <w:rPr>
          <w:sz w:val="20"/>
          <w:szCs w:val="20"/>
          <w:lang w:val="id-ID"/>
        </w:rPr>
      </w:pPr>
    </w:p>
    <w:p w14:paraId="28C2C606" w14:textId="0284FFFB" w:rsidR="007F2196" w:rsidRPr="003847B3" w:rsidRDefault="00712496" w:rsidP="00B761AD">
      <w:pPr>
        <w:widowControl w:val="0"/>
        <w:autoSpaceDE w:val="0"/>
        <w:autoSpaceDN w:val="0"/>
        <w:adjustRightInd w:val="0"/>
        <w:jc w:val="both"/>
        <w:rPr>
          <w:sz w:val="20"/>
          <w:szCs w:val="20"/>
          <w:lang w:val="id-ID"/>
        </w:rPr>
      </w:pPr>
      <w:r w:rsidRPr="003847B3">
        <w:rPr>
          <w:sz w:val="20"/>
          <w:szCs w:val="20"/>
        </w:rPr>
        <w:t>Sesuai uraian di atas, menyimpulkan bila</w:t>
      </w:r>
      <w:r w:rsidRPr="003847B3">
        <w:rPr>
          <w:sz w:val="20"/>
          <w:szCs w:val="20"/>
          <w:lang w:val="id-ID"/>
        </w:rPr>
        <w:t xml:space="preserve"> </w:t>
      </w:r>
      <w:r w:rsidR="0025642A" w:rsidRPr="003847B3">
        <w:rPr>
          <w:sz w:val="20"/>
          <w:szCs w:val="20"/>
          <w:lang w:val="id-ID"/>
        </w:rPr>
        <w:t xml:space="preserve">jenis kelamin </w:t>
      </w:r>
      <w:r w:rsidRPr="003847B3">
        <w:rPr>
          <w:sz w:val="20"/>
          <w:szCs w:val="20"/>
        </w:rPr>
        <w:t>partisipan</w:t>
      </w:r>
      <w:r w:rsidR="0025642A" w:rsidRPr="003847B3">
        <w:rPr>
          <w:sz w:val="20"/>
          <w:szCs w:val="20"/>
          <w:lang w:val="id-ID"/>
        </w:rPr>
        <w:t xml:space="preserve"> yang memiliki </w:t>
      </w:r>
      <w:r w:rsidR="00CD4A37" w:rsidRPr="003847B3">
        <w:rPr>
          <w:i/>
          <w:iCs/>
          <w:sz w:val="20"/>
          <w:szCs w:val="20"/>
          <w:lang w:val="id-ID"/>
        </w:rPr>
        <w:t>social value</w:t>
      </w:r>
      <w:r w:rsidR="00CD4A37" w:rsidRPr="003847B3">
        <w:rPr>
          <w:sz w:val="20"/>
          <w:szCs w:val="20"/>
          <w:lang w:val="id-ID"/>
        </w:rPr>
        <w:t xml:space="preserve"> </w:t>
      </w:r>
      <w:r w:rsidR="0025642A" w:rsidRPr="003847B3">
        <w:rPr>
          <w:sz w:val="20"/>
          <w:szCs w:val="20"/>
          <w:lang w:val="id-ID"/>
        </w:rPr>
        <w:t xml:space="preserve">paling banyak adalah kategori cukup pada responden perempuan (49 responden). Usia responden yang memiliki </w:t>
      </w:r>
      <w:r w:rsidR="00CD4A37" w:rsidRPr="003847B3">
        <w:rPr>
          <w:i/>
          <w:iCs/>
          <w:sz w:val="20"/>
          <w:szCs w:val="20"/>
          <w:lang w:val="id-ID"/>
        </w:rPr>
        <w:t>social value</w:t>
      </w:r>
      <w:r w:rsidR="00CD4A37" w:rsidRPr="003847B3">
        <w:rPr>
          <w:sz w:val="20"/>
          <w:szCs w:val="20"/>
          <w:lang w:val="id-ID"/>
        </w:rPr>
        <w:t xml:space="preserve"> </w:t>
      </w:r>
      <w:r w:rsidR="0025642A" w:rsidRPr="003847B3">
        <w:rPr>
          <w:sz w:val="20"/>
          <w:szCs w:val="20"/>
          <w:lang w:val="id-ID"/>
        </w:rPr>
        <w:t xml:space="preserve">paling banyak adalah kategori cukup pada responden usia kurang dari 20 tahun (34 responden). Pendidikan responden yang memiliki </w:t>
      </w:r>
      <w:r w:rsidR="00CD4A37" w:rsidRPr="003847B3">
        <w:rPr>
          <w:i/>
          <w:iCs/>
          <w:sz w:val="20"/>
          <w:szCs w:val="20"/>
          <w:lang w:val="id-ID"/>
        </w:rPr>
        <w:t>social value</w:t>
      </w:r>
      <w:r w:rsidR="00CD4A37" w:rsidRPr="003847B3">
        <w:rPr>
          <w:sz w:val="20"/>
          <w:szCs w:val="20"/>
          <w:lang w:val="id-ID"/>
        </w:rPr>
        <w:t xml:space="preserve"> </w:t>
      </w:r>
      <w:r w:rsidR="0025642A" w:rsidRPr="003847B3">
        <w:rPr>
          <w:sz w:val="20"/>
          <w:szCs w:val="20"/>
          <w:lang w:val="id-ID"/>
        </w:rPr>
        <w:t xml:space="preserve">paling banyak adalah kategori cukup pada responden berpendidikan SMA (48 responden). Pekerjaan responden yang memiliki </w:t>
      </w:r>
      <w:r w:rsidR="00CD4A37" w:rsidRPr="003847B3">
        <w:rPr>
          <w:i/>
          <w:iCs/>
          <w:sz w:val="20"/>
          <w:szCs w:val="20"/>
          <w:lang w:val="id-ID"/>
        </w:rPr>
        <w:t>social value</w:t>
      </w:r>
      <w:r w:rsidR="00CD4A37" w:rsidRPr="003847B3">
        <w:rPr>
          <w:sz w:val="20"/>
          <w:szCs w:val="20"/>
          <w:lang w:val="id-ID"/>
        </w:rPr>
        <w:t xml:space="preserve"> </w:t>
      </w:r>
      <w:r w:rsidR="0025642A" w:rsidRPr="003847B3">
        <w:rPr>
          <w:sz w:val="20"/>
          <w:szCs w:val="20"/>
          <w:lang w:val="id-ID"/>
        </w:rPr>
        <w:t>paling banyak adalah kategori cukup pada responden yang memiliki pekerjaan mahasiswa (60 responden).</w:t>
      </w:r>
      <w:ins w:id="10" w:author="Author">
        <w:r w:rsidR="00B761AD">
          <w:rPr>
            <w:sz w:val="20"/>
            <w:szCs w:val="20"/>
          </w:rPr>
          <w:t xml:space="preserve"> </w:t>
        </w:r>
      </w:ins>
      <w:r w:rsidR="0025642A" w:rsidRPr="003847B3">
        <w:rPr>
          <w:sz w:val="20"/>
          <w:szCs w:val="20"/>
          <w:lang w:val="id-ID"/>
        </w:rPr>
        <w:t xml:space="preserve">Selanjutnya, asuransi responden yang memiliki </w:t>
      </w:r>
      <w:r w:rsidR="00CD4A37" w:rsidRPr="003847B3">
        <w:rPr>
          <w:i/>
          <w:iCs/>
          <w:sz w:val="20"/>
          <w:szCs w:val="20"/>
          <w:lang w:val="id-ID"/>
        </w:rPr>
        <w:t>social value</w:t>
      </w:r>
      <w:r w:rsidR="00CD4A37" w:rsidRPr="003847B3">
        <w:rPr>
          <w:sz w:val="20"/>
          <w:szCs w:val="20"/>
          <w:lang w:val="id-ID"/>
        </w:rPr>
        <w:t xml:space="preserve"> </w:t>
      </w:r>
      <w:r w:rsidR="0025642A" w:rsidRPr="003847B3">
        <w:rPr>
          <w:sz w:val="20"/>
          <w:szCs w:val="20"/>
          <w:lang w:val="id-ID"/>
        </w:rPr>
        <w:t xml:space="preserve">paling banyak adalah kategori cukup pada responden yang memiliki BPJS kesehatan (48 responden). Jarak tempuh responden yang memiliki </w:t>
      </w:r>
      <w:r w:rsidR="00CD4A37" w:rsidRPr="003847B3">
        <w:rPr>
          <w:i/>
          <w:iCs/>
          <w:sz w:val="20"/>
          <w:szCs w:val="20"/>
          <w:lang w:val="id-ID"/>
        </w:rPr>
        <w:t>social value</w:t>
      </w:r>
      <w:r w:rsidR="00CD4A37" w:rsidRPr="003847B3">
        <w:rPr>
          <w:sz w:val="20"/>
          <w:szCs w:val="20"/>
          <w:lang w:val="id-ID"/>
        </w:rPr>
        <w:t xml:space="preserve"> </w:t>
      </w:r>
      <w:r w:rsidR="0025642A" w:rsidRPr="003847B3">
        <w:rPr>
          <w:sz w:val="20"/>
          <w:szCs w:val="20"/>
          <w:lang w:val="id-ID"/>
        </w:rPr>
        <w:t>paling banyak adalah kategori cukup pada responden dengan jarak tempuh 0-5 km (47 responden).</w:t>
      </w:r>
    </w:p>
    <w:p w14:paraId="2A09F259" w14:textId="35AE5838" w:rsidR="00664BE7" w:rsidRDefault="00664BE7" w:rsidP="0025642A">
      <w:pPr>
        <w:widowControl w:val="0"/>
        <w:autoSpaceDE w:val="0"/>
        <w:autoSpaceDN w:val="0"/>
        <w:adjustRightInd w:val="0"/>
        <w:ind w:firstLine="567"/>
        <w:jc w:val="both"/>
        <w:rPr>
          <w:sz w:val="20"/>
          <w:szCs w:val="20"/>
          <w:lang w:val="id-ID"/>
        </w:rPr>
      </w:pPr>
    </w:p>
    <w:p w14:paraId="785F18FA" w14:textId="142C9F63" w:rsidR="0025642A" w:rsidRPr="004C5089" w:rsidDel="002B63F9" w:rsidRDefault="0025642A" w:rsidP="004C5089">
      <w:pPr>
        <w:rPr>
          <w:del w:id="11" w:author="Author"/>
          <w:sz w:val="20"/>
          <w:szCs w:val="20"/>
          <w:lang w:val="id-ID"/>
        </w:rPr>
      </w:pPr>
    </w:p>
    <w:p w14:paraId="4A6BC688" w14:textId="5AD3BCD3" w:rsidR="0025642A" w:rsidRPr="003847B3" w:rsidRDefault="0025642A" w:rsidP="0025642A">
      <w:pPr>
        <w:widowControl w:val="0"/>
        <w:autoSpaceDE w:val="0"/>
        <w:autoSpaceDN w:val="0"/>
        <w:adjustRightInd w:val="0"/>
        <w:jc w:val="both"/>
        <w:rPr>
          <w:sz w:val="20"/>
          <w:szCs w:val="20"/>
        </w:rPr>
      </w:pPr>
      <w:r w:rsidRPr="003847B3">
        <w:rPr>
          <w:b/>
          <w:bCs/>
          <w:sz w:val="20"/>
          <w:szCs w:val="20"/>
        </w:rPr>
        <w:t>Tabel 4</w:t>
      </w:r>
      <w:r w:rsidRPr="003847B3">
        <w:rPr>
          <w:sz w:val="20"/>
          <w:szCs w:val="20"/>
        </w:rPr>
        <w:t xml:space="preserve">. Tabulasi silang karakteristik terhadap </w:t>
      </w:r>
      <w:r w:rsidRPr="00D128B0">
        <w:rPr>
          <w:i/>
          <w:sz w:val="20"/>
          <w:szCs w:val="20"/>
        </w:rPr>
        <w:t>Social Value</w:t>
      </w:r>
      <w:r w:rsidRPr="003847B3">
        <w:rPr>
          <w:sz w:val="20"/>
          <w:szCs w:val="20"/>
        </w:rPr>
        <w:t xml:space="preserve"> Responden Poliklinik UNESA Tahun 2021</w:t>
      </w:r>
    </w:p>
    <w:tbl>
      <w:tblPr>
        <w:tblW w:w="5000" w:type="pct"/>
        <w:tblBorders>
          <w:top w:val="single" w:sz="4" w:space="0" w:color="auto"/>
          <w:bottom w:val="single" w:sz="4" w:space="0" w:color="auto"/>
        </w:tblBorders>
        <w:tblCellMar>
          <w:left w:w="0" w:type="dxa"/>
          <w:right w:w="0" w:type="dxa"/>
        </w:tblCellMar>
        <w:tblLook w:val="01E0" w:firstRow="1" w:lastRow="1" w:firstColumn="1" w:lastColumn="1" w:noHBand="0" w:noVBand="0"/>
      </w:tblPr>
      <w:tblGrid>
        <w:gridCol w:w="2776"/>
        <w:gridCol w:w="2897"/>
        <w:gridCol w:w="1172"/>
        <w:gridCol w:w="2226"/>
      </w:tblGrid>
      <w:tr w:rsidR="003847B3" w:rsidRPr="003847B3" w14:paraId="2B21F93B" w14:textId="77777777" w:rsidTr="0025642A">
        <w:trPr>
          <w:trHeight w:hRule="exact" w:val="286"/>
        </w:trPr>
        <w:tc>
          <w:tcPr>
            <w:tcW w:w="1530" w:type="pct"/>
            <w:tcBorders>
              <w:top w:val="single" w:sz="4" w:space="0" w:color="auto"/>
              <w:bottom w:val="single" w:sz="4" w:space="0" w:color="auto"/>
            </w:tcBorders>
            <w:shd w:val="clear" w:color="auto" w:fill="auto"/>
          </w:tcPr>
          <w:p w14:paraId="2FC38902" w14:textId="77777777" w:rsidR="0025642A" w:rsidRPr="003847B3" w:rsidRDefault="0025642A" w:rsidP="0025642A">
            <w:pPr>
              <w:widowControl w:val="0"/>
              <w:autoSpaceDE w:val="0"/>
              <w:autoSpaceDN w:val="0"/>
              <w:adjustRightInd w:val="0"/>
              <w:jc w:val="both"/>
              <w:rPr>
                <w:sz w:val="20"/>
                <w:szCs w:val="20"/>
              </w:rPr>
            </w:pPr>
            <w:r w:rsidRPr="003847B3">
              <w:rPr>
                <w:b/>
                <w:sz w:val="20"/>
                <w:szCs w:val="20"/>
              </w:rPr>
              <w:t>Variabel Bebas</w:t>
            </w:r>
          </w:p>
        </w:tc>
        <w:tc>
          <w:tcPr>
            <w:tcW w:w="1597" w:type="pct"/>
            <w:tcBorders>
              <w:top w:val="single" w:sz="4" w:space="0" w:color="auto"/>
              <w:bottom w:val="single" w:sz="4" w:space="0" w:color="auto"/>
            </w:tcBorders>
            <w:shd w:val="clear" w:color="auto" w:fill="auto"/>
          </w:tcPr>
          <w:p w14:paraId="7B6BCC78" w14:textId="77777777" w:rsidR="0025642A" w:rsidRPr="003847B3" w:rsidRDefault="0025642A" w:rsidP="0025642A">
            <w:pPr>
              <w:widowControl w:val="0"/>
              <w:autoSpaceDE w:val="0"/>
              <w:autoSpaceDN w:val="0"/>
              <w:adjustRightInd w:val="0"/>
              <w:jc w:val="both"/>
              <w:rPr>
                <w:sz w:val="20"/>
                <w:szCs w:val="20"/>
              </w:rPr>
            </w:pPr>
            <w:r w:rsidRPr="003847B3">
              <w:rPr>
                <w:b/>
                <w:sz w:val="20"/>
                <w:szCs w:val="20"/>
              </w:rPr>
              <w:t>Variabel terikat</w:t>
            </w:r>
          </w:p>
        </w:tc>
        <w:tc>
          <w:tcPr>
            <w:tcW w:w="646" w:type="pct"/>
            <w:tcBorders>
              <w:top w:val="single" w:sz="4" w:space="0" w:color="auto"/>
              <w:bottom w:val="single" w:sz="4" w:space="0" w:color="auto"/>
            </w:tcBorders>
            <w:shd w:val="clear" w:color="auto" w:fill="auto"/>
          </w:tcPr>
          <w:p w14:paraId="71900104" w14:textId="77777777" w:rsidR="0025642A" w:rsidRPr="003847B3" w:rsidRDefault="0025642A" w:rsidP="0025642A">
            <w:pPr>
              <w:widowControl w:val="0"/>
              <w:autoSpaceDE w:val="0"/>
              <w:autoSpaceDN w:val="0"/>
              <w:adjustRightInd w:val="0"/>
              <w:jc w:val="both"/>
              <w:rPr>
                <w:sz w:val="20"/>
                <w:szCs w:val="20"/>
              </w:rPr>
            </w:pPr>
            <w:r w:rsidRPr="003847B3">
              <w:rPr>
                <w:b/>
                <w:sz w:val="20"/>
                <w:szCs w:val="20"/>
              </w:rPr>
              <w:t>Sig</w:t>
            </w:r>
          </w:p>
        </w:tc>
        <w:tc>
          <w:tcPr>
            <w:tcW w:w="1227" w:type="pct"/>
            <w:tcBorders>
              <w:top w:val="single" w:sz="4" w:space="0" w:color="auto"/>
              <w:bottom w:val="single" w:sz="4" w:space="0" w:color="auto"/>
            </w:tcBorders>
            <w:shd w:val="clear" w:color="auto" w:fill="auto"/>
          </w:tcPr>
          <w:p w14:paraId="3C83E62C" w14:textId="77777777" w:rsidR="0025642A" w:rsidRPr="003847B3" w:rsidRDefault="0025642A" w:rsidP="0025642A">
            <w:pPr>
              <w:widowControl w:val="0"/>
              <w:autoSpaceDE w:val="0"/>
              <w:autoSpaceDN w:val="0"/>
              <w:adjustRightInd w:val="0"/>
              <w:jc w:val="both"/>
              <w:rPr>
                <w:sz w:val="20"/>
                <w:szCs w:val="20"/>
              </w:rPr>
            </w:pPr>
            <w:r w:rsidRPr="003847B3">
              <w:rPr>
                <w:b/>
                <w:sz w:val="20"/>
                <w:szCs w:val="20"/>
              </w:rPr>
              <w:t>Keterangan</w:t>
            </w:r>
          </w:p>
        </w:tc>
      </w:tr>
      <w:tr w:rsidR="003847B3" w:rsidRPr="003847B3" w14:paraId="54F7BF94" w14:textId="77777777" w:rsidTr="0025642A">
        <w:trPr>
          <w:trHeight w:hRule="exact" w:val="286"/>
        </w:trPr>
        <w:tc>
          <w:tcPr>
            <w:tcW w:w="1530" w:type="pct"/>
            <w:tcBorders>
              <w:top w:val="single" w:sz="4" w:space="0" w:color="auto"/>
            </w:tcBorders>
            <w:shd w:val="clear" w:color="auto" w:fill="auto"/>
          </w:tcPr>
          <w:p w14:paraId="51631EB4" w14:textId="77777777" w:rsidR="0025642A" w:rsidRPr="003847B3" w:rsidRDefault="0025642A" w:rsidP="0025642A">
            <w:pPr>
              <w:widowControl w:val="0"/>
              <w:autoSpaceDE w:val="0"/>
              <w:autoSpaceDN w:val="0"/>
              <w:adjustRightInd w:val="0"/>
              <w:jc w:val="both"/>
              <w:rPr>
                <w:sz w:val="20"/>
                <w:szCs w:val="20"/>
              </w:rPr>
            </w:pPr>
            <w:r w:rsidRPr="003847B3">
              <w:rPr>
                <w:sz w:val="20"/>
                <w:szCs w:val="20"/>
              </w:rPr>
              <w:t>Usia</w:t>
            </w:r>
          </w:p>
        </w:tc>
        <w:tc>
          <w:tcPr>
            <w:tcW w:w="1597" w:type="pct"/>
            <w:vMerge w:val="restart"/>
            <w:tcBorders>
              <w:top w:val="single" w:sz="4" w:space="0" w:color="auto"/>
            </w:tcBorders>
            <w:shd w:val="clear" w:color="auto" w:fill="auto"/>
          </w:tcPr>
          <w:p w14:paraId="629DCA29" w14:textId="77777777" w:rsidR="0025642A" w:rsidRPr="003847B3" w:rsidRDefault="0025642A" w:rsidP="0025642A">
            <w:pPr>
              <w:widowControl w:val="0"/>
              <w:autoSpaceDE w:val="0"/>
              <w:autoSpaceDN w:val="0"/>
              <w:adjustRightInd w:val="0"/>
              <w:jc w:val="both"/>
              <w:rPr>
                <w:sz w:val="20"/>
                <w:szCs w:val="20"/>
              </w:rPr>
            </w:pPr>
            <w:r w:rsidRPr="003847B3">
              <w:rPr>
                <w:i/>
                <w:sz w:val="20"/>
                <w:szCs w:val="20"/>
              </w:rPr>
              <w:t>Social Value</w:t>
            </w:r>
          </w:p>
        </w:tc>
        <w:tc>
          <w:tcPr>
            <w:tcW w:w="646" w:type="pct"/>
            <w:tcBorders>
              <w:top w:val="single" w:sz="4" w:space="0" w:color="auto"/>
            </w:tcBorders>
            <w:shd w:val="clear" w:color="auto" w:fill="auto"/>
          </w:tcPr>
          <w:p w14:paraId="5A6180E0" w14:textId="399B106C" w:rsidR="0025642A" w:rsidRPr="003847B3" w:rsidRDefault="0025642A" w:rsidP="0025642A">
            <w:pPr>
              <w:widowControl w:val="0"/>
              <w:autoSpaceDE w:val="0"/>
              <w:autoSpaceDN w:val="0"/>
              <w:adjustRightInd w:val="0"/>
              <w:jc w:val="both"/>
              <w:rPr>
                <w:sz w:val="20"/>
                <w:szCs w:val="20"/>
              </w:rPr>
            </w:pPr>
            <w:r w:rsidRPr="003847B3">
              <w:rPr>
                <w:sz w:val="20"/>
                <w:szCs w:val="20"/>
              </w:rPr>
              <w:t>0,00</w:t>
            </w:r>
            <w:r w:rsidR="00664BE7" w:rsidRPr="003847B3">
              <w:rPr>
                <w:sz w:val="20"/>
                <w:szCs w:val="20"/>
              </w:rPr>
              <w:t>1</w:t>
            </w:r>
          </w:p>
        </w:tc>
        <w:tc>
          <w:tcPr>
            <w:tcW w:w="1227" w:type="pct"/>
            <w:tcBorders>
              <w:top w:val="single" w:sz="4" w:space="0" w:color="auto"/>
            </w:tcBorders>
            <w:shd w:val="clear" w:color="auto" w:fill="auto"/>
          </w:tcPr>
          <w:p w14:paraId="699A067C" w14:textId="77777777" w:rsidR="0025642A" w:rsidRPr="003847B3" w:rsidRDefault="0025642A" w:rsidP="0025642A">
            <w:pPr>
              <w:widowControl w:val="0"/>
              <w:autoSpaceDE w:val="0"/>
              <w:autoSpaceDN w:val="0"/>
              <w:adjustRightInd w:val="0"/>
              <w:jc w:val="both"/>
              <w:rPr>
                <w:sz w:val="20"/>
                <w:szCs w:val="20"/>
              </w:rPr>
            </w:pPr>
            <w:r w:rsidRPr="003847B3">
              <w:rPr>
                <w:sz w:val="20"/>
                <w:szCs w:val="20"/>
              </w:rPr>
              <w:t>Signifikan</w:t>
            </w:r>
          </w:p>
        </w:tc>
      </w:tr>
      <w:tr w:rsidR="003847B3" w:rsidRPr="003847B3" w14:paraId="140BE8D8" w14:textId="77777777" w:rsidTr="0025642A">
        <w:trPr>
          <w:trHeight w:hRule="exact" w:val="286"/>
        </w:trPr>
        <w:tc>
          <w:tcPr>
            <w:tcW w:w="1530" w:type="pct"/>
            <w:shd w:val="clear" w:color="auto" w:fill="auto"/>
          </w:tcPr>
          <w:p w14:paraId="3F7D6642" w14:textId="77777777" w:rsidR="0025642A" w:rsidRPr="003847B3" w:rsidRDefault="0025642A" w:rsidP="0025642A">
            <w:pPr>
              <w:widowControl w:val="0"/>
              <w:autoSpaceDE w:val="0"/>
              <w:autoSpaceDN w:val="0"/>
              <w:adjustRightInd w:val="0"/>
              <w:jc w:val="both"/>
              <w:rPr>
                <w:sz w:val="20"/>
                <w:szCs w:val="20"/>
              </w:rPr>
            </w:pPr>
            <w:r w:rsidRPr="003847B3">
              <w:rPr>
                <w:sz w:val="20"/>
                <w:szCs w:val="20"/>
              </w:rPr>
              <w:t>Jenis kelamin</w:t>
            </w:r>
          </w:p>
        </w:tc>
        <w:tc>
          <w:tcPr>
            <w:tcW w:w="1597" w:type="pct"/>
            <w:vMerge/>
            <w:shd w:val="clear" w:color="auto" w:fill="auto"/>
          </w:tcPr>
          <w:p w14:paraId="48C8D57B" w14:textId="77777777" w:rsidR="0025642A" w:rsidRPr="003847B3" w:rsidRDefault="0025642A" w:rsidP="0025642A">
            <w:pPr>
              <w:widowControl w:val="0"/>
              <w:autoSpaceDE w:val="0"/>
              <w:autoSpaceDN w:val="0"/>
              <w:adjustRightInd w:val="0"/>
              <w:jc w:val="both"/>
              <w:rPr>
                <w:sz w:val="20"/>
                <w:szCs w:val="20"/>
                <w:lang w:val="id-ID"/>
              </w:rPr>
            </w:pPr>
          </w:p>
        </w:tc>
        <w:tc>
          <w:tcPr>
            <w:tcW w:w="646" w:type="pct"/>
            <w:shd w:val="clear" w:color="auto" w:fill="auto"/>
          </w:tcPr>
          <w:p w14:paraId="5BB2B1EA" w14:textId="68734BBB" w:rsidR="0025642A" w:rsidRPr="003847B3" w:rsidRDefault="0025642A" w:rsidP="0025642A">
            <w:pPr>
              <w:widowControl w:val="0"/>
              <w:autoSpaceDE w:val="0"/>
              <w:autoSpaceDN w:val="0"/>
              <w:adjustRightInd w:val="0"/>
              <w:jc w:val="both"/>
              <w:rPr>
                <w:sz w:val="20"/>
                <w:szCs w:val="20"/>
              </w:rPr>
            </w:pPr>
            <w:r w:rsidRPr="003847B3">
              <w:rPr>
                <w:sz w:val="20"/>
                <w:szCs w:val="20"/>
              </w:rPr>
              <w:t>0,00</w:t>
            </w:r>
            <w:r w:rsidR="00664BE7" w:rsidRPr="003847B3">
              <w:rPr>
                <w:sz w:val="20"/>
                <w:szCs w:val="20"/>
              </w:rPr>
              <w:t>1</w:t>
            </w:r>
          </w:p>
        </w:tc>
        <w:tc>
          <w:tcPr>
            <w:tcW w:w="1227" w:type="pct"/>
            <w:shd w:val="clear" w:color="auto" w:fill="auto"/>
          </w:tcPr>
          <w:p w14:paraId="71603CDD" w14:textId="77777777" w:rsidR="0025642A" w:rsidRPr="003847B3" w:rsidRDefault="0025642A" w:rsidP="0025642A">
            <w:pPr>
              <w:widowControl w:val="0"/>
              <w:autoSpaceDE w:val="0"/>
              <w:autoSpaceDN w:val="0"/>
              <w:adjustRightInd w:val="0"/>
              <w:jc w:val="both"/>
              <w:rPr>
                <w:sz w:val="20"/>
                <w:szCs w:val="20"/>
              </w:rPr>
            </w:pPr>
            <w:r w:rsidRPr="003847B3">
              <w:rPr>
                <w:sz w:val="20"/>
                <w:szCs w:val="20"/>
              </w:rPr>
              <w:t>Signifikan</w:t>
            </w:r>
          </w:p>
        </w:tc>
      </w:tr>
      <w:tr w:rsidR="003847B3" w:rsidRPr="003847B3" w14:paraId="1864EE28" w14:textId="77777777" w:rsidTr="0025642A">
        <w:trPr>
          <w:trHeight w:hRule="exact" w:val="286"/>
        </w:trPr>
        <w:tc>
          <w:tcPr>
            <w:tcW w:w="1530" w:type="pct"/>
            <w:shd w:val="clear" w:color="auto" w:fill="auto"/>
          </w:tcPr>
          <w:p w14:paraId="27F05201" w14:textId="77777777" w:rsidR="0025642A" w:rsidRPr="003847B3" w:rsidRDefault="0025642A" w:rsidP="0025642A">
            <w:pPr>
              <w:widowControl w:val="0"/>
              <w:autoSpaceDE w:val="0"/>
              <w:autoSpaceDN w:val="0"/>
              <w:adjustRightInd w:val="0"/>
              <w:jc w:val="both"/>
              <w:rPr>
                <w:sz w:val="20"/>
                <w:szCs w:val="20"/>
              </w:rPr>
            </w:pPr>
            <w:r w:rsidRPr="003847B3">
              <w:rPr>
                <w:sz w:val="20"/>
                <w:szCs w:val="20"/>
              </w:rPr>
              <w:t>Pendidikan</w:t>
            </w:r>
          </w:p>
        </w:tc>
        <w:tc>
          <w:tcPr>
            <w:tcW w:w="1597" w:type="pct"/>
            <w:vMerge/>
            <w:shd w:val="clear" w:color="auto" w:fill="auto"/>
          </w:tcPr>
          <w:p w14:paraId="4986B84B" w14:textId="77777777" w:rsidR="0025642A" w:rsidRPr="003847B3" w:rsidRDefault="0025642A" w:rsidP="0025642A">
            <w:pPr>
              <w:widowControl w:val="0"/>
              <w:autoSpaceDE w:val="0"/>
              <w:autoSpaceDN w:val="0"/>
              <w:adjustRightInd w:val="0"/>
              <w:jc w:val="both"/>
              <w:rPr>
                <w:sz w:val="20"/>
                <w:szCs w:val="20"/>
                <w:lang w:val="id-ID"/>
              </w:rPr>
            </w:pPr>
          </w:p>
        </w:tc>
        <w:tc>
          <w:tcPr>
            <w:tcW w:w="646" w:type="pct"/>
            <w:shd w:val="clear" w:color="auto" w:fill="auto"/>
          </w:tcPr>
          <w:p w14:paraId="5058FD78" w14:textId="2080DDEA" w:rsidR="0025642A" w:rsidRPr="003847B3" w:rsidRDefault="0025642A" w:rsidP="0025642A">
            <w:pPr>
              <w:widowControl w:val="0"/>
              <w:autoSpaceDE w:val="0"/>
              <w:autoSpaceDN w:val="0"/>
              <w:adjustRightInd w:val="0"/>
              <w:jc w:val="both"/>
              <w:rPr>
                <w:sz w:val="20"/>
                <w:szCs w:val="20"/>
              </w:rPr>
            </w:pPr>
            <w:r w:rsidRPr="003847B3">
              <w:rPr>
                <w:sz w:val="20"/>
                <w:szCs w:val="20"/>
              </w:rPr>
              <w:t>0,00</w:t>
            </w:r>
            <w:r w:rsidR="00664BE7" w:rsidRPr="003847B3">
              <w:rPr>
                <w:sz w:val="20"/>
                <w:szCs w:val="20"/>
              </w:rPr>
              <w:t>1</w:t>
            </w:r>
          </w:p>
        </w:tc>
        <w:tc>
          <w:tcPr>
            <w:tcW w:w="1227" w:type="pct"/>
            <w:shd w:val="clear" w:color="auto" w:fill="auto"/>
          </w:tcPr>
          <w:p w14:paraId="0100D7D6" w14:textId="77777777" w:rsidR="0025642A" w:rsidRPr="003847B3" w:rsidRDefault="0025642A" w:rsidP="0025642A">
            <w:pPr>
              <w:widowControl w:val="0"/>
              <w:autoSpaceDE w:val="0"/>
              <w:autoSpaceDN w:val="0"/>
              <w:adjustRightInd w:val="0"/>
              <w:jc w:val="both"/>
              <w:rPr>
                <w:sz w:val="20"/>
                <w:szCs w:val="20"/>
              </w:rPr>
            </w:pPr>
            <w:r w:rsidRPr="003847B3">
              <w:rPr>
                <w:sz w:val="20"/>
                <w:szCs w:val="20"/>
              </w:rPr>
              <w:t>Signifikan</w:t>
            </w:r>
          </w:p>
        </w:tc>
      </w:tr>
      <w:tr w:rsidR="003847B3" w:rsidRPr="003847B3" w14:paraId="1F73DB5B" w14:textId="77777777" w:rsidTr="0025642A">
        <w:trPr>
          <w:trHeight w:hRule="exact" w:val="288"/>
        </w:trPr>
        <w:tc>
          <w:tcPr>
            <w:tcW w:w="1530" w:type="pct"/>
            <w:shd w:val="clear" w:color="auto" w:fill="auto"/>
          </w:tcPr>
          <w:p w14:paraId="73113DF6" w14:textId="77777777" w:rsidR="0025642A" w:rsidRPr="003847B3" w:rsidRDefault="0025642A" w:rsidP="0025642A">
            <w:pPr>
              <w:widowControl w:val="0"/>
              <w:autoSpaceDE w:val="0"/>
              <w:autoSpaceDN w:val="0"/>
              <w:adjustRightInd w:val="0"/>
              <w:jc w:val="both"/>
              <w:rPr>
                <w:sz w:val="20"/>
                <w:szCs w:val="20"/>
              </w:rPr>
            </w:pPr>
            <w:r w:rsidRPr="003847B3">
              <w:rPr>
                <w:sz w:val="20"/>
                <w:szCs w:val="20"/>
              </w:rPr>
              <w:t>Pekerjaan</w:t>
            </w:r>
          </w:p>
        </w:tc>
        <w:tc>
          <w:tcPr>
            <w:tcW w:w="1597" w:type="pct"/>
            <w:vMerge/>
            <w:shd w:val="clear" w:color="auto" w:fill="auto"/>
          </w:tcPr>
          <w:p w14:paraId="7782EC01" w14:textId="77777777" w:rsidR="0025642A" w:rsidRPr="003847B3" w:rsidRDefault="0025642A" w:rsidP="0025642A">
            <w:pPr>
              <w:widowControl w:val="0"/>
              <w:autoSpaceDE w:val="0"/>
              <w:autoSpaceDN w:val="0"/>
              <w:adjustRightInd w:val="0"/>
              <w:jc w:val="both"/>
              <w:rPr>
                <w:sz w:val="20"/>
                <w:szCs w:val="20"/>
                <w:lang w:val="id-ID"/>
              </w:rPr>
            </w:pPr>
          </w:p>
        </w:tc>
        <w:tc>
          <w:tcPr>
            <w:tcW w:w="646" w:type="pct"/>
            <w:shd w:val="clear" w:color="auto" w:fill="auto"/>
          </w:tcPr>
          <w:p w14:paraId="74A4DEAB" w14:textId="1F694E64" w:rsidR="0025642A" w:rsidRPr="003847B3" w:rsidRDefault="0025642A" w:rsidP="0025642A">
            <w:pPr>
              <w:widowControl w:val="0"/>
              <w:autoSpaceDE w:val="0"/>
              <w:autoSpaceDN w:val="0"/>
              <w:adjustRightInd w:val="0"/>
              <w:jc w:val="both"/>
              <w:rPr>
                <w:sz w:val="20"/>
                <w:szCs w:val="20"/>
              </w:rPr>
            </w:pPr>
            <w:r w:rsidRPr="003847B3">
              <w:rPr>
                <w:sz w:val="20"/>
                <w:szCs w:val="20"/>
              </w:rPr>
              <w:t>0,00</w:t>
            </w:r>
            <w:r w:rsidR="00664BE7" w:rsidRPr="003847B3">
              <w:rPr>
                <w:sz w:val="20"/>
                <w:szCs w:val="20"/>
              </w:rPr>
              <w:t>1</w:t>
            </w:r>
          </w:p>
        </w:tc>
        <w:tc>
          <w:tcPr>
            <w:tcW w:w="1227" w:type="pct"/>
            <w:shd w:val="clear" w:color="auto" w:fill="auto"/>
          </w:tcPr>
          <w:p w14:paraId="73FF2D25" w14:textId="77777777" w:rsidR="0025642A" w:rsidRPr="003847B3" w:rsidRDefault="0025642A" w:rsidP="0025642A">
            <w:pPr>
              <w:widowControl w:val="0"/>
              <w:autoSpaceDE w:val="0"/>
              <w:autoSpaceDN w:val="0"/>
              <w:adjustRightInd w:val="0"/>
              <w:jc w:val="both"/>
              <w:rPr>
                <w:sz w:val="20"/>
                <w:szCs w:val="20"/>
              </w:rPr>
            </w:pPr>
            <w:r w:rsidRPr="003847B3">
              <w:rPr>
                <w:sz w:val="20"/>
                <w:szCs w:val="20"/>
              </w:rPr>
              <w:t>Signifikan</w:t>
            </w:r>
          </w:p>
        </w:tc>
      </w:tr>
      <w:tr w:rsidR="003847B3" w:rsidRPr="003847B3" w14:paraId="59D11C99" w14:textId="77777777" w:rsidTr="0025642A">
        <w:trPr>
          <w:trHeight w:hRule="exact" w:val="286"/>
        </w:trPr>
        <w:tc>
          <w:tcPr>
            <w:tcW w:w="1530" w:type="pct"/>
            <w:shd w:val="clear" w:color="auto" w:fill="auto"/>
          </w:tcPr>
          <w:p w14:paraId="3AB2EFBA" w14:textId="77777777" w:rsidR="0025642A" w:rsidRPr="003847B3" w:rsidRDefault="0025642A" w:rsidP="0025642A">
            <w:pPr>
              <w:widowControl w:val="0"/>
              <w:autoSpaceDE w:val="0"/>
              <w:autoSpaceDN w:val="0"/>
              <w:adjustRightInd w:val="0"/>
              <w:jc w:val="both"/>
              <w:rPr>
                <w:sz w:val="20"/>
                <w:szCs w:val="20"/>
              </w:rPr>
            </w:pPr>
            <w:r w:rsidRPr="003847B3">
              <w:rPr>
                <w:sz w:val="20"/>
                <w:szCs w:val="20"/>
              </w:rPr>
              <w:t>Asuransi</w:t>
            </w:r>
          </w:p>
        </w:tc>
        <w:tc>
          <w:tcPr>
            <w:tcW w:w="1597" w:type="pct"/>
            <w:vMerge/>
            <w:shd w:val="clear" w:color="auto" w:fill="auto"/>
          </w:tcPr>
          <w:p w14:paraId="7DA378DA" w14:textId="77777777" w:rsidR="0025642A" w:rsidRPr="003847B3" w:rsidRDefault="0025642A" w:rsidP="0025642A">
            <w:pPr>
              <w:widowControl w:val="0"/>
              <w:autoSpaceDE w:val="0"/>
              <w:autoSpaceDN w:val="0"/>
              <w:adjustRightInd w:val="0"/>
              <w:jc w:val="both"/>
              <w:rPr>
                <w:sz w:val="20"/>
                <w:szCs w:val="20"/>
                <w:lang w:val="id-ID"/>
              </w:rPr>
            </w:pPr>
          </w:p>
        </w:tc>
        <w:tc>
          <w:tcPr>
            <w:tcW w:w="646" w:type="pct"/>
            <w:shd w:val="clear" w:color="auto" w:fill="auto"/>
          </w:tcPr>
          <w:p w14:paraId="03602B93" w14:textId="2DE25A32" w:rsidR="0025642A" w:rsidRPr="003847B3" w:rsidRDefault="0025642A" w:rsidP="0025642A">
            <w:pPr>
              <w:widowControl w:val="0"/>
              <w:autoSpaceDE w:val="0"/>
              <w:autoSpaceDN w:val="0"/>
              <w:adjustRightInd w:val="0"/>
              <w:jc w:val="both"/>
              <w:rPr>
                <w:sz w:val="20"/>
                <w:szCs w:val="20"/>
              </w:rPr>
            </w:pPr>
            <w:r w:rsidRPr="003847B3">
              <w:rPr>
                <w:sz w:val="20"/>
                <w:szCs w:val="20"/>
              </w:rPr>
              <w:t>0,00</w:t>
            </w:r>
            <w:r w:rsidR="00664BE7" w:rsidRPr="003847B3">
              <w:rPr>
                <w:sz w:val="20"/>
                <w:szCs w:val="20"/>
              </w:rPr>
              <w:t>1</w:t>
            </w:r>
          </w:p>
        </w:tc>
        <w:tc>
          <w:tcPr>
            <w:tcW w:w="1227" w:type="pct"/>
            <w:shd w:val="clear" w:color="auto" w:fill="auto"/>
          </w:tcPr>
          <w:p w14:paraId="1B745AEE" w14:textId="77777777" w:rsidR="0025642A" w:rsidRPr="003847B3" w:rsidRDefault="0025642A" w:rsidP="0025642A">
            <w:pPr>
              <w:widowControl w:val="0"/>
              <w:autoSpaceDE w:val="0"/>
              <w:autoSpaceDN w:val="0"/>
              <w:adjustRightInd w:val="0"/>
              <w:jc w:val="both"/>
              <w:rPr>
                <w:sz w:val="20"/>
                <w:szCs w:val="20"/>
              </w:rPr>
            </w:pPr>
            <w:r w:rsidRPr="003847B3">
              <w:rPr>
                <w:sz w:val="20"/>
                <w:szCs w:val="20"/>
              </w:rPr>
              <w:t>Signifikan</w:t>
            </w:r>
          </w:p>
        </w:tc>
      </w:tr>
      <w:tr w:rsidR="0025642A" w:rsidRPr="003847B3" w14:paraId="1C3E2162" w14:textId="77777777" w:rsidTr="0025642A">
        <w:trPr>
          <w:trHeight w:hRule="exact" w:val="286"/>
        </w:trPr>
        <w:tc>
          <w:tcPr>
            <w:tcW w:w="1530" w:type="pct"/>
            <w:shd w:val="clear" w:color="auto" w:fill="auto"/>
          </w:tcPr>
          <w:p w14:paraId="46430601" w14:textId="77777777" w:rsidR="0025642A" w:rsidRPr="003847B3" w:rsidRDefault="0025642A" w:rsidP="0025642A">
            <w:pPr>
              <w:widowControl w:val="0"/>
              <w:autoSpaceDE w:val="0"/>
              <w:autoSpaceDN w:val="0"/>
              <w:adjustRightInd w:val="0"/>
              <w:jc w:val="both"/>
              <w:rPr>
                <w:sz w:val="20"/>
                <w:szCs w:val="20"/>
              </w:rPr>
            </w:pPr>
            <w:r w:rsidRPr="003847B3">
              <w:rPr>
                <w:sz w:val="20"/>
                <w:szCs w:val="20"/>
              </w:rPr>
              <w:t>Jarak</w:t>
            </w:r>
          </w:p>
        </w:tc>
        <w:tc>
          <w:tcPr>
            <w:tcW w:w="1597" w:type="pct"/>
            <w:vMerge/>
            <w:shd w:val="clear" w:color="auto" w:fill="auto"/>
          </w:tcPr>
          <w:p w14:paraId="144A27D6" w14:textId="77777777" w:rsidR="0025642A" w:rsidRPr="003847B3" w:rsidRDefault="0025642A" w:rsidP="0025642A">
            <w:pPr>
              <w:widowControl w:val="0"/>
              <w:autoSpaceDE w:val="0"/>
              <w:autoSpaceDN w:val="0"/>
              <w:adjustRightInd w:val="0"/>
              <w:jc w:val="both"/>
              <w:rPr>
                <w:sz w:val="20"/>
                <w:szCs w:val="20"/>
                <w:lang w:val="id-ID"/>
              </w:rPr>
            </w:pPr>
          </w:p>
        </w:tc>
        <w:tc>
          <w:tcPr>
            <w:tcW w:w="646" w:type="pct"/>
            <w:shd w:val="clear" w:color="auto" w:fill="auto"/>
          </w:tcPr>
          <w:p w14:paraId="7BE6FD8D" w14:textId="3BD48644" w:rsidR="0025642A" w:rsidRPr="003847B3" w:rsidRDefault="0025642A" w:rsidP="0025642A">
            <w:pPr>
              <w:widowControl w:val="0"/>
              <w:autoSpaceDE w:val="0"/>
              <w:autoSpaceDN w:val="0"/>
              <w:adjustRightInd w:val="0"/>
              <w:jc w:val="both"/>
              <w:rPr>
                <w:sz w:val="20"/>
                <w:szCs w:val="20"/>
              </w:rPr>
            </w:pPr>
            <w:r w:rsidRPr="003847B3">
              <w:rPr>
                <w:sz w:val="20"/>
                <w:szCs w:val="20"/>
              </w:rPr>
              <w:t>0,00</w:t>
            </w:r>
            <w:r w:rsidR="00664BE7" w:rsidRPr="003847B3">
              <w:rPr>
                <w:sz w:val="20"/>
                <w:szCs w:val="20"/>
              </w:rPr>
              <w:t>1</w:t>
            </w:r>
          </w:p>
        </w:tc>
        <w:tc>
          <w:tcPr>
            <w:tcW w:w="1227" w:type="pct"/>
            <w:shd w:val="clear" w:color="auto" w:fill="auto"/>
          </w:tcPr>
          <w:p w14:paraId="679A0EFE" w14:textId="77777777" w:rsidR="0025642A" w:rsidRPr="003847B3" w:rsidRDefault="0025642A" w:rsidP="0025642A">
            <w:pPr>
              <w:widowControl w:val="0"/>
              <w:autoSpaceDE w:val="0"/>
              <w:autoSpaceDN w:val="0"/>
              <w:adjustRightInd w:val="0"/>
              <w:jc w:val="both"/>
              <w:rPr>
                <w:sz w:val="20"/>
                <w:szCs w:val="20"/>
              </w:rPr>
            </w:pPr>
            <w:r w:rsidRPr="003847B3">
              <w:rPr>
                <w:sz w:val="20"/>
                <w:szCs w:val="20"/>
              </w:rPr>
              <w:t>Signifikan</w:t>
            </w:r>
          </w:p>
        </w:tc>
      </w:tr>
    </w:tbl>
    <w:p w14:paraId="6BC9B09E" w14:textId="77777777" w:rsidR="0025642A" w:rsidRPr="003847B3" w:rsidRDefault="0025642A" w:rsidP="0025642A">
      <w:pPr>
        <w:widowControl w:val="0"/>
        <w:autoSpaceDE w:val="0"/>
        <w:autoSpaceDN w:val="0"/>
        <w:adjustRightInd w:val="0"/>
        <w:jc w:val="both"/>
        <w:rPr>
          <w:sz w:val="20"/>
          <w:szCs w:val="20"/>
        </w:rPr>
      </w:pPr>
    </w:p>
    <w:p w14:paraId="3E3F5E03" w14:textId="09860DF6" w:rsidR="00F211FD" w:rsidRDefault="00712496" w:rsidP="0025642A">
      <w:pPr>
        <w:widowControl w:val="0"/>
        <w:autoSpaceDE w:val="0"/>
        <w:autoSpaceDN w:val="0"/>
        <w:adjustRightInd w:val="0"/>
        <w:jc w:val="both"/>
        <w:rPr>
          <w:sz w:val="20"/>
          <w:szCs w:val="20"/>
        </w:rPr>
      </w:pPr>
      <w:r w:rsidRPr="003847B3">
        <w:rPr>
          <w:sz w:val="20"/>
          <w:szCs w:val="20"/>
        </w:rPr>
        <w:t>Sesuai uraian di atas, menyimpulkan bila</w:t>
      </w:r>
      <w:r w:rsidRPr="003847B3">
        <w:rPr>
          <w:sz w:val="20"/>
          <w:szCs w:val="20"/>
          <w:lang w:val="id-ID"/>
        </w:rPr>
        <w:t xml:space="preserve"> </w:t>
      </w:r>
      <w:r w:rsidR="0025642A" w:rsidRPr="003847B3">
        <w:rPr>
          <w:sz w:val="20"/>
          <w:szCs w:val="20"/>
        </w:rPr>
        <w:t xml:space="preserve">nilai </w:t>
      </w:r>
      <w:r w:rsidR="0025642A" w:rsidRPr="00F211FD">
        <w:rPr>
          <w:i/>
          <w:iCs/>
          <w:sz w:val="20"/>
          <w:szCs w:val="20"/>
        </w:rPr>
        <w:t>p-value</w:t>
      </w:r>
      <w:r w:rsidR="0025642A" w:rsidRPr="003847B3">
        <w:rPr>
          <w:sz w:val="20"/>
          <w:szCs w:val="20"/>
        </w:rPr>
        <w:t xml:space="preserve"> = 0,00</w:t>
      </w:r>
      <w:r w:rsidR="00664BE7" w:rsidRPr="003847B3">
        <w:rPr>
          <w:sz w:val="20"/>
          <w:szCs w:val="20"/>
        </w:rPr>
        <w:t>1</w:t>
      </w:r>
      <w:r w:rsidR="0025642A" w:rsidRPr="003847B3">
        <w:rPr>
          <w:sz w:val="20"/>
          <w:szCs w:val="20"/>
        </w:rPr>
        <w:t xml:space="preserve"> (p≤0,05)</w:t>
      </w:r>
      <w:r w:rsidRPr="003847B3">
        <w:rPr>
          <w:sz w:val="20"/>
          <w:szCs w:val="20"/>
        </w:rPr>
        <w:t>, berarti jika ada</w:t>
      </w:r>
      <w:r w:rsidR="0025642A" w:rsidRPr="003847B3">
        <w:rPr>
          <w:sz w:val="20"/>
          <w:szCs w:val="20"/>
        </w:rPr>
        <w:t xml:space="preserve"> pengaruh karakterstik responden yaitu usia, jenis kelamin, pendidikan, pekerjaan, asuransi dan jarak responden terhadap </w:t>
      </w:r>
      <w:r w:rsidR="00CD4A37" w:rsidRPr="00D128B0">
        <w:rPr>
          <w:i/>
          <w:sz w:val="20"/>
          <w:szCs w:val="20"/>
        </w:rPr>
        <w:t>customer value</w:t>
      </w:r>
      <w:r w:rsidR="00CD4A37" w:rsidRPr="003847B3">
        <w:rPr>
          <w:sz w:val="20"/>
          <w:szCs w:val="20"/>
        </w:rPr>
        <w:t xml:space="preserve"> berupa </w:t>
      </w:r>
      <w:r w:rsidR="00CD4A37" w:rsidRPr="00D128B0">
        <w:rPr>
          <w:i/>
          <w:sz w:val="20"/>
          <w:szCs w:val="20"/>
        </w:rPr>
        <w:t>social value</w:t>
      </w:r>
      <w:r w:rsidR="00D128B0">
        <w:rPr>
          <w:sz w:val="20"/>
          <w:szCs w:val="20"/>
        </w:rPr>
        <w:t>.</w:t>
      </w:r>
    </w:p>
    <w:p w14:paraId="3481EE78" w14:textId="77777777" w:rsidR="00F211FD" w:rsidRPr="003847B3" w:rsidRDefault="00F211FD" w:rsidP="0025642A">
      <w:pPr>
        <w:widowControl w:val="0"/>
        <w:autoSpaceDE w:val="0"/>
        <w:autoSpaceDN w:val="0"/>
        <w:adjustRightInd w:val="0"/>
        <w:jc w:val="both"/>
        <w:rPr>
          <w:sz w:val="20"/>
          <w:szCs w:val="20"/>
        </w:rPr>
      </w:pPr>
    </w:p>
    <w:p w14:paraId="5333A015" w14:textId="33899D38" w:rsidR="0067286B" w:rsidRPr="003847B3" w:rsidRDefault="0067286B" w:rsidP="00DD19D4">
      <w:pPr>
        <w:widowControl w:val="0"/>
        <w:autoSpaceDE w:val="0"/>
        <w:autoSpaceDN w:val="0"/>
        <w:adjustRightInd w:val="0"/>
        <w:jc w:val="both"/>
        <w:rPr>
          <w:sz w:val="20"/>
          <w:szCs w:val="20"/>
        </w:rPr>
      </w:pPr>
    </w:p>
    <w:p w14:paraId="41613367" w14:textId="438AE940" w:rsidR="0025642A" w:rsidRPr="003847B3" w:rsidRDefault="0025642A" w:rsidP="0025642A">
      <w:pPr>
        <w:widowControl w:val="0"/>
        <w:autoSpaceDE w:val="0"/>
        <w:autoSpaceDN w:val="0"/>
        <w:adjustRightInd w:val="0"/>
        <w:ind w:left="720" w:hanging="720"/>
        <w:jc w:val="both"/>
        <w:rPr>
          <w:sz w:val="20"/>
          <w:szCs w:val="20"/>
        </w:rPr>
      </w:pPr>
      <w:r w:rsidRPr="003847B3">
        <w:rPr>
          <w:b/>
          <w:bCs/>
          <w:sz w:val="20"/>
          <w:szCs w:val="20"/>
        </w:rPr>
        <w:lastRenderedPageBreak/>
        <w:t>Tabel 5</w:t>
      </w:r>
      <w:r w:rsidRPr="003847B3">
        <w:rPr>
          <w:sz w:val="20"/>
          <w:szCs w:val="20"/>
        </w:rPr>
        <w:t xml:space="preserve">. Tabulasi </w:t>
      </w:r>
      <w:r w:rsidR="00CD4A37" w:rsidRPr="003847B3">
        <w:rPr>
          <w:sz w:val="20"/>
          <w:szCs w:val="20"/>
        </w:rPr>
        <w:t>Silang Karakteristik</w:t>
      </w:r>
      <w:r w:rsidRPr="003847B3">
        <w:rPr>
          <w:sz w:val="20"/>
          <w:szCs w:val="20"/>
        </w:rPr>
        <w:t xml:space="preserve"> terhadap </w:t>
      </w:r>
      <w:r w:rsidR="00CD4A37" w:rsidRPr="00D128B0">
        <w:rPr>
          <w:i/>
          <w:sz w:val="20"/>
          <w:szCs w:val="20"/>
        </w:rPr>
        <w:t>Quality/Performance</w:t>
      </w:r>
      <w:r w:rsidRPr="00D128B0">
        <w:rPr>
          <w:i/>
          <w:sz w:val="20"/>
          <w:szCs w:val="20"/>
        </w:rPr>
        <w:t xml:space="preserve"> Value</w:t>
      </w:r>
      <w:r w:rsidRPr="003847B3">
        <w:rPr>
          <w:sz w:val="20"/>
          <w:szCs w:val="20"/>
        </w:rPr>
        <w:t xml:space="preserve"> Responden Poliklinik UNESA 2021</w:t>
      </w:r>
    </w:p>
    <w:tbl>
      <w:tblPr>
        <w:tblW w:w="9357" w:type="dxa"/>
        <w:tblInd w:w="108" w:type="dxa"/>
        <w:tblLook w:val="04A0" w:firstRow="1" w:lastRow="0" w:firstColumn="1" w:lastColumn="0" w:noHBand="0" w:noVBand="1"/>
      </w:tblPr>
      <w:tblGrid>
        <w:gridCol w:w="1170"/>
        <w:gridCol w:w="1162"/>
        <w:gridCol w:w="883"/>
        <w:gridCol w:w="416"/>
        <w:gridCol w:w="883"/>
        <w:gridCol w:w="666"/>
        <w:gridCol w:w="806"/>
        <w:gridCol w:w="666"/>
        <w:gridCol w:w="671"/>
        <w:gridCol w:w="676"/>
        <w:gridCol w:w="692"/>
        <w:gridCol w:w="666"/>
      </w:tblGrid>
      <w:tr w:rsidR="00207B88" w14:paraId="6ECDD895" w14:textId="77777777" w:rsidTr="00CC52D4">
        <w:trPr>
          <w:trHeight w:val="270"/>
        </w:trPr>
        <w:tc>
          <w:tcPr>
            <w:tcW w:w="1170" w:type="dxa"/>
            <w:tcBorders>
              <w:top w:val="single" w:sz="4" w:space="0" w:color="auto"/>
              <w:left w:val="nil"/>
              <w:bottom w:val="nil"/>
              <w:right w:val="nil"/>
            </w:tcBorders>
            <w:shd w:val="clear" w:color="auto" w:fill="auto"/>
            <w:noWrap/>
            <w:hideMark/>
          </w:tcPr>
          <w:p w14:paraId="1F849740" w14:textId="77777777" w:rsidR="00207B88" w:rsidRDefault="00207B88">
            <w:pPr>
              <w:rPr>
                <w:color w:val="000000"/>
                <w:sz w:val="20"/>
                <w:szCs w:val="20"/>
              </w:rPr>
            </w:pPr>
            <w:r>
              <w:rPr>
                <w:color w:val="000000"/>
                <w:sz w:val="20"/>
                <w:szCs w:val="20"/>
              </w:rPr>
              <w:t> </w:t>
            </w:r>
          </w:p>
        </w:tc>
        <w:tc>
          <w:tcPr>
            <w:tcW w:w="1162" w:type="dxa"/>
            <w:tcBorders>
              <w:top w:val="single" w:sz="4" w:space="0" w:color="auto"/>
              <w:left w:val="nil"/>
              <w:bottom w:val="nil"/>
              <w:right w:val="nil"/>
            </w:tcBorders>
            <w:shd w:val="clear" w:color="auto" w:fill="auto"/>
            <w:noWrap/>
            <w:hideMark/>
          </w:tcPr>
          <w:p w14:paraId="3CAB420D" w14:textId="77777777" w:rsidR="00207B88" w:rsidRDefault="00207B88">
            <w:pPr>
              <w:rPr>
                <w:color w:val="000000"/>
                <w:sz w:val="20"/>
                <w:szCs w:val="20"/>
              </w:rPr>
            </w:pPr>
            <w:r>
              <w:rPr>
                <w:color w:val="000000"/>
                <w:sz w:val="20"/>
                <w:szCs w:val="20"/>
              </w:rPr>
              <w:t> </w:t>
            </w:r>
          </w:p>
        </w:tc>
        <w:tc>
          <w:tcPr>
            <w:tcW w:w="7025" w:type="dxa"/>
            <w:gridSpan w:val="10"/>
            <w:tcBorders>
              <w:top w:val="single" w:sz="4" w:space="0" w:color="auto"/>
              <w:left w:val="nil"/>
              <w:bottom w:val="nil"/>
              <w:right w:val="nil"/>
            </w:tcBorders>
            <w:shd w:val="clear" w:color="auto" w:fill="auto"/>
            <w:noWrap/>
            <w:vAlign w:val="bottom"/>
            <w:hideMark/>
          </w:tcPr>
          <w:p w14:paraId="1111B15C" w14:textId="6B2912EA" w:rsidR="00207B88" w:rsidRDefault="00CC52D4" w:rsidP="00CC52D4">
            <w:pPr>
              <w:jc w:val="center"/>
              <w:rPr>
                <w:b/>
                <w:bCs/>
                <w:i/>
                <w:iCs/>
                <w:color w:val="000000"/>
                <w:sz w:val="20"/>
                <w:szCs w:val="20"/>
              </w:rPr>
            </w:pPr>
            <w:r>
              <w:rPr>
                <w:b/>
                <w:bCs/>
                <w:i/>
                <w:iCs/>
                <w:color w:val="000000"/>
                <w:sz w:val="20"/>
                <w:szCs w:val="20"/>
              </w:rPr>
              <w:t>Quality/Performance Value</w:t>
            </w:r>
          </w:p>
        </w:tc>
      </w:tr>
      <w:tr w:rsidR="00207B88" w14:paraId="7F5B1996" w14:textId="77777777" w:rsidTr="00CC52D4">
        <w:trPr>
          <w:trHeight w:val="510"/>
        </w:trPr>
        <w:tc>
          <w:tcPr>
            <w:tcW w:w="1170" w:type="dxa"/>
            <w:tcBorders>
              <w:top w:val="nil"/>
              <w:left w:val="nil"/>
              <w:bottom w:val="nil"/>
              <w:right w:val="nil"/>
            </w:tcBorders>
            <w:shd w:val="clear" w:color="auto" w:fill="auto"/>
            <w:noWrap/>
            <w:hideMark/>
          </w:tcPr>
          <w:p w14:paraId="69FAB4E0" w14:textId="77777777" w:rsidR="00207B88" w:rsidRDefault="00207B88">
            <w:pPr>
              <w:jc w:val="center"/>
              <w:rPr>
                <w:b/>
                <w:bCs/>
                <w:i/>
                <w:iCs/>
                <w:color w:val="000000"/>
                <w:sz w:val="20"/>
                <w:szCs w:val="20"/>
              </w:rPr>
            </w:pPr>
          </w:p>
        </w:tc>
        <w:tc>
          <w:tcPr>
            <w:tcW w:w="1162" w:type="dxa"/>
            <w:tcBorders>
              <w:top w:val="nil"/>
              <w:left w:val="nil"/>
              <w:bottom w:val="nil"/>
              <w:right w:val="nil"/>
            </w:tcBorders>
            <w:shd w:val="clear" w:color="auto" w:fill="auto"/>
            <w:noWrap/>
            <w:hideMark/>
          </w:tcPr>
          <w:p w14:paraId="51F9F32E" w14:textId="77777777" w:rsidR="00207B88" w:rsidRDefault="00207B88">
            <w:pPr>
              <w:rPr>
                <w:sz w:val="20"/>
                <w:szCs w:val="20"/>
              </w:rPr>
            </w:pPr>
          </w:p>
        </w:tc>
        <w:tc>
          <w:tcPr>
            <w:tcW w:w="883" w:type="dxa"/>
            <w:tcBorders>
              <w:top w:val="single" w:sz="4" w:space="0" w:color="auto"/>
              <w:left w:val="nil"/>
              <w:bottom w:val="nil"/>
              <w:right w:val="nil"/>
            </w:tcBorders>
            <w:shd w:val="clear" w:color="auto" w:fill="auto"/>
            <w:vAlign w:val="center"/>
            <w:hideMark/>
          </w:tcPr>
          <w:p w14:paraId="7CF30493" w14:textId="77777777" w:rsidR="00207B88" w:rsidRDefault="00207B88">
            <w:pPr>
              <w:jc w:val="center"/>
              <w:rPr>
                <w:b/>
                <w:bCs/>
                <w:color w:val="000000"/>
                <w:sz w:val="20"/>
                <w:szCs w:val="20"/>
              </w:rPr>
            </w:pPr>
            <w:r>
              <w:rPr>
                <w:b/>
                <w:bCs/>
                <w:color w:val="000000"/>
                <w:sz w:val="20"/>
                <w:szCs w:val="20"/>
              </w:rPr>
              <w:t>Sangat Kurang</w:t>
            </w:r>
          </w:p>
        </w:tc>
        <w:tc>
          <w:tcPr>
            <w:tcW w:w="416" w:type="dxa"/>
            <w:tcBorders>
              <w:top w:val="single" w:sz="4" w:space="0" w:color="auto"/>
              <w:left w:val="nil"/>
              <w:bottom w:val="nil"/>
              <w:right w:val="nil"/>
            </w:tcBorders>
            <w:shd w:val="clear" w:color="auto" w:fill="auto"/>
            <w:vAlign w:val="center"/>
            <w:hideMark/>
          </w:tcPr>
          <w:p w14:paraId="12036594" w14:textId="77777777" w:rsidR="00207B88" w:rsidRDefault="00207B88">
            <w:pPr>
              <w:jc w:val="center"/>
              <w:rPr>
                <w:b/>
                <w:bCs/>
                <w:color w:val="000000"/>
                <w:sz w:val="20"/>
                <w:szCs w:val="20"/>
              </w:rPr>
            </w:pPr>
            <w:r>
              <w:rPr>
                <w:b/>
                <w:bCs/>
                <w:color w:val="000000"/>
                <w:sz w:val="20"/>
                <w:szCs w:val="20"/>
              </w:rPr>
              <w:t>%</w:t>
            </w:r>
          </w:p>
        </w:tc>
        <w:tc>
          <w:tcPr>
            <w:tcW w:w="883" w:type="dxa"/>
            <w:tcBorders>
              <w:top w:val="single" w:sz="4" w:space="0" w:color="auto"/>
              <w:left w:val="nil"/>
              <w:bottom w:val="nil"/>
              <w:right w:val="nil"/>
            </w:tcBorders>
            <w:shd w:val="clear" w:color="auto" w:fill="auto"/>
            <w:vAlign w:val="center"/>
            <w:hideMark/>
          </w:tcPr>
          <w:p w14:paraId="275CA114" w14:textId="77777777" w:rsidR="00207B88" w:rsidRDefault="00207B88">
            <w:pPr>
              <w:jc w:val="center"/>
              <w:rPr>
                <w:b/>
                <w:bCs/>
                <w:color w:val="000000"/>
                <w:sz w:val="20"/>
                <w:szCs w:val="20"/>
              </w:rPr>
            </w:pPr>
            <w:r>
              <w:rPr>
                <w:b/>
                <w:bCs/>
                <w:color w:val="000000"/>
                <w:sz w:val="20"/>
                <w:szCs w:val="20"/>
              </w:rPr>
              <w:t>Kurang</w:t>
            </w:r>
          </w:p>
        </w:tc>
        <w:tc>
          <w:tcPr>
            <w:tcW w:w="666" w:type="dxa"/>
            <w:tcBorders>
              <w:top w:val="single" w:sz="4" w:space="0" w:color="auto"/>
              <w:left w:val="nil"/>
              <w:bottom w:val="nil"/>
              <w:right w:val="nil"/>
            </w:tcBorders>
            <w:shd w:val="clear" w:color="auto" w:fill="auto"/>
            <w:vAlign w:val="center"/>
            <w:hideMark/>
          </w:tcPr>
          <w:p w14:paraId="279C4C97" w14:textId="77777777" w:rsidR="00207B88" w:rsidRDefault="00207B88">
            <w:pPr>
              <w:jc w:val="center"/>
              <w:rPr>
                <w:b/>
                <w:bCs/>
                <w:color w:val="000000"/>
                <w:sz w:val="20"/>
                <w:szCs w:val="20"/>
              </w:rPr>
            </w:pPr>
            <w:r>
              <w:rPr>
                <w:b/>
                <w:bCs/>
                <w:color w:val="000000"/>
                <w:sz w:val="20"/>
                <w:szCs w:val="20"/>
              </w:rPr>
              <w:t>%</w:t>
            </w:r>
          </w:p>
        </w:tc>
        <w:tc>
          <w:tcPr>
            <w:tcW w:w="806" w:type="dxa"/>
            <w:tcBorders>
              <w:top w:val="single" w:sz="4" w:space="0" w:color="auto"/>
              <w:left w:val="nil"/>
              <w:bottom w:val="nil"/>
              <w:right w:val="nil"/>
            </w:tcBorders>
            <w:shd w:val="clear" w:color="auto" w:fill="auto"/>
            <w:vAlign w:val="center"/>
            <w:hideMark/>
          </w:tcPr>
          <w:p w14:paraId="32330BE8" w14:textId="77777777" w:rsidR="00207B88" w:rsidRDefault="00207B88">
            <w:pPr>
              <w:jc w:val="center"/>
              <w:rPr>
                <w:b/>
                <w:bCs/>
                <w:color w:val="000000"/>
                <w:sz w:val="20"/>
                <w:szCs w:val="20"/>
              </w:rPr>
            </w:pPr>
            <w:r>
              <w:rPr>
                <w:b/>
                <w:bCs/>
                <w:color w:val="000000"/>
                <w:sz w:val="20"/>
                <w:szCs w:val="20"/>
              </w:rPr>
              <w:t>Cukup</w:t>
            </w:r>
          </w:p>
        </w:tc>
        <w:tc>
          <w:tcPr>
            <w:tcW w:w="666" w:type="dxa"/>
            <w:tcBorders>
              <w:top w:val="single" w:sz="4" w:space="0" w:color="auto"/>
              <w:left w:val="nil"/>
              <w:bottom w:val="nil"/>
              <w:right w:val="nil"/>
            </w:tcBorders>
            <w:shd w:val="clear" w:color="auto" w:fill="auto"/>
            <w:vAlign w:val="center"/>
            <w:hideMark/>
          </w:tcPr>
          <w:p w14:paraId="6B5C8EF5" w14:textId="77777777" w:rsidR="00207B88" w:rsidRDefault="00207B88">
            <w:pPr>
              <w:jc w:val="center"/>
              <w:rPr>
                <w:b/>
                <w:bCs/>
                <w:color w:val="000000"/>
                <w:sz w:val="20"/>
                <w:szCs w:val="20"/>
              </w:rPr>
            </w:pPr>
            <w:r>
              <w:rPr>
                <w:b/>
                <w:bCs/>
                <w:color w:val="000000"/>
                <w:sz w:val="20"/>
                <w:szCs w:val="20"/>
              </w:rPr>
              <w:t>%</w:t>
            </w:r>
          </w:p>
        </w:tc>
        <w:tc>
          <w:tcPr>
            <w:tcW w:w="671" w:type="dxa"/>
            <w:tcBorders>
              <w:top w:val="single" w:sz="4" w:space="0" w:color="auto"/>
              <w:left w:val="nil"/>
              <w:bottom w:val="nil"/>
              <w:right w:val="nil"/>
            </w:tcBorders>
            <w:shd w:val="clear" w:color="auto" w:fill="auto"/>
            <w:vAlign w:val="center"/>
            <w:hideMark/>
          </w:tcPr>
          <w:p w14:paraId="58E53860" w14:textId="77777777" w:rsidR="00207B88" w:rsidRDefault="00207B88">
            <w:pPr>
              <w:jc w:val="center"/>
              <w:rPr>
                <w:b/>
                <w:bCs/>
                <w:color w:val="000000"/>
                <w:sz w:val="20"/>
                <w:szCs w:val="20"/>
              </w:rPr>
            </w:pPr>
            <w:r>
              <w:rPr>
                <w:b/>
                <w:bCs/>
                <w:color w:val="000000"/>
                <w:sz w:val="20"/>
                <w:szCs w:val="20"/>
              </w:rPr>
              <w:t>Baik</w:t>
            </w:r>
          </w:p>
        </w:tc>
        <w:tc>
          <w:tcPr>
            <w:tcW w:w="671" w:type="dxa"/>
            <w:tcBorders>
              <w:top w:val="single" w:sz="4" w:space="0" w:color="auto"/>
              <w:left w:val="nil"/>
              <w:bottom w:val="nil"/>
              <w:right w:val="nil"/>
            </w:tcBorders>
            <w:shd w:val="clear" w:color="auto" w:fill="auto"/>
            <w:vAlign w:val="center"/>
            <w:hideMark/>
          </w:tcPr>
          <w:p w14:paraId="6CB09FF3" w14:textId="77777777" w:rsidR="00207B88" w:rsidRDefault="00207B88">
            <w:pPr>
              <w:jc w:val="center"/>
              <w:rPr>
                <w:b/>
                <w:bCs/>
                <w:color w:val="000000"/>
                <w:sz w:val="20"/>
                <w:szCs w:val="20"/>
              </w:rPr>
            </w:pPr>
            <w:r>
              <w:rPr>
                <w:b/>
                <w:bCs/>
                <w:color w:val="000000"/>
                <w:sz w:val="20"/>
                <w:szCs w:val="20"/>
              </w:rPr>
              <w:t>%</w:t>
            </w:r>
          </w:p>
        </w:tc>
        <w:tc>
          <w:tcPr>
            <w:tcW w:w="692" w:type="dxa"/>
            <w:tcBorders>
              <w:top w:val="single" w:sz="4" w:space="0" w:color="auto"/>
              <w:left w:val="nil"/>
              <w:bottom w:val="nil"/>
              <w:right w:val="nil"/>
            </w:tcBorders>
            <w:shd w:val="clear" w:color="auto" w:fill="auto"/>
            <w:vAlign w:val="center"/>
            <w:hideMark/>
          </w:tcPr>
          <w:p w14:paraId="4EF52EC1" w14:textId="77777777" w:rsidR="00207B88" w:rsidRDefault="00207B88">
            <w:pPr>
              <w:jc w:val="center"/>
              <w:rPr>
                <w:b/>
                <w:bCs/>
                <w:color w:val="000000"/>
                <w:sz w:val="20"/>
                <w:szCs w:val="20"/>
              </w:rPr>
            </w:pPr>
            <w:r>
              <w:rPr>
                <w:b/>
                <w:bCs/>
                <w:color w:val="000000"/>
                <w:sz w:val="20"/>
                <w:szCs w:val="20"/>
              </w:rPr>
              <w:t>Total</w:t>
            </w:r>
          </w:p>
        </w:tc>
        <w:tc>
          <w:tcPr>
            <w:tcW w:w="666" w:type="dxa"/>
            <w:tcBorders>
              <w:top w:val="single" w:sz="4" w:space="0" w:color="auto"/>
              <w:left w:val="nil"/>
              <w:bottom w:val="nil"/>
              <w:right w:val="nil"/>
            </w:tcBorders>
            <w:shd w:val="clear" w:color="auto" w:fill="auto"/>
            <w:vAlign w:val="center"/>
            <w:hideMark/>
          </w:tcPr>
          <w:p w14:paraId="2F0F7729" w14:textId="77777777" w:rsidR="00207B88" w:rsidRDefault="00207B88">
            <w:pPr>
              <w:jc w:val="center"/>
              <w:rPr>
                <w:b/>
                <w:bCs/>
                <w:color w:val="000000"/>
                <w:sz w:val="20"/>
                <w:szCs w:val="20"/>
              </w:rPr>
            </w:pPr>
            <w:r>
              <w:rPr>
                <w:b/>
                <w:bCs/>
                <w:color w:val="000000"/>
                <w:sz w:val="20"/>
                <w:szCs w:val="20"/>
              </w:rPr>
              <w:t>%</w:t>
            </w:r>
          </w:p>
        </w:tc>
      </w:tr>
      <w:tr w:rsidR="00207B88" w14:paraId="091C1A5C" w14:textId="77777777" w:rsidTr="00CC52D4">
        <w:trPr>
          <w:trHeight w:val="300"/>
        </w:trPr>
        <w:tc>
          <w:tcPr>
            <w:tcW w:w="1170" w:type="dxa"/>
            <w:vMerge w:val="restart"/>
            <w:tcBorders>
              <w:top w:val="single" w:sz="4" w:space="0" w:color="auto"/>
              <w:left w:val="nil"/>
              <w:bottom w:val="nil"/>
              <w:right w:val="nil"/>
            </w:tcBorders>
            <w:shd w:val="clear" w:color="auto" w:fill="auto"/>
            <w:hideMark/>
          </w:tcPr>
          <w:p w14:paraId="64F18A73" w14:textId="77777777" w:rsidR="00207B88" w:rsidRDefault="00207B88">
            <w:pPr>
              <w:rPr>
                <w:color w:val="000000"/>
                <w:sz w:val="20"/>
                <w:szCs w:val="20"/>
              </w:rPr>
            </w:pPr>
            <w:r>
              <w:rPr>
                <w:color w:val="000000"/>
                <w:sz w:val="20"/>
                <w:szCs w:val="20"/>
              </w:rPr>
              <w:t>Jenis Kelamin</w:t>
            </w:r>
          </w:p>
        </w:tc>
        <w:tc>
          <w:tcPr>
            <w:tcW w:w="1162" w:type="dxa"/>
            <w:tcBorders>
              <w:top w:val="single" w:sz="4" w:space="0" w:color="auto"/>
              <w:left w:val="nil"/>
              <w:bottom w:val="nil"/>
              <w:right w:val="nil"/>
            </w:tcBorders>
            <w:shd w:val="clear" w:color="auto" w:fill="auto"/>
            <w:noWrap/>
            <w:hideMark/>
          </w:tcPr>
          <w:p w14:paraId="21593A77" w14:textId="77777777" w:rsidR="00207B88" w:rsidRDefault="00207B88">
            <w:pPr>
              <w:rPr>
                <w:color w:val="000000"/>
                <w:sz w:val="20"/>
                <w:szCs w:val="20"/>
              </w:rPr>
            </w:pPr>
            <w:r>
              <w:rPr>
                <w:color w:val="000000"/>
                <w:sz w:val="20"/>
                <w:szCs w:val="20"/>
              </w:rPr>
              <w:t>Laki-laki</w:t>
            </w:r>
          </w:p>
        </w:tc>
        <w:tc>
          <w:tcPr>
            <w:tcW w:w="883" w:type="dxa"/>
            <w:tcBorders>
              <w:top w:val="single" w:sz="4" w:space="0" w:color="auto"/>
              <w:left w:val="nil"/>
              <w:bottom w:val="nil"/>
              <w:right w:val="nil"/>
            </w:tcBorders>
            <w:shd w:val="clear" w:color="auto" w:fill="auto"/>
            <w:noWrap/>
            <w:hideMark/>
          </w:tcPr>
          <w:p w14:paraId="7724B527" w14:textId="77777777" w:rsidR="00207B88" w:rsidRDefault="00207B88">
            <w:pPr>
              <w:jc w:val="right"/>
              <w:rPr>
                <w:color w:val="000000"/>
                <w:sz w:val="20"/>
                <w:szCs w:val="20"/>
              </w:rPr>
            </w:pPr>
            <w:r>
              <w:rPr>
                <w:color w:val="000000"/>
                <w:sz w:val="20"/>
                <w:szCs w:val="20"/>
              </w:rPr>
              <w:t>0</w:t>
            </w:r>
          </w:p>
        </w:tc>
        <w:tc>
          <w:tcPr>
            <w:tcW w:w="416" w:type="dxa"/>
            <w:tcBorders>
              <w:top w:val="single" w:sz="4" w:space="0" w:color="auto"/>
              <w:left w:val="nil"/>
              <w:bottom w:val="nil"/>
              <w:right w:val="nil"/>
            </w:tcBorders>
            <w:shd w:val="clear" w:color="auto" w:fill="auto"/>
            <w:noWrap/>
            <w:hideMark/>
          </w:tcPr>
          <w:p w14:paraId="564695C6" w14:textId="77777777" w:rsidR="00207B88" w:rsidRDefault="00207B88">
            <w:pPr>
              <w:jc w:val="right"/>
              <w:rPr>
                <w:color w:val="000000"/>
                <w:sz w:val="20"/>
                <w:szCs w:val="20"/>
              </w:rPr>
            </w:pPr>
            <w:r>
              <w:rPr>
                <w:color w:val="000000"/>
                <w:sz w:val="20"/>
                <w:szCs w:val="20"/>
              </w:rPr>
              <w:t>0</w:t>
            </w:r>
          </w:p>
        </w:tc>
        <w:tc>
          <w:tcPr>
            <w:tcW w:w="883" w:type="dxa"/>
            <w:tcBorders>
              <w:top w:val="single" w:sz="4" w:space="0" w:color="auto"/>
              <w:left w:val="nil"/>
              <w:bottom w:val="nil"/>
              <w:right w:val="nil"/>
            </w:tcBorders>
            <w:shd w:val="clear" w:color="auto" w:fill="auto"/>
            <w:noWrap/>
            <w:hideMark/>
          </w:tcPr>
          <w:p w14:paraId="6CECA977" w14:textId="77777777" w:rsidR="00207B88" w:rsidRDefault="00207B88">
            <w:pPr>
              <w:jc w:val="right"/>
              <w:rPr>
                <w:color w:val="000000"/>
                <w:sz w:val="20"/>
                <w:szCs w:val="20"/>
              </w:rPr>
            </w:pPr>
            <w:r>
              <w:rPr>
                <w:color w:val="000000"/>
                <w:sz w:val="20"/>
                <w:szCs w:val="20"/>
              </w:rPr>
              <w:t>1</w:t>
            </w:r>
          </w:p>
        </w:tc>
        <w:tc>
          <w:tcPr>
            <w:tcW w:w="666" w:type="dxa"/>
            <w:tcBorders>
              <w:top w:val="single" w:sz="4" w:space="0" w:color="auto"/>
              <w:left w:val="nil"/>
              <w:bottom w:val="nil"/>
              <w:right w:val="nil"/>
            </w:tcBorders>
            <w:shd w:val="clear" w:color="auto" w:fill="auto"/>
            <w:noWrap/>
            <w:hideMark/>
          </w:tcPr>
          <w:p w14:paraId="4E2E2095" w14:textId="77777777" w:rsidR="00207B88" w:rsidRDefault="00207B88">
            <w:pPr>
              <w:jc w:val="right"/>
              <w:rPr>
                <w:color w:val="000000"/>
                <w:sz w:val="20"/>
                <w:szCs w:val="20"/>
              </w:rPr>
            </w:pPr>
            <w:r>
              <w:rPr>
                <w:color w:val="000000"/>
                <w:sz w:val="20"/>
                <w:szCs w:val="20"/>
              </w:rPr>
              <w:t>1.85</w:t>
            </w:r>
          </w:p>
        </w:tc>
        <w:tc>
          <w:tcPr>
            <w:tcW w:w="806" w:type="dxa"/>
            <w:tcBorders>
              <w:top w:val="single" w:sz="4" w:space="0" w:color="auto"/>
              <w:left w:val="nil"/>
              <w:bottom w:val="nil"/>
              <w:right w:val="nil"/>
            </w:tcBorders>
            <w:shd w:val="clear" w:color="auto" w:fill="auto"/>
            <w:noWrap/>
            <w:hideMark/>
          </w:tcPr>
          <w:p w14:paraId="5AA4D2C3" w14:textId="77777777" w:rsidR="00207B88" w:rsidRDefault="00207B88">
            <w:pPr>
              <w:jc w:val="right"/>
              <w:rPr>
                <w:color w:val="000000"/>
                <w:sz w:val="20"/>
                <w:szCs w:val="20"/>
              </w:rPr>
            </w:pPr>
            <w:r>
              <w:rPr>
                <w:color w:val="000000"/>
                <w:sz w:val="20"/>
                <w:szCs w:val="20"/>
              </w:rPr>
              <w:t>37</w:t>
            </w:r>
          </w:p>
        </w:tc>
        <w:tc>
          <w:tcPr>
            <w:tcW w:w="666" w:type="dxa"/>
            <w:tcBorders>
              <w:top w:val="single" w:sz="4" w:space="0" w:color="auto"/>
              <w:left w:val="nil"/>
              <w:bottom w:val="nil"/>
              <w:right w:val="nil"/>
            </w:tcBorders>
            <w:shd w:val="clear" w:color="auto" w:fill="auto"/>
            <w:noWrap/>
            <w:hideMark/>
          </w:tcPr>
          <w:p w14:paraId="00366C7E" w14:textId="77777777" w:rsidR="00207B88" w:rsidRDefault="00207B88">
            <w:pPr>
              <w:jc w:val="right"/>
              <w:rPr>
                <w:color w:val="000000"/>
                <w:sz w:val="20"/>
                <w:szCs w:val="20"/>
              </w:rPr>
            </w:pPr>
            <w:r>
              <w:rPr>
                <w:color w:val="000000"/>
                <w:sz w:val="20"/>
                <w:szCs w:val="20"/>
              </w:rPr>
              <w:t>68.52</w:t>
            </w:r>
          </w:p>
        </w:tc>
        <w:tc>
          <w:tcPr>
            <w:tcW w:w="671" w:type="dxa"/>
            <w:tcBorders>
              <w:top w:val="single" w:sz="4" w:space="0" w:color="auto"/>
              <w:left w:val="nil"/>
              <w:bottom w:val="nil"/>
              <w:right w:val="nil"/>
            </w:tcBorders>
            <w:shd w:val="clear" w:color="auto" w:fill="auto"/>
            <w:noWrap/>
            <w:hideMark/>
          </w:tcPr>
          <w:p w14:paraId="42ECD598" w14:textId="77777777" w:rsidR="00207B88" w:rsidRDefault="00207B88">
            <w:pPr>
              <w:jc w:val="right"/>
              <w:rPr>
                <w:color w:val="000000"/>
                <w:sz w:val="20"/>
                <w:szCs w:val="20"/>
              </w:rPr>
            </w:pPr>
            <w:r>
              <w:rPr>
                <w:color w:val="000000"/>
                <w:sz w:val="20"/>
                <w:szCs w:val="20"/>
              </w:rPr>
              <w:t>16</w:t>
            </w:r>
          </w:p>
        </w:tc>
        <w:tc>
          <w:tcPr>
            <w:tcW w:w="671" w:type="dxa"/>
            <w:tcBorders>
              <w:top w:val="single" w:sz="4" w:space="0" w:color="auto"/>
              <w:left w:val="nil"/>
              <w:bottom w:val="nil"/>
              <w:right w:val="nil"/>
            </w:tcBorders>
            <w:shd w:val="clear" w:color="auto" w:fill="auto"/>
            <w:noWrap/>
            <w:hideMark/>
          </w:tcPr>
          <w:p w14:paraId="12CB0E6D" w14:textId="77777777" w:rsidR="00207B88" w:rsidRDefault="00207B88">
            <w:pPr>
              <w:jc w:val="right"/>
              <w:rPr>
                <w:color w:val="000000"/>
                <w:sz w:val="20"/>
                <w:szCs w:val="20"/>
              </w:rPr>
            </w:pPr>
            <w:r>
              <w:rPr>
                <w:color w:val="000000"/>
                <w:sz w:val="20"/>
                <w:szCs w:val="20"/>
              </w:rPr>
              <w:t>29.63</w:t>
            </w:r>
          </w:p>
        </w:tc>
        <w:tc>
          <w:tcPr>
            <w:tcW w:w="692" w:type="dxa"/>
            <w:tcBorders>
              <w:top w:val="single" w:sz="4" w:space="0" w:color="auto"/>
              <w:left w:val="nil"/>
              <w:bottom w:val="nil"/>
              <w:right w:val="nil"/>
            </w:tcBorders>
            <w:shd w:val="clear" w:color="auto" w:fill="auto"/>
            <w:noWrap/>
            <w:hideMark/>
          </w:tcPr>
          <w:p w14:paraId="12F5242C" w14:textId="77777777" w:rsidR="00207B88" w:rsidRDefault="00207B88">
            <w:pPr>
              <w:jc w:val="right"/>
              <w:rPr>
                <w:color w:val="000000"/>
                <w:sz w:val="20"/>
                <w:szCs w:val="20"/>
              </w:rPr>
            </w:pPr>
            <w:r>
              <w:rPr>
                <w:color w:val="000000"/>
                <w:sz w:val="20"/>
                <w:szCs w:val="20"/>
              </w:rPr>
              <w:t>54</w:t>
            </w:r>
          </w:p>
        </w:tc>
        <w:tc>
          <w:tcPr>
            <w:tcW w:w="666" w:type="dxa"/>
            <w:tcBorders>
              <w:top w:val="single" w:sz="4" w:space="0" w:color="auto"/>
              <w:left w:val="nil"/>
              <w:bottom w:val="nil"/>
              <w:right w:val="nil"/>
            </w:tcBorders>
            <w:shd w:val="clear" w:color="auto" w:fill="auto"/>
            <w:noWrap/>
            <w:hideMark/>
          </w:tcPr>
          <w:p w14:paraId="617964C7" w14:textId="77777777" w:rsidR="00207B88" w:rsidRDefault="00207B88">
            <w:pPr>
              <w:jc w:val="right"/>
              <w:rPr>
                <w:color w:val="000000"/>
                <w:sz w:val="20"/>
                <w:szCs w:val="20"/>
              </w:rPr>
            </w:pPr>
            <w:r>
              <w:rPr>
                <w:color w:val="000000"/>
                <w:sz w:val="20"/>
                <w:szCs w:val="20"/>
              </w:rPr>
              <w:t>39.42</w:t>
            </w:r>
          </w:p>
        </w:tc>
      </w:tr>
      <w:tr w:rsidR="00207B88" w14:paraId="12E31B68" w14:textId="77777777" w:rsidTr="00CC52D4">
        <w:trPr>
          <w:trHeight w:val="300"/>
        </w:trPr>
        <w:tc>
          <w:tcPr>
            <w:tcW w:w="1170" w:type="dxa"/>
            <w:vMerge/>
            <w:tcBorders>
              <w:top w:val="single" w:sz="4" w:space="0" w:color="auto"/>
              <w:left w:val="nil"/>
              <w:bottom w:val="nil"/>
              <w:right w:val="nil"/>
            </w:tcBorders>
            <w:vAlign w:val="center"/>
            <w:hideMark/>
          </w:tcPr>
          <w:p w14:paraId="162BFCC3" w14:textId="77777777" w:rsidR="00207B88" w:rsidRDefault="00207B88">
            <w:pPr>
              <w:rPr>
                <w:color w:val="000000"/>
                <w:sz w:val="20"/>
                <w:szCs w:val="20"/>
              </w:rPr>
            </w:pPr>
          </w:p>
        </w:tc>
        <w:tc>
          <w:tcPr>
            <w:tcW w:w="1162" w:type="dxa"/>
            <w:tcBorders>
              <w:top w:val="nil"/>
              <w:left w:val="nil"/>
              <w:bottom w:val="nil"/>
              <w:right w:val="nil"/>
            </w:tcBorders>
            <w:shd w:val="clear" w:color="auto" w:fill="auto"/>
            <w:noWrap/>
            <w:hideMark/>
          </w:tcPr>
          <w:p w14:paraId="308C874D" w14:textId="77777777" w:rsidR="00207B88" w:rsidRDefault="00207B88">
            <w:pPr>
              <w:rPr>
                <w:color w:val="000000"/>
                <w:sz w:val="20"/>
                <w:szCs w:val="20"/>
              </w:rPr>
            </w:pPr>
            <w:r>
              <w:rPr>
                <w:color w:val="000000"/>
                <w:sz w:val="20"/>
                <w:szCs w:val="20"/>
              </w:rPr>
              <w:t>Perempuan</w:t>
            </w:r>
          </w:p>
        </w:tc>
        <w:tc>
          <w:tcPr>
            <w:tcW w:w="883" w:type="dxa"/>
            <w:tcBorders>
              <w:top w:val="nil"/>
              <w:left w:val="nil"/>
              <w:bottom w:val="nil"/>
              <w:right w:val="nil"/>
            </w:tcBorders>
            <w:shd w:val="clear" w:color="auto" w:fill="auto"/>
            <w:noWrap/>
            <w:hideMark/>
          </w:tcPr>
          <w:p w14:paraId="1A2F733C" w14:textId="77777777" w:rsidR="00207B88" w:rsidRDefault="00207B88">
            <w:pPr>
              <w:jc w:val="right"/>
              <w:rPr>
                <w:color w:val="000000"/>
                <w:sz w:val="20"/>
                <w:szCs w:val="20"/>
              </w:rPr>
            </w:pPr>
            <w:r>
              <w:rPr>
                <w:color w:val="000000"/>
                <w:sz w:val="20"/>
                <w:szCs w:val="20"/>
              </w:rPr>
              <w:t>0</w:t>
            </w:r>
          </w:p>
        </w:tc>
        <w:tc>
          <w:tcPr>
            <w:tcW w:w="416" w:type="dxa"/>
            <w:tcBorders>
              <w:top w:val="nil"/>
              <w:left w:val="nil"/>
              <w:bottom w:val="nil"/>
              <w:right w:val="nil"/>
            </w:tcBorders>
            <w:shd w:val="clear" w:color="auto" w:fill="auto"/>
            <w:noWrap/>
            <w:hideMark/>
          </w:tcPr>
          <w:p w14:paraId="29648B9B" w14:textId="77777777" w:rsidR="00207B88" w:rsidRDefault="00207B88">
            <w:pPr>
              <w:jc w:val="right"/>
              <w:rPr>
                <w:color w:val="000000"/>
                <w:sz w:val="20"/>
                <w:szCs w:val="20"/>
              </w:rPr>
            </w:pPr>
            <w:r>
              <w:rPr>
                <w:color w:val="000000"/>
                <w:sz w:val="20"/>
                <w:szCs w:val="20"/>
              </w:rPr>
              <w:t>0</w:t>
            </w:r>
          </w:p>
        </w:tc>
        <w:tc>
          <w:tcPr>
            <w:tcW w:w="883" w:type="dxa"/>
            <w:tcBorders>
              <w:top w:val="nil"/>
              <w:left w:val="nil"/>
              <w:bottom w:val="nil"/>
              <w:right w:val="nil"/>
            </w:tcBorders>
            <w:shd w:val="clear" w:color="auto" w:fill="auto"/>
            <w:noWrap/>
            <w:hideMark/>
          </w:tcPr>
          <w:p w14:paraId="114C85BD" w14:textId="77777777" w:rsidR="00207B88" w:rsidRDefault="00207B88">
            <w:pPr>
              <w:jc w:val="right"/>
              <w:rPr>
                <w:color w:val="000000"/>
                <w:sz w:val="20"/>
                <w:szCs w:val="20"/>
              </w:rPr>
            </w:pPr>
            <w:r>
              <w:rPr>
                <w:color w:val="000000"/>
                <w:sz w:val="20"/>
                <w:szCs w:val="20"/>
              </w:rPr>
              <w:t>2</w:t>
            </w:r>
          </w:p>
        </w:tc>
        <w:tc>
          <w:tcPr>
            <w:tcW w:w="666" w:type="dxa"/>
            <w:tcBorders>
              <w:top w:val="nil"/>
              <w:left w:val="nil"/>
              <w:bottom w:val="nil"/>
              <w:right w:val="nil"/>
            </w:tcBorders>
            <w:shd w:val="clear" w:color="auto" w:fill="auto"/>
            <w:noWrap/>
            <w:hideMark/>
          </w:tcPr>
          <w:p w14:paraId="3FB361A0" w14:textId="77777777" w:rsidR="00207B88" w:rsidRDefault="00207B88">
            <w:pPr>
              <w:jc w:val="right"/>
              <w:rPr>
                <w:color w:val="000000"/>
                <w:sz w:val="20"/>
                <w:szCs w:val="20"/>
              </w:rPr>
            </w:pPr>
            <w:r>
              <w:rPr>
                <w:color w:val="000000"/>
                <w:sz w:val="20"/>
                <w:szCs w:val="20"/>
              </w:rPr>
              <w:t>2.41</w:t>
            </w:r>
          </w:p>
        </w:tc>
        <w:tc>
          <w:tcPr>
            <w:tcW w:w="806" w:type="dxa"/>
            <w:tcBorders>
              <w:top w:val="nil"/>
              <w:left w:val="nil"/>
              <w:bottom w:val="nil"/>
              <w:right w:val="nil"/>
            </w:tcBorders>
            <w:shd w:val="clear" w:color="auto" w:fill="auto"/>
            <w:noWrap/>
            <w:hideMark/>
          </w:tcPr>
          <w:p w14:paraId="5FB51948" w14:textId="77777777" w:rsidR="00207B88" w:rsidRDefault="00207B88">
            <w:pPr>
              <w:jc w:val="right"/>
              <w:rPr>
                <w:color w:val="000000"/>
                <w:sz w:val="20"/>
                <w:szCs w:val="20"/>
              </w:rPr>
            </w:pPr>
            <w:r>
              <w:rPr>
                <w:color w:val="000000"/>
                <w:sz w:val="20"/>
                <w:szCs w:val="20"/>
              </w:rPr>
              <w:t>58</w:t>
            </w:r>
          </w:p>
        </w:tc>
        <w:tc>
          <w:tcPr>
            <w:tcW w:w="666" w:type="dxa"/>
            <w:tcBorders>
              <w:top w:val="nil"/>
              <w:left w:val="nil"/>
              <w:bottom w:val="nil"/>
              <w:right w:val="nil"/>
            </w:tcBorders>
            <w:shd w:val="clear" w:color="auto" w:fill="auto"/>
            <w:noWrap/>
            <w:hideMark/>
          </w:tcPr>
          <w:p w14:paraId="4197B70C" w14:textId="77777777" w:rsidR="00207B88" w:rsidRDefault="00207B88">
            <w:pPr>
              <w:jc w:val="right"/>
              <w:rPr>
                <w:color w:val="000000"/>
                <w:sz w:val="20"/>
                <w:szCs w:val="20"/>
              </w:rPr>
            </w:pPr>
            <w:r>
              <w:rPr>
                <w:color w:val="000000"/>
                <w:sz w:val="20"/>
                <w:szCs w:val="20"/>
              </w:rPr>
              <w:t>69.88</w:t>
            </w:r>
          </w:p>
        </w:tc>
        <w:tc>
          <w:tcPr>
            <w:tcW w:w="671" w:type="dxa"/>
            <w:tcBorders>
              <w:top w:val="nil"/>
              <w:left w:val="nil"/>
              <w:bottom w:val="nil"/>
              <w:right w:val="nil"/>
            </w:tcBorders>
            <w:shd w:val="clear" w:color="auto" w:fill="auto"/>
            <w:noWrap/>
            <w:hideMark/>
          </w:tcPr>
          <w:p w14:paraId="745623AB" w14:textId="77777777" w:rsidR="00207B88" w:rsidRDefault="00207B88">
            <w:pPr>
              <w:jc w:val="right"/>
              <w:rPr>
                <w:color w:val="000000"/>
                <w:sz w:val="20"/>
                <w:szCs w:val="20"/>
              </w:rPr>
            </w:pPr>
            <w:r>
              <w:rPr>
                <w:color w:val="000000"/>
                <w:sz w:val="20"/>
                <w:szCs w:val="20"/>
              </w:rPr>
              <w:t>23</w:t>
            </w:r>
          </w:p>
        </w:tc>
        <w:tc>
          <w:tcPr>
            <w:tcW w:w="671" w:type="dxa"/>
            <w:tcBorders>
              <w:top w:val="nil"/>
              <w:left w:val="nil"/>
              <w:bottom w:val="nil"/>
              <w:right w:val="nil"/>
            </w:tcBorders>
            <w:shd w:val="clear" w:color="auto" w:fill="auto"/>
            <w:noWrap/>
            <w:hideMark/>
          </w:tcPr>
          <w:p w14:paraId="27A34EEF" w14:textId="77777777" w:rsidR="00207B88" w:rsidRDefault="00207B88">
            <w:pPr>
              <w:jc w:val="right"/>
              <w:rPr>
                <w:color w:val="000000"/>
                <w:sz w:val="20"/>
                <w:szCs w:val="20"/>
              </w:rPr>
            </w:pPr>
            <w:r>
              <w:rPr>
                <w:color w:val="000000"/>
                <w:sz w:val="20"/>
                <w:szCs w:val="20"/>
              </w:rPr>
              <w:t>27.71</w:t>
            </w:r>
          </w:p>
        </w:tc>
        <w:tc>
          <w:tcPr>
            <w:tcW w:w="692" w:type="dxa"/>
            <w:tcBorders>
              <w:top w:val="nil"/>
              <w:left w:val="nil"/>
              <w:bottom w:val="nil"/>
              <w:right w:val="nil"/>
            </w:tcBorders>
            <w:shd w:val="clear" w:color="auto" w:fill="auto"/>
            <w:noWrap/>
            <w:hideMark/>
          </w:tcPr>
          <w:p w14:paraId="3F17EB62" w14:textId="77777777" w:rsidR="00207B88" w:rsidRDefault="00207B88">
            <w:pPr>
              <w:jc w:val="right"/>
              <w:rPr>
                <w:color w:val="000000"/>
                <w:sz w:val="20"/>
                <w:szCs w:val="20"/>
              </w:rPr>
            </w:pPr>
            <w:r>
              <w:rPr>
                <w:color w:val="000000"/>
                <w:sz w:val="20"/>
                <w:szCs w:val="20"/>
              </w:rPr>
              <w:t>83</w:t>
            </w:r>
          </w:p>
        </w:tc>
        <w:tc>
          <w:tcPr>
            <w:tcW w:w="666" w:type="dxa"/>
            <w:tcBorders>
              <w:top w:val="nil"/>
              <w:left w:val="nil"/>
              <w:bottom w:val="nil"/>
              <w:right w:val="nil"/>
            </w:tcBorders>
            <w:shd w:val="clear" w:color="auto" w:fill="auto"/>
            <w:noWrap/>
            <w:hideMark/>
          </w:tcPr>
          <w:p w14:paraId="13ADF029" w14:textId="77777777" w:rsidR="00207B88" w:rsidRDefault="00207B88">
            <w:pPr>
              <w:jc w:val="right"/>
              <w:rPr>
                <w:color w:val="000000"/>
                <w:sz w:val="20"/>
                <w:szCs w:val="20"/>
              </w:rPr>
            </w:pPr>
            <w:r>
              <w:rPr>
                <w:color w:val="000000"/>
                <w:sz w:val="20"/>
                <w:szCs w:val="20"/>
              </w:rPr>
              <w:t>60.58</w:t>
            </w:r>
          </w:p>
        </w:tc>
      </w:tr>
      <w:tr w:rsidR="00207B88" w14:paraId="38B8DB31" w14:textId="77777777" w:rsidTr="00CC52D4">
        <w:trPr>
          <w:trHeight w:val="300"/>
        </w:trPr>
        <w:tc>
          <w:tcPr>
            <w:tcW w:w="1170" w:type="dxa"/>
            <w:tcBorders>
              <w:top w:val="nil"/>
              <w:left w:val="nil"/>
              <w:bottom w:val="nil"/>
              <w:right w:val="nil"/>
            </w:tcBorders>
            <w:shd w:val="clear" w:color="auto" w:fill="auto"/>
            <w:noWrap/>
            <w:hideMark/>
          </w:tcPr>
          <w:p w14:paraId="2D9F1556" w14:textId="77777777" w:rsidR="00207B88" w:rsidRDefault="00207B88">
            <w:pPr>
              <w:jc w:val="right"/>
              <w:rPr>
                <w:color w:val="000000"/>
                <w:sz w:val="20"/>
                <w:szCs w:val="20"/>
              </w:rPr>
            </w:pPr>
          </w:p>
        </w:tc>
        <w:tc>
          <w:tcPr>
            <w:tcW w:w="6829" w:type="dxa"/>
            <w:gridSpan w:val="9"/>
            <w:tcBorders>
              <w:top w:val="nil"/>
              <w:left w:val="nil"/>
              <w:bottom w:val="nil"/>
              <w:right w:val="nil"/>
            </w:tcBorders>
            <w:shd w:val="clear" w:color="auto" w:fill="auto"/>
            <w:noWrap/>
            <w:hideMark/>
          </w:tcPr>
          <w:p w14:paraId="4B0252B1" w14:textId="77777777" w:rsidR="00207B88" w:rsidRDefault="00207B88">
            <w:pPr>
              <w:rPr>
                <w:b/>
                <w:bCs/>
                <w:color w:val="000000"/>
                <w:sz w:val="20"/>
                <w:szCs w:val="20"/>
              </w:rPr>
            </w:pPr>
            <w:r>
              <w:rPr>
                <w:b/>
                <w:bCs/>
                <w:color w:val="000000"/>
                <w:sz w:val="20"/>
                <w:szCs w:val="20"/>
              </w:rPr>
              <w:t>Total</w:t>
            </w:r>
          </w:p>
        </w:tc>
        <w:tc>
          <w:tcPr>
            <w:tcW w:w="692" w:type="dxa"/>
            <w:tcBorders>
              <w:top w:val="nil"/>
              <w:left w:val="nil"/>
              <w:bottom w:val="nil"/>
              <w:right w:val="nil"/>
            </w:tcBorders>
            <w:shd w:val="clear" w:color="auto" w:fill="auto"/>
            <w:noWrap/>
            <w:hideMark/>
          </w:tcPr>
          <w:p w14:paraId="332B30F6" w14:textId="77777777" w:rsidR="00207B88" w:rsidRDefault="00207B88">
            <w:pPr>
              <w:jc w:val="right"/>
              <w:rPr>
                <w:color w:val="000000"/>
                <w:sz w:val="20"/>
                <w:szCs w:val="20"/>
              </w:rPr>
            </w:pPr>
            <w:r>
              <w:rPr>
                <w:color w:val="000000"/>
                <w:sz w:val="20"/>
                <w:szCs w:val="20"/>
              </w:rPr>
              <w:t>137</w:t>
            </w:r>
          </w:p>
        </w:tc>
        <w:tc>
          <w:tcPr>
            <w:tcW w:w="666" w:type="dxa"/>
            <w:tcBorders>
              <w:top w:val="nil"/>
              <w:left w:val="nil"/>
              <w:bottom w:val="nil"/>
              <w:right w:val="nil"/>
            </w:tcBorders>
            <w:shd w:val="clear" w:color="auto" w:fill="auto"/>
            <w:noWrap/>
            <w:hideMark/>
          </w:tcPr>
          <w:p w14:paraId="1B020CFC" w14:textId="77777777" w:rsidR="00207B88" w:rsidRDefault="00207B88">
            <w:pPr>
              <w:jc w:val="right"/>
              <w:rPr>
                <w:color w:val="000000"/>
                <w:sz w:val="20"/>
                <w:szCs w:val="20"/>
              </w:rPr>
            </w:pPr>
            <w:r>
              <w:rPr>
                <w:color w:val="000000"/>
                <w:sz w:val="20"/>
                <w:szCs w:val="20"/>
              </w:rPr>
              <w:t>100</w:t>
            </w:r>
          </w:p>
        </w:tc>
      </w:tr>
      <w:tr w:rsidR="00207B88" w14:paraId="66CE246B" w14:textId="77777777" w:rsidTr="00CC52D4">
        <w:trPr>
          <w:trHeight w:val="300"/>
        </w:trPr>
        <w:tc>
          <w:tcPr>
            <w:tcW w:w="1170" w:type="dxa"/>
            <w:tcBorders>
              <w:top w:val="nil"/>
              <w:left w:val="nil"/>
              <w:bottom w:val="nil"/>
              <w:right w:val="nil"/>
            </w:tcBorders>
            <w:shd w:val="clear" w:color="auto" w:fill="auto"/>
            <w:noWrap/>
            <w:hideMark/>
          </w:tcPr>
          <w:p w14:paraId="26BDB0C2" w14:textId="77777777" w:rsidR="00207B88" w:rsidRDefault="00207B88">
            <w:pPr>
              <w:rPr>
                <w:color w:val="000000"/>
                <w:sz w:val="20"/>
                <w:szCs w:val="20"/>
              </w:rPr>
            </w:pPr>
            <w:r>
              <w:rPr>
                <w:color w:val="000000"/>
                <w:sz w:val="20"/>
                <w:szCs w:val="20"/>
              </w:rPr>
              <w:t>Usia</w:t>
            </w:r>
          </w:p>
        </w:tc>
        <w:tc>
          <w:tcPr>
            <w:tcW w:w="1162" w:type="dxa"/>
            <w:tcBorders>
              <w:top w:val="nil"/>
              <w:left w:val="nil"/>
              <w:bottom w:val="nil"/>
              <w:right w:val="nil"/>
            </w:tcBorders>
            <w:shd w:val="clear" w:color="auto" w:fill="auto"/>
            <w:noWrap/>
            <w:hideMark/>
          </w:tcPr>
          <w:p w14:paraId="5632C0AB" w14:textId="77777777" w:rsidR="00207B88" w:rsidRDefault="00207B88">
            <w:pPr>
              <w:rPr>
                <w:color w:val="000000"/>
                <w:sz w:val="20"/>
                <w:szCs w:val="20"/>
              </w:rPr>
            </w:pPr>
            <w:r>
              <w:rPr>
                <w:color w:val="000000"/>
                <w:sz w:val="20"/>
                <w:szCs w:val="20"/>
              </w:rPr>
              <w:t>≤20 tahun</w:t>
            </w:r>
          </w:p>
        </w:tc>
        <w:tc>
          <w:tcPr>
            <w:tcW w:w="883" w:type="dxa"/>
            <w:tcBorders>
              <w:top w:val="nil"/>
              <w:left w:val="nil"/>
              <w:bottom w:val="nil"/>
              <w:right w:val="nil"/>
            </w:tcBorders>
            <w:shd w:val="clear" w:color="auto" w:fill="auto"/>
            <w:noWrap/>
            <w:hideMark/>
          </w:tcPr>
          <w:p w14:paraId="741630D1" w14:textId="77777777" w:rsidR="00207B88" w:rsidRDefault="00207B88">
            <w:pPr>
              <w:jc w:val="right"/>
              <w:rPr>
                <w:color w:val="000000"/>
                <w:sz w:val="20"/>
                <w:szCs w:val="20"/>
              </w:rPr>
            </w:pPr>
            <w:r>
              <w:rPr>
                <w:color w:val="000000"/>
                <w:sz w:val="20"/>
                <w:szCs w:val="20"/>
              </w:rPr>
              <w:t>0</w:t>
            </w:r>
          </w:p>
        </w:tc>
        <w:tc>
          <w:tcPr>
            <w:tcW w:w="416" w:type="dxa"/>
            <w:tcBorders>
              <w:top w:val="nil"/>
              <w:left w:val="nil"/>
              <w:bottom w:val="nil"/>
              <w:right w:val="nil"/>
            </w:tcBorders>
            <w:shd w:val="clear" w:color="auto" w:fill="auto"/>
            <w:noWrap/>
            <w:hideMark/>
          </w:tcPr>
          <w:p w14:paraId="125BB3D2" w14:textId="77777777" w:rsidR="00207B88" w:rsidRDefault="00207B88">
            <w:pPr>
              <w:jc w:val="right"/>
              <w:rPr>
                <w:color w:val="000000"/>
                <w:sz w:val="20"/>
                <w:szCs w:val="20"/>
              </w:rPr>
            </w:pPr>
            <w:r>
              <w:rPr>
                <w:color w:val="000000"/>
                <w:sz w:val="20"/>
                <w:szCs w:val="20"/>
              </w:rPr>
              <w:t>0</w:t>
            </w:r>
          </w:p>
        </w:tc>
        <w:tc>
          <w:tcPr>
            <w:tcW w:w="883" w:type="dxa"/>
            <w:tcBorders>
              <w:top w:val="nil"/>
              <w:left w:val="nil"/>
              <w:bottom w:val="nil"/>
              <w:right w:val="nil"/>
            </w:tcBorders>
            <w:shd w:val="clear" w:color="auto" w:fill="auto"/>
            <w:noWrap/>
            <w:hideMark/>
          </w:tcPr>
          <w:p w14:paraId="630E365C" w14:textId="77777777" w:rsidR="00207B88" w:rsidRDefault="00207B88">
            <w:pPr>
              <w:jc w:val="right"/>
              <w:rPr>
                <w:color w:val="000000"/>
                <w:sz w:val="20"/>
                <w:szCs w:val="20"/>
              </w:rPr>
            </w:pPr>
            <w:r>
              <w:rPr>
                <w:color w:val="000000"/>
                <w:sz w:val="20"/>
                <w:szCs w:val="20"/>
              </w:rPr>
              <w:t>1</w:t>
            </w:r>
          </w:p>
        </w:tc>
        <w:tc>
          <w:tcPr>
            <w:tcW w:w="666" w:type="dxa"/>
            <w:tcBorders>
              <w:top w:val="nil"/>
              <w:left w:val="nil"/>
              <w:bottom w:val="nil"/>
              <w:right w:val="nil"/>
            </w:tcBorders>
            <w:shd w:val="clear" w:color="auto" w:fill="auto"/>
            <w:noWrap/>
            <w:hideMark/>
          </w:tcPr>
          <w:p w14:paraId="334854AB" w14:textId="77777777" w:rsidR="00207B88" w:rsidRDefault="00207B88">
            <w:pPr>
              <w:jc w:val="right"/>
              <w:rPr>
                <w:color w:val="000000"/>
                <w:sz w:val="20"/>
                <w:szCs w:val="20"/>
              </w:rPr>
            </w:pPr>
            <w:r>
              <w:rPr>
                <w:color w:val="000000"/>
                <w:sz w:val="20"/>
                <w:szCs w:val="20"/>
              </w:rPr>
              <w:t>1.67</w:t>
            </w:r>
          </w:p>
        </w:tc>
        <w:tc>
          <w:tcPr>
            <w:tcW w:w="806" w:type="dxa"/>
            <w:tcBorders>
              <w:top w:val="nil"/>
              <w:left w:val="nil"/>
              <w:bottom w:val="nil"/>
              <w:right w:val="nil"/>
            </w:tcBorders>
            <w:shd w:val="clear" w:color="auto" w:fill="auto"/>
            <w:noWrap/>
            <w:hideMark/>
          </w:tcPr>
          <w:p w14:paraId="78E4F783" w14:textId="77777777" w:rsidR="00207B88" w:rsidRDefault="00207B88">
            <w:pPr>
              <w:jc w:val="right"/>
              <w:rPr>
                <w:color w:val="000000"/>
                <w:sz w:val="20"/>
                <w:szCs w:val="20"/>
              </w:rPr>
            </w:pPr>
            <w:r>
              <w:rPr>
                <w:color w:val="000000"/>
                <w:sz w:val="20"/>
                <w:szCs w:val="20"/>
              </w:rPr>
              <w:t>46</w:t>
            </w:r>
          </w:p>
        </w:tc>
        <w:tc>
          <w:tcPr>
            <w:tcW w:w="666" w:type="dxa"/>
            <w:tcBorders>
              <w:top w:val="nil"/>
              <w:left w:val="nil"/>
              <w:bottom w:val="nil"/>
              <w:right w:val="nil"/>
            </w:tcBorders>
            <w:shd w:val="clear" w:color="auto" w:fill="auto"/>
            <w:noWrap/>
            <w:hideMark/>
          </w:tcPr>
          <w:p w14:paraId="02F8632A" w14:textId="77777777" w:rsidR="00207B88" w:rsidRDefault="00207B88">
            <w:pPr>
              <w:jc w:val="right"/>
              <w:rPr>
                <w:color w:val="000000"/>
                <w:sz w:val="20"/>
                <w:szCs w:val="20"/>
              </w:rPr>
            </w:pPr>
            <w:r>
              <w:rPr>
                <w:color w:val="000000"/>
                <w:sz w:val="20"/>
                <w:szCs w:val="20"/>
              </w:rPr>
              <w:t>77</w:t>
            </w:r>
          </w:p>
        </w:tc>
        <w:tc>
          <w:tcPr>
            <w:tcW w:w="671" w:type="dxa"/>
            <w:tcBorders>
              <w:top w:val="nil"/>
              <w:left w:val="nil"/>
              <w:bottom w:val="nil"/>
              <w:right w:val="nil"/>
            </w:tcBorders>
            <w:shd w:val="clear" w:color="auto" w:fill="auto"/>
            <w:noWrap/>
            <w:hideMark/>
          </w:tcPr>
          <w:p w14:paraId="0E00FE6E" w14:textId="77777777" w:rsidR="00207B88" w:rsidRDefault="00207B88">
            <w:pPr>
              <w:jc w:val="right"/>
              <w:rPr>
                <w:color w:val="000000"/>
                <w:sz w:val="20"/>
                <w:szCs w:val="20"/>
              </w:rPr>
            </w:pPr>
            <w:r>
              <w:rPr>
                <w:color w:val="000000"/>
                <w:sz w:val="20"/>
                <w:szCs w:val="20"/>
              </w:rPr>
              <w:t>13</w:t>
            </w:r>
          </w:p>
        </w:tc>
        <w:tc>
          <w:tcPr>
            <w:tcW w:w="671" w:type="dxa"/>
            <w:tcBorders>
              <w:top w:val="nil"/>
              <w:left w:val="nil"/>
              <w:bottom w:val="nil"/>
              <w:right w:val="nil"/>
            </w:tcBorders>
            <w:shd w:val="clear" w:color="auto" w:fill="auto"/>
            <w:noWrap/>
            <w:hideMark/>
          </w:tcPr>
          <w:p w14:paraId="572D6FF8" w14:textId="77777777" w:rsidR="00207B88" w:rsidRDefault="00207B88">
            <w:pPr>
              <w:jc w:val="right"/>
              <w:rPr>
                <w:color w:val="000000"/>
                <w:sz w:val="20"/>
                <w:szCs w:val="20"/>
              </w:rPr>
            </w:pPr>
            <w:r>
              <w:rPr>
                <w:color w:val="000000"/>
                <w:sz w:val="20"/>
                <w:szCs w:val="20"/>
              </w:rPr>
              <w:t>21.67</w:t>
            </w:r>
          </w:p>
        </w:tc>
        <w:tc>
          <w:tcPr>
            <w:tcW w:w="692" w:type="dxa"/>
            <w:tcBorders>
              <w:top w:val="nil"/>
              <w:left w:val="nil"/>
              <w:bottom w:val="nil"/>
              <w:right w:val="nil"/>
            </w:tcBorders>
            <w:shd w:val="clear" w:color="auto" w:fill="auto"/>
            <w:noWrap/>
            <w:hideMark/>
          </w:tcPr>
          <w:p w14:paraId="052D5BCF" w14:textId="77777777" w:rsidR="00207B88" w:rsidRDefault="00207B88">
            <w:pPr>
              <w:jc w:val="right"/>
              <w:rPr>
                <w:color w:val="000000"/>
                <w:sz w:val="20"/>
                <w:szCs w:val="20"/>
              </w:rPr>
            </w:pPr>
            <w:r>
              <w:rPr>
                <w:color w:val="000000"/>
                <w:sz w:val="20"/>
                <w:szCs w:val="20"/>
              </w:rPr>
              <w:t>60</w:t>
            </w:r>
          </w:p>
        </w:tc>
        <w:tc>
          <w:tcPr>
            <w:tcW w:w="666" w:type="dxa"/>
            <w:tcBorders>
              <w:top w:val="nil"/>
              <w:left w:val="nil"/>
              <w:bottom w:val="nil"/>
              <w:right w:val="nil"/>
            </w:tcBorders>
            <w:shd w:val="clear" w:color="auto" w:fill="auto"/>
            <w:noWrap/>
            <w:hideMark/>
          </w:tcPr>
          <w:p w14:paraId="3827B817" w14:textId="77777777" w:rsidR="00207B88" w:rsidRDefault="00207B88">
            <w:pPr>
              <w:jc w:val="right"/>
              <w:rPr>
                <w:color w:val="000000"/>
                <w:sz w:val="20"/>
                <w:szCs w:val="20"/>
              </w:rPr>
            </w:pPr>
            <w:r>
              <w:rPr>
                <w:color w:val="000000"/>
                <w:sz w:val="20"/>
                <w:szCs w:val="20"/>
              </w:rPr>
              <w:t>43.80</w:t>
            </w:r>
          </w:p>
        </w:tc>
      </w:tr>
      <w:tr w:rsidR="00207B88" w14:paraId="37FC5F36" w14:textId="77777777" w:rsidTr="00CC52D4">
        <w:trPr>
          <w:trHeight w:val="300"/>
        </w:trPr>
        <w:tc>
          <w:tcPr>
            <w:tcW w:w="1170" w:type="dxa"/>
            <w:tcBorders>
              <w:top w:val="nil"/>
              <w:left w:val="nil"/>
              <w:bottom w:val="nil"/>
              <w:right w:val="nil"/>
            </w:tcBorders>
            <w:shd w:val="clear" w:color="auto" w:fill="auto"/>
            <w:noWrap/>
            <w:hideMark/>
          </w:tcPr>
          <w:p w14:paraId="0D580374" w14:textId="77777777" w:rsidR="00207B88" w:rsidRDefault="00207B88">
            <w:pPr>
              <w:jc w:val="right"/>
              <w:rPr>
                <w:color w:val="000000"/>
                <w:sz w:val="20"/>
                <w:szCs w:val="20"/>
              </w:rPr>
            </w:pPr>
          </w:p>
        </w:tc>
        <w:tc>
          <w:tcPr>
            <w:tcW w:w="1162" w:type="dxa"/>
            <w:tcBorders>
              <w:top w:val="nil"/>
              <w:left w:val="nil"/>
              <w:bottom w:val="nil"/>
              <w:right w:val="nil"/>
            </w:tcBorders>
            <w:shd w:val="clear" w:color="auto" w:fill="auto"/>
            <w:noWrap/>
            <w:hideMark/>
          </w:tcPr>
          <w:p w14:paraId="04891FCF" w14:textId="77777777" w:rsidR="00207B88" w:rsidRDefault="00207B88">
            <w:pPr>
              <w:rPr>
                <w:color w:val="000000"/>
                <w:sz w:val="20"/>
                <w:szCs w:val="20"/>
              </w:rPr>
            </w:pPr>
            <w:r>
              <w:rPr>
                <w:color w:val="000000"/>
                <w:sz w:val="20"/>
                <w:szCs w:val="20"/>
              </w:rPr>
              <w:t>21-30 tahun</w:t>
            </w:r>
          </w:p>
        </w:tc>
        <w:tc>
          <w:tcPr>
            <w:tcW w:w="883" w:type="dxa"/>
            <w:tcBorders>
              <w:top w:val="nil"/>
              <w:left w:val="nil"/>
              <w:bottom w:val="nil"/>
              <w:right w:val="nil"/>
            </w:tcBorders>
            <w:shd w:val="clear" w:color="auto" w:fill="auto"/>
            <w:noWrap/>
            <w:hideMark/>
          </w:tcPr>
          <w:p w14:paraId="1B95F130" w14:textId="77777777" w:rsidR="00207B88" w:rsidRDefault="00207B88">
            <w:pPr>
              <w:jc w:val="right"/>
              <w:rPr>
                <w:color w:val="000000"/>
                <w:sz w:val="20"/>
                <w:szCs w:val="20"/>
              </w:rPr>
            </w:pPr>
            <w:r>
              <w:rPr>
                <w:color w:val="000000"/>
                <w:sz w:val="20"/>
                <w:szCs w:val="20"/>
              </w:rPr>
              <w:t>0</w:t>
            </w:r>
          </w:p>
        </w:tc>
        <w:tc>
          <w:tcPr>
            <w:tcW w:w="416" w:type="dxa"/>
            <w:tcBorders>
              <w:top w:val="nil"/>
              <w:left w:val="nil"/>
              <w:bottom w:val="nil"/>
              <w:right w:val="nil"/>
            </w:tcBorders>
            <w:shd w:val="clear" w:color="auto" w:fill="auto"/>
            <w:noWrap/>
            <w:hideMark/>
          </w:tcPr>
          <w:p w14:paraId="62527FA0" w14:textId="77777777" w:rsidR="00207B88" w:rsidRDefault="00207B88">
            <w:pPr>
              <w:jc w:val="right"/>
              <w:rPr>
                <w:color w:val="000000"/>
                <w:sz w:val="20"/>
                <w:szCs w:val="20"/>
              </w:rPr>
            </w:pPr>
            <w:r>
              <w:rPr>
                <w:color w:val="000000"/>
                <w:sz w:val="20"/>
                <w:szCs w:val="20"/>
              </w:rPr>
              <w:t>0</w:t>
            </w:r>
          </w:p>
        </w:tc>
        <w:tc>
          <w:tcPr>
            <w:tcW w:w="883" w:type="dxa"/>
            <w:tcBorders>
              <w:top w:val="nil"/>
              <w:left w:val="nil"/>
              <w:bottom w:val="nil"/>
              <w:right w:val="nil"/>
            </w:tcBorders>
            <w:shd w:val="clear" w:color="auto" w:fill="auto"/>
            <w:noWrap/>
            <w:hideMark/>
          </w:tcPr>
          <w:p w14:paraId="11F6F804" w14:textId="77777777" w:rsidR="00207B88" w:rsidRDefault="00207B88">
            <w:pPr>
              <w:jc w:val="right"/>
              <w:rPr>
                <w:color w:val="000000"/>
                <w:sz w:val="20"/>
                <w:szCs w:val="20"/>
              </w:rPr>
            </w:pPr>
            <w:r>
              <w:rPr>
                <w:color w:val="000000"/>
                <w:sz w:val="20"/>
                <w:szCs w:val="20"/>
              </w:rPr>
              <w:t>2</w:t>
            </w:r>
          </w:p>
        </w:tc>
        <w:tc>
          <w:tcPr>
            <w:tcW w:w="666" w:type="dxa"/>
            <w:tcBorders>
              <w:top w:val="nil"/>
              <w:left w:val="nil"/>
              <w:bottom w:val="nil"/>
              <w:right w:val="nil"/>
            </w:tcBorders>
            <w:shd w:val="clear" w:color="auto" w:fill="auto"/>
            <w:noWrap/>
            <w:hideMark/>
          </w:tcPr>
          <w:p w14:paraId="4A957197" w14:textId="77777777" w:rsidR="00207B88" w:rsidRDefault="00207B88">
            <w:pPr>
              <w:jc w:val="right"/>
              <w:rPr>
                <w:color w:val="000000"/>
                <w:sz w:val="20"/>
                <w:szCs w:val="20"/>
              </w:rPr>
            </w:pPr>
            <w:r>
              <w:rPr>
                <w:color w:val="000000"/>
                <w:sz w:val="20"/>
                <w:szCs w:val="20"/>
              </w:rPr>
              <w:t>4.08</w:t>
            </w:r>
          </w:p>
        </w:tc>
        <w:tc>
          <w:tcPr>
            <w:tcW w:w="806" w:type="dxa"/>
            <w:tcBorders>
              <w:top w:val="nil"/>
              <w:left w:val="nil"/>
              <w:bottom w:val="nil"/>
              <w:right w:val="nil"/>
            </w:tcBorders>
            <w:shd w:val="clear" w:color="auto" w:fill="auto"/>
            <w:noWrap/>
            <w:hideMark/>
          </w:tcPr>
          <w:p w14:paraId="62339A46" w14:textId="77777777" w:rsidR="00207B88" w:rsidRDefault="00207B88">
            <w:pPr>
              <w:jc w:val="right"/>
              <w:rPr>
                <w:color w:val="000000"/>
                <w:sz w:val="20"/>
                <w:szCs w:val="20"/>
              </w:rPr>
            </w:pPr>
            <w:r>
              <w:rPr>
                <w:color w:val="000000"/>
                <w:sz w:val="20"/>
                <w:szCs w:val="20"/>
              </w:rPr>
              <w:t>30</w:t>
            </w:r>
          </w:p>
        </w:tc>
        <w:tc>
          <w:tcPr>
            <w:tcW w:w="666" w:type="dxa"/>
            <w:tcBorders>
              <w:top w:val="nil"/>
              <w:left w:val="nil"/>
              <w:bottom w:val="nil"/>
              <w:right w:val="nil"/>
            </w:tcBorders>
            <w:shd w:val="clear" w:color="auto" w:fill="auto"/>
            <w:noWrap/>
            <w:hideMark/>
          </w:tcPr>
          <w:p w14:paraId="70B26943" w14:textId="77777777" w:rsidR="00207B88" w:rsidRDefault="00207B88">
            <w:pPr>
              <w:jc w:val="right"/>
              <w:rPr>
                <w:color w:val="000000"/>
                <w:sz w:val="20"/>
                <w:szCs w:val="20"/>
              </w:rPr>
            </w:pPr>
            <w:r>
              <w:rPr>
                <w:color w:val="000000"/>
                <w:sz w:val="20"/>
                <w:szCs w:val="20"/>
              </w:rPr>
              <w:t>61.22</w:t>
            </w:r>
          </w:p>
        </w:tc>
        <w:tc>
          <w:tcPr>
            <w:tcW w:w="671" w:type="dxa"/>
            <w:tcBorders>
              <w:top w:val="nil"/>
              <w:left w:val="nil"/>
              <w:bottom w:val="nil"/>
              <w:right w:val="nil"/>
            </w:tcBorders>
            <w:shd w:val="clear" w:color="auto" w:fill="auto"/>
            <w:noWrap/>
            <w:hideMark/>
          </w:tcPr>
          <w:p w14:paraId="077D1685" w14:textId="77777777" w:rsidR="00207B88" w:rsidRDefault="00207B88">
            <w:pPr>
              <w:jc w:val="right"/>
              <w:rPr>
                <w:color w:val="000000"/>
                <w:sz w:val="20"/>
                <w:szCs w:val="20"/>
              </w:rPr>
            </w:pPr>
            <w:r>
              <w:rPr>
                <w:color w:val="000000"/>
                <w:sz w:val="20"/>
                <w:szCs w:val="20"/>
              </w:rPr>
              <w:t>17</w:t>
            </w:r>
          </w:p>
        </w:tc>
        <w:tc>
          <w:tcPr>
            <w:tcW w:w="671" w:type="dxa"/>
            <w:tcBorders>
              <w:top w:val="nil"/>
              <w:left w:val="nil"/>
              <w:bottom w:val="nil"/>
              <w:right w:val="nil"/>
            </w:tcBorders>
            <w:shd w:val="clear" w:color="auto" w:fill="auto"/>
            <w:noWrap/>
            <w:hideMark/>
          </w:tcPr>
          <w:p w14:paraId="64D5A470" w14:textId="77777777" w:rsidR="00207B88" w:rsidRDefault="00207B88">
            <w:pPr>
              <w:jc w:val="right"/>
              <w:rPr>
                <w:color w:val="000000"/>
                <w:sz w:val="20"/>
                <w:szCs w:val="20"/>
              </w:rPr>
            </w:pPr>
            <w:r>
              <w:rPr>
                <w:color w:val="000000"/>
                <w:sz w:val="20"/>
                <w:szCs w:val="20"/>
              </w:rPr>
              <w:t>34.69</w:t>
            </w:r>
          </w:p>
        </w:tc>
        <w:tc>
          <w:tcPr>
            <w:tcW w:w="692" w:type="dxa"/>
            <w:tcBorders>
              <w:top w:val="nil"/>
              <w:left w:val="nil"/>
              <w:bottom w:val="nil"/>
              <w:right w:val="nil"/>
            </w:tcBorders>
            <w:shd w:val="clear" w:color="auto" w:fill="auto"/>
            <w:noWrap/>
            <w:hideMark/>
          </w:tcPr>
          <w:p w14:paraId="73123866" w14:textId="77777777" w:rsidR="00207B88" w:rsidRDefault="00207B88">
            <w:pPr>
              <w:jc w:val="right"/>
              <w:rPr>
                <w:color w:val="000000"/>
                <w:sz w:val="20"/>
                <w:szCs w:val="20"/>
              </w:rPr>
            </w:pPr>
            <w:r>
              <w:rPr>
                <w:color w:val="000000"/>
                <w:sz w:val="20"/>
                <w:szCs w:val="20"/>
              </w:rPr>
              <w:t>49</w:t>
            </w:r>
          </w:p>
        </w:tc>
        <w:tc>
          <w:tcPr>
            <w:tcW w:w="666" w:type="dxa"/>
            <w:tcBorders>
              <w:top w:val="nil"/>
              <w:left w:val="nil"/>
              <w:bottom w:val="nil"/>
              <w:right w:val="nil"/>
            </w:tcBorders>
            <w:shd w:val="clear" w:color="auto" w:fill="auto"/>
            <w:noWrap/>
            <w:hideMark/>
          </w:tcPr>
          <w:p w14:paraId="1D0A877C" w14:textId="77777777" w:rsidR="00207B88" w:rsidRDefault="00207B88">
            <w:pPr>
              <w:jc w:val="right"/>
              <w:rPr>
                <w:color w:val="000000"/>
                <w:sz w:val="20"/>
                <w:szCs w:val="20"/>
              </w:rPr>
            </w:pPr>
            <w:r>
              <w:rPr>
                <w:color w:val="000000"/>
                <w:sz w:val="20"/>
                <w:szCs w:val="20"/>
              </w:rPr>
              <w:t>35.77</w:t>
            </w:r>
          </w:p>
        </w:tc>
      </w:tr>
      <w:tr w:rsidR="00207B88" w14:paraId="74EDC6B9" w14:textId="77777777" w:rsidTr="00CC52D4">
        <w:trPr>
          <w:trHeight w:val="300"/>
        </w:trPr>
        <w:tc>
          <w:tcPr>
            <w:tcW w:w="1170" w:type="dxa"/>
            <w:tcBorders>
              <w:top w:val="nil"/>
              <w:left w:val="nil"/>
              <w:bottom w:val="nil"/>
              <w:right w:val="nil"/>
            </w:tcBorders>
            <w:shd w:val="clear" w:color="auto" w:fill="auto"/>
            <w:noWrap/>
            <w:hideMark/>
          </w:tcPr>
          <w:p w14:paraId="67DD792D" w14:textId="77777777" w:rsidR="00207B88" w:rsidRDefault="00207B88">
            <w:pPr>
              <w:jc w:val="right"/>
              <w:rPr>
                <w:color w:val="000000"/>
                <w:sz w:val="20"/>
                <w:szCs w:val="20"/>
              </w:rPr>
            </w:pPr>
          </w:p>
        </w:tc>
        <w:tc>
          <w:tcPr>
            <w:tcW w:w="1162" w:type="dxa"/>
            <w:tcBorders>
              <w:top w:val="nil"/>
              <w:left w:val="nil"/>
              <w:bottom w:val="nil"/>
              <w:right w:val="nil"/>
            </w:tcBorders>
            <w:shd w:val="clear" w:color="auto" w:fill="auto"/>
            <w:noWrap/>
            <w:hideMark/>
          </w:tcPr>
          <w:p w14:paraId="367E9607" w14:textId="77777777" w:rsidR="00207B88" w:rsidRDefault="00207B88">
            <w:pPr>
              <w:rPr>
                <w:color w:val="000000"/>
                <w:sz w:val="20"/>
                <w:szCs w:val="20"/>
              </w:rPr>
            </w:pPr>
            <w:r>
              <w:rPr>
                <w:color w:val="000000"/>
                <w:sz w:val="20"/>
                <w:szCs w:val="20"/>
              </w:rPr>
              <w:t>31-40 tahun</w:t>
            </w:r>
          </w:p>
        </w:tc>
        <w:tc>
          <w:tcPr>
            <w:tcW w:w="883" w:type="dxa"/>
            <w:tcBorders>
              <w:top w:val="nil"/>
              <w:left w:val="nil"/>
              <w:bottom w:val="nil"/>
              <w:right w:val="nil"/>
            </w:tcBorders>
            <w:shd w:val="clear" w:color="auto" w:fill="auto"/>
            <w:noWrap/>
            <w:hideMark/>
          </w:tcPr>
          <w:p w14:paraId="314E6CDA" w14:textId="77777777" w:rsidR="00207B88" w:rsidRDefault="00207B88">
            <w:pPr>
              <w:jc w:val="right"/>
              <w:rPr>
                <w:color w:val="000000"/>
                <w:sz w:val="20"/>
                <w:szCs w:val="20"/>
              </w:rPr>
            </w:pPr>
            <w:r>
              <w:rPr>
                <w:color w:val="000000"/>
                <w:sz w:val="20"/>
                <w:szCs w:val="20"/>
              </w:rPr>
              <w:t>0</w:t>
            </w:r>
          </w:p>
        </w:tc>
        <w:tc>
          <w:tcPr>
            <w:tcW w:w="416" w:type="dxa"/>
            <w:tcBorders>
              <w:top w:val="nil"/>
              <w:left w:val="nil"/>
              <w:bottom w:val="nil"/>
              <w:right w:val="nil"/>
            </w:tcBorders>
            <w:shd w:val="clear" w:color="auto" w:fill="auto"/>
            <w:noWrap/>
            <w:hideMark/>
          </w:tcPr>
          <w:p w14:paraId="28B2A6A9" w14:textId="77777777" w:rsidR="00207B88" w:rsidRDefault="00207B88">
            <w:pPr>
              <w:jc w:val="right"/>
              <w:rPr>
                <w:color w:val="000000"/>
                <w:sz w:val="20"/>
                <w:szCs w:val="20"/>
              </w:rPr>
            </w:pPr>
            <w:r>
              <w:rPr>
                <w:color w:val="000000"/>
                <w:sz w:val="20"/>
                <w:szCs w:val="20"/>
              </w:rPr>
              <w:t>0</w:t>
            </w:r>
          </w:p>
        </w:tc>
        <w:tc>
          <w:tcPr>
            <w:tcW w:w="883" w:type="dxa"/>
            <w:tcBorders>
              <w:top w:val="nil"/>
              <w:left w:val="nil"/>
              <w:bottom w:val="nil"/>
              <w:right w:val="nil"/>
            </w:tcBorders>
            <w:shd w:val="clear" w:color="auto" w:fill="auto"/>
            <w:noWrap/>
            <w:hideMark/>
          </w:tcPr>
          <w:p w14:paraId="68B07576" w14:textId="77777777" w:rsidR="00207B88" w:rsidRDefault="00207B88">
            <w:pPr>
              <w:jc w:val="right"/>
              <w:rPr>
                <w:color w:val="000000"/>
                <w:sz w:val="20"/>
                <w:szCs w:val="20"/>
              </w:rPr>
            </w:pPr>
            <w:r>
              <w:rPr>
                <w:color w:val="000000"/>
                <w:sz w:val="20"/>
                <w:szCs w:val="20"/>
              </w:rPr>
              <w:t>0</w:t>
            </w:r>
          </w:p>
        </w:tc>
        <w:tc>
          <w:tcPr>
            <w:tcW w:w="666" w:type="dxa"/>
            <w:tcBorders>
              <w:top w:val="nil"/>
              <w:left w:val="nil"/>
              <w:bottom w:val="nil"/>
              <w:right w:val="nil"/>
            </w:tcBorders>
            <w:shd w:val="clear" w:color="auto" w:fill="auto"/>
            <w:noWrap/>
            <w:hideMark/>
          </w:tcPr>
          <w:p w14:paraId="5497286D" w14:textId="77777777" w:rsidR="00207B88" w:rsidRDefault="00207B88">
            <w:pPr>
              <w:jc w:val="right"/>
              <w:rPr>
                <w:color w:val="000000"/>
                <w:sz w:val="20"/>
                <w:szCs w:val="20"/>
              </w:rPr>
            </w:pPr>
            <w:r>
              <w:rPr>
                <w:color w:val="000000"/>
                <w:sz w:val="20"/>
                <w:szCs w:val="20"/>
              </w:rPr>
              <w:t>0</w:t>
            </w:r>
          </w:p>
        </w:tc>
        <w:tc>
          <w:tcPr>
            <w:tcW w:w="806" w:type="dxa"/>
            <w:tcBorders>
              <w:top w:val="nil"/>
              <w:left w:val="nil"/>
              <w:bottom w:val="nil"/>
              <w:right w:val="nil"/>
            </w:tcBorders>
            <w:shd w:val="clear" w:color="auto" w:fill="auto"/>
            <w:noWrap/>
            <w:hideMark/>
          </w:tcPr>
          <w:p w14:paraId="45F6C167" w14:textId="77777777" w:rsidR="00207B88" w:rsidRDefault="00207B88">
            <w:pPr>
              <w:jc w:val="right"/>
              <w:rPr>
                <w:color w:val="000000"/>
                <w:sz w:val="20"/>
                <w:szCs w:val="20"/>
              </w:rPr>
            </w:pPr>
            <w:r>
              <w:rPr>
                <w:color w:val="000000"/>
                <w:sz w:val="20"/>
                <w:szCs w:val="20"/>
              </w:rPr>
              <w:t>14</w:t>
            </w:r>
          </w:p>
        </w:tc>
        <w:tc>
          <w:tcPr>
            <w:tcW w:w="666" w:type="dxa"/>
            <w:tcBorders>
              <w:top w:val="nil"/>
              <w:left w:val="nil"/>
              <w:bottom w:val="nil"/>
              <w:right w:val="nil"/>
            </w:tcBorders>
            <w:shd w:val="clear" w:color="auto" w:fill="auto"/>
            <w:noWrap/>
            <w:hideMark/>
          </w:tcPr>
          <w:p w14:paraId="26666429" w14:textId="77777777" w:rsidR="00207B88" w:rsidRDefault="00207B88">
            <w:pPr>
              <w:jc w:val="right"/>
              <w:rPr>
                <w:color w:val="000000"/>
                <w:sz w:val="20"/>
                <w:szCs w:val="20"/>
              </w:rPr>
            </w:pPr>
            <w:r>
              <w:rPr>
                <w:color w:val="000000"/>
                <w:sz w:val="20"/>
                <w:szCs w:val="20"/>
              </w:rPr>
              <w:t>63.64</w:t>
            </w:r>
          </w:p>
        </w:tc>
        <w:tc>
          <w:tcPr>
            <w:tcW w:w="671" w:type="dxa"/>
            <w:tcBorders>
              <w:top w:val="nil"/>
              <w:left w:val="nil"/>
              <w:bottom w:val="nil"/>
              <w:right w:val="nil"/>
            </w:tcBorders>
            <w:shd w:val="clear" w:color="auto" w:fill="auto"/>
            <w:noWrap/>
            <w:hideMark/>
          </w:tcPr>
          <w:p w14:paraId="411D4745" w14:textId="77777777" w:rsidR="00207B88" w:rsidRDefault="00207B88">
            <w:pPr>
              <w:jc w:val="right"/>
              <w:rPr>
                <w:color w:val="000000"/>
                <w:sz w:val="20"/>
                <w:szCs w:val="20"/>
              </w:rPr>
            </w:pPr>
            <w:r>
              <w:rPr>
                <w:color w:val="000000"/>
                <w:sz w:val="20"/>
                <w:szCs w:val="20"/>
              </w:rPr>
              <w:t>8</w:t>
            </w:r>
          </w:p>
        </w:tc>
        <w:tc>
          <w:tcPr>
            <w:tcW w:w="671" w:type="dxa"/>
            <w:tcBorders>
              <w:top w:val="nil"/>
              <w:left w:val="nil"/>
              <w:bottom w:val="nil"/>
              <w:right w:val="nil"/>
            </w:tcBorders>
            <w:shd w:val="clear" w:color="auto" w:fill="auto"/>
            <w:noWrap/>
            <w:hideMark/>
          </w:tcPr>
          <w:p w14:paraId="1B43FBC2" w14:textId="77777777" w:rsidR="00207B88" w:rsidRDefault="00207B88">
            <w:pPr>
              <w:jc w:val="right"/>
              <w:rPr>
                <w:color w:val="000000"/>
                <w:sz w:val="20"/>
                <w:szCs w:val="20"/>
              </w:rPr>
            </w:pPr>
            <w:r>
              <w:rPr>
                <w:color w:val="000000"/>
                <w:sz w:val="20"/>
                <w:szCs w:val="20"/>
              </w:rPr>
              <w:t>36.36</w:t>
            </w:r>
          </w:p>
        </w:tc>
        <w:tc>
          <w:tcPr>
            <w:tcW w:w="692" w:type="dxa"/>
            <w:tcBorders>
              <w:top w:val="nil"/>
              <w:left w:val="nil"/>
              <w:bottom w:val="nil"/>
              <w:right w:val="nil"/>
            </w:tcBorders>
            <w:shd w:val="clear" w:color="auto" w:fill="auto"/>
            <w:noWrap/>
            <w:hideMark/>
          </w:tcPr>
          <w:p w14:paraId="1A1E0537" w14:textId="77777777" w:rsidR="00207B88" w:rsidRDefault="00207B88">
            <w:pPr>
              <w:jc w:val="right"/>
              <w:rPr>
                <w:color w:val="000000"/>
                <w:sz w:val="20"/>
                <w:szCs w:val="20"/>
              </w:rPr>
            </w:pPr>
            <w:r>
              <w:rPr>
                <w:color w:val="000000"/>
                <w:sz w:val="20"/>
                <w:szCs w:val="20"/>
              </w:rPr>
              <w:t>22</w:t>
            </w:r>
          </w:p>
        </w:tc>
        <w:tc>
          <w:tcPr>
            <w:tcW w:w="666" w:type="dxa"/>
            <w:tcBorders>
              <w:top w:val="nil"/>
              <w:left w:val="nil"/>
              <w:bottom w:val="nil"/>
              <w:right w:val="nil"/>
            </w:tcBorders>
            <w:shd w:val="clear" w:color="auto" w:fill="auto"/>
            <w:noWrap/>
            <w:hideMark/>
          </w:tcPr>
          <w:p w14:paraId="0CBACA41" w14:textId="77777777" w:rsidR="00207B88" w:rsidRDefault="00207B88">
            <w:pPr>
              <w:jc w:val="right"/>
              <w:rPr>
                <w:color w:val="000000"/>
                <w:sz w:val="20"/>
                <w:szCs w:val="20"/>
              </w:rPr>
            </w:pPr>
            <w:r>
              <w:rPr>
                <w:color w:val="000000"/>
                <w:sz w:val="20"/>
                <w:szCs w:val="20"/>
              </w:rPr>
              <w:t>16.06</w:t>
            </w:r>
          </w:p>
        </w:tc>
      </w:tr>
      <w:tr w:rsidR="00207B88" w14:paraId="53F4F9C0" w14:textId="77777777" w:rsidTr="00CC52D4">
        <w:trPr>
          <w:trHeight w:val="300"/>
        </w:trPr>
        <w:tc>
          <w:tcPr>
            <w:tcW w:w="1170" w:type="dxa"/>
            <w:tcBorders>
              <w:top w:val="nil"/>
              <w:left w:val="nil"/>
              <w:bottom w:val="nil"/>
              <w:right w:val="nil"/>
            </w:tcBorders>
            <w:shd w:val="clear" w:color="auto" w:fill="auto"/>
            <w:noWrap/>
            <w:hideMark/>
          </w:tcPr>
          <w:p w14:paraId="60EDA05D" w14:textId="77777777" w:rsidR="00207B88" w:rsidRDefault="00207B88">
            <w:pPr>
              <w:jc w:val="right"/>
              <w:rPr>
                <w:color w:val="000000"/>
                <w:sz w:val="20"/>
                <w:szCs w:val="20"/>
              </w:rPr>
            </w:pPr>
          </w:p>
        </w:tc>
        <w:tc>
          <w:tcPr>
            <w:tcW w:w="1162" w:type="dxa"/>
            <w:tcBorders>
              <w:top w:val="nil"/>
              <w:left w:val="nil"/>
              <w:bottom w:val="nil"/>
              <w:right w:val="nil"/>
            </w:tcBorders>
            <w:shd w:val="clear" w:color="auto" w:fill="auto"/>
            <w:noWrap/>
            <w:hideMark/>
          </w:tcPr>
          <w:p w14:paraId="172E050D" w14:textId="77777777" w:rsidR="00207B88" w:rsidRDefault="00207B88">
            <w:pPr>
              <w:rPr>
                <w:color w:val="000000"/>
                <w:sz w:val="20"/>
                <w:szCs w:val="20"/>
              </w:rPr>
            </w:pPr>
            <w:r>
              <w:rPr>
                <w:color w:val="000000"/>
                <w:sz w:val="20"/>
                <w:szCs w:val="20"/>
              </w:rPr>
              <w:t>41-50 tahun</w:t>
            </w:r>
          </w:p>
        </w:tc>
        <w:tc>
          <w:tcPr>
            <w:tcW w:w="883" w:type="dxa"/>
            <w:tcBorders>
              <w:top w:val="nil"/>
              <w:left w:val="nil"/>
              <w:bottom w:val="nil"/>
              <w:right w:val="nil"/>
            </w:tcBorders>
            <w:shd w:val="clear" w:color="auto" w:fill="auto"/>
            <w:noWrap/>
            <w:hideMark/>
          </w:tcPr>
          <w:p w14:paraId="5B848176" w14:textId="77777777" w:rsidR="00207B88" w:rsidRDefault="00207B88">
            <w:pPr>
              <w:jc w:val="right"/>
              <w:rPr>
                <w:color w:val="000000"/>
                <w:sz w:val="20"/>
                <w:szCs w:val="20"/>
              </w:rPr>
            </w:pPr>
            <w:r>
              <w:rPr>
                <w:color w:val="000000"/>
                <w:sz w:val="20"/>
                <w:szCs w:val="20"/>
              </w:rPr>
              <w:t>0</w:t>
            </w:r>
          </w:p>
        </w:tc>
        <w:tc>
          <w:tcPr>
            <w:tcW w:w="416" w:type="dxa"/>
            <w:tcBorders>
              <w:top w:val="nil"/>
              <w:left w:val="nil"/>
              <w:bottom w:val="nil"/>
              <w:right w:val="nil"/>
            </w:tcBorders>
            <w:shd w:val="clear" w:color="auto" w:fill="auto"/>
            <w:noWrap/>
            <w:hideMark/>
          </w:tcPr>
          <w:p w14:paraId="05677F7C" w14:textId="77777777" w:rsidR="00207B88" w:rsidRDefault="00207B88">
            <w:pPr>
              <w:jc w:val="right"/>
              <w:rPr>
                <w:color w:val="000000"/>
                <w:sz w:val="20"/>
                <w:szCs w:val="20"/>
              </w:rPr>
            </w:pPr>
            <w:r>
              <w:rPr>
                <w:color w:val="000000"/>
                <w:sz w:val="20"/>
                <w:szCs w:val="20"/>
              </w:rPr>
              <w:t>0</w:t>
            </w:r>
          </w:p>
        </w:tc>
        <w:tc>
          <w:tcPr>
            <w:tcW w:w="883" w:type="dxa"/>
            <w:tcBorders>
              <w:top w:val="nil"/>
              <w:left w:val="nil"/>
              <w:bottom w:val="nil"/>
              <w:right w:val="nil"/>
            </w:tcBorders>
            <w:shd w:val="clear" w:color="auto" w:fill="auto"/>
            <w:noWrap/>
            <w:hideMark/>
          </w:tcPr>
          <w:p w14:paraId="6E9275EF" w14:textId="77777777" w:rsidR="00207B88" w:rsidRDefault="00207B88">
            <w:pPr>
              <w:jc w:val="right"/>
              <w:rPr>
                <w:color w:val="000000"/>
                <w:sz w:val="20"/>
                <w:szCs w:val="20"/>
              </w:rPr>
            </w:pPr>
            <w:r>
              <w:rPr>
                <w:color w:val="000000"/>
                <w:sz w:val="20"/>
                <w:szCs w:val="20"/>
              </w:rPr>
              <w:t>0</w:t>
            </w:r>
          </w:p>
        </w:tc>
        <w:tc>
          <w:tcPr>
            <w:tcW w:w="666" w:type="dxa"/>
            <w:tcBorders>
              <w:top w:val="nil"/>
              <w:left w:val="nil"/>
              <w:bottom w:val="nil"/>
              <w:right w:val="nil"/>
            </w:tcBorders>
            <w:shd w:val="clear" w:color="auto" w:fill="auto"/>
            <w:noWrap/>
            <w:hideMark/>
          </w:tcPr>
          <w:p w14:paraId="03C35361" w14:textId="77777777" w:rsidR="00207B88" w:rsidRDefault="00207B88">
            <w:pPr>
              <w:jc w:val="right"/>
              <w:rPr>
                <w:color w:val="000000"/>
                <w:sz w:val="20"/>
                <w:szCs w:val="20"/>
              </w:rPr>
            </w:pPr>
            <w:r>
              <w:rPr>
                <w:color w:val="000000"/>
                <w:sz w:val="20"/>
                <w:szCs w:val="20"/>
              </w:rPr>
              <w:t>0</w:t>
            </w:r>
          </w:p>
        </w:tc>
        <w:tc>
          <w:tcPr>
            <w:tcW w:w="806" w:type="dxa"/>
            <w:tcBorders>
              <w:top w:val="nil"/>
              <w:left w:val="nil"/>
              <w:bottom w:val="nil"/>
              <w:right w:val="nil"/>
            </w:tcBorders>
            <w:shd w:val="clear" w:color="auto" w:fill="auto"/>
            <w:noWrap/>
            <w:hideMark/>
          </w:tcPr>
          <w:p w14:paraId="776265F5" w14:textId="77777777" w:rsidR="00207B88" w:rsidRDefault="00207B88">
            <w:pPr>
              <w:jc w:val="right"/>
              <w:rPr>
                <w:color w:val="000000"/>
                <w:sz w:val="20"/>
                <w:szCs w:val="20"/>
              </w:rPr>
            </w:pPr>
            <w:r>
              <w:rPr>
                <w:color w:val="000000"/>
                <w:sz w:val="20"/>
                <w:szCs w:val="20"/>
              </w:rPr>
              <w:t>3</w:t>
            </w:r>
          </w:p>
        </w:tc>
        <w:tc>
          <w:tcPr>
            <w:tcW w:w="666" w:type="dxa"/>
            <w:tcBorders>
              <w:top w:val="nil"/>
              <w:left w:val="nil"/>
              <w:bottom w:val="nil"/>
              <w:right w:val="nil"/>
            </w:tcBorders>
            <w:shd w:val="clear" w:color="auto" w:fill="auto"/>
            <w:noWrap/>
            <w:hideMark/>
          </w:tcPr>
          <w:p w14:paraId="14EE7147" w14:textId="77777777" w:rsidR="00207B88" w:rsidRDefault="00207B88">
            <w:pPr>
              <w:jc w:val="right"/>
              <w:rPr>
                <w:color w:val="000000"/>
                <w:sz w:val="20"/>
                <w:szCs w:val="20"/>
              </w:rPr>
            </w:pPr>
            <w:r>
              <w:rPr>
                <w:color w:val="000000"/>
                <w:sz w:val="20"/>
                <w:szCs w:val="20"/>
              </w:rPr>
              <w:t>75</w:t>
            </w:r>
          </w:p>
        </w:tc>
        <w:tc>
          <w:tcPr>
            <w:tcW w:w="671" w:type="dxa"/>
            <w:tcBorders>
              <w:top w:val="nil"/>
              <w:left w:val="nil"/>
              <w:bottom w:val="nil"/>
              <w:right w:val="nil"/>
            </w:tcBorders>
            <w:shd w:val="clear" w:color="auto" w:fill="auto"/>
            <w:noWrap/>
            <w:hideMark/>
          </w:tcPr>
          <w:p w14:paraId="1A7C5B48" w14:textId="77777777" w:rsidR="00207B88" w:rsidRDefault="00207B88">
            <w:pPr>
              <w:jc w:val="right"/>
              <w:rPr>
                <w:color w:val="000000"/>
                <w:sz w:val="20"/>
                <w:szCs w:val="20"/>
              </w:rPr>
            </w:pPr>
            <w:r>
              <w:rPr>
                <w:color w:val="000000"/>
                <w:sz w:val="20"/>
                <w:szCs w:val="20"/>
              </w:rPr>
              <w:t>1</w:t>
            </w:r>
          </w:p>
        </w:tc>
        <w:tc>
          <w:tcPr>
            <w:tcW w:w="671" w:type="dxa"/>
            <w:tcBorders>
              <w:top w:val="nil"/>
              <w:left w:val="nil"/>
              <w:bottom w:val="nil"/>
              <w:right w:val="nil"/>
            </w:tcBorders>
            <w:shd w:val="clear" w:color="auto" w:fill="auto"/>
            <w:noWrap/>
            <w:hideMark/>
          </w:tcPr>
          <w:p w14:paraId="2FC68C42" w14:textId="77777777" w:rsidR="00207B88" w:rsidRDefault="00207B88">
            <w:pPr>
              <w:jc w:val="right"/>
              <w:rPr>
                <w:color w:val="000000"/>
                <w:sz w:val="20"/>
                <w:szCs w:val="20"/>
              </w:rPr>
            </w:pPr>
            <w:r>
              <w:rPr>
                <w:color w:val="000000"/>
                <w:sz w:val="20"/>
                <w:szCs w:val="20"/>
              </w:rPr>
              <w:t>25</w:t>
            </w:r>
          </w:p>
        </w:tc>
        <w:tc>
          <w:tcPr>
            <w:tcW w:w="692" w:type="dxa"/>
            <w:tcBorders>
              <w:top w:val="nil"/>
              <w:left w:val="nil"/>
              <w:bottom w:val="nil"/>
              <w:right w:val="nil"/>
            </w:tcBorders>
            <w:shd w:val="clear" w:color="auto" w:fill="auto"/>
            <w:noWrap/>
            <w:hideMark/>
          </w:tcPr>
          <w:p w14:paraId="6EFF952B" w14:textId="77777777" w:rsidR="00207B88" w:rsidRDefault="00207B88">
            <w:pPr>
              <w:jc w:val="right"/>
              <w:rPr>
                <w:color w:val="000000"/>
                <w:sz w:val="20"/>
                <w:szCs w:val="20"/>
              </w:rPr>
            </w:pPr>
            <w:r>
              <w:rPr>
                <w:color w:val="000000"/>
                <w:sz w:val="20"/>
                <w:szCs w:val="20"/>
              </w:rPr>
              <w:t>4</w:t>
            </w:r>
          </w:p>
        </w:tc>
        <w:tc>
          <w:tcPr>
            <w:tcW w:w="666" w:type="dxa"/>
            <w:tcBorders>
              <w:top w:val="nil"/>
              <w:left w:val="nil"/>
              <w:bottom w:val="nil"/>
              <w:right w:val="nil"/>
            </w:tcBorders>
            <w:shd w:val="clear" w:color="auto" w:fill="auto"/>
            <w:noWrap/>
            <w:hideMark/>
          </w:tcPr>
          <w:p w14:paraId="5E0A809D" w14:textId="77777777" w:rsidR="00207B88" w:rsidRDefault="00207B88">
            <w:pPr>
              <w:jc w:val="right"/>
              <w:rPr>
                <w:color w:val="000000"/>
                <w:sz w:val="20"/>
                <w:szCs w:val="20"/>
              </w:rPr>
            </w:pPr>
            <w:r>
              <w:rPr>
                <w:color w:val="000000"/>
                <w:sz w:val="20"/>
                <w:szCs w:val="20"/>
              </w:rPr>
              <w:t>2.92</w:t>
            </w:r>
          </w:p>
        </w:tc>
      </w:tr>
      <w:tr w:rsidR="00207B88" w14:paraId="4AEEF381" w14:textId="77777777" w:rsidTr="00CC52D4">
        <w:trPr>
          <w:trHeight w:val="300"/>
        </w:trPr>
        <w:tc>
          <w:tcPr>
            <w:tcW w:w="1170" w:type="dxa"/>
            <w:tcBorders>
              <w:top w:val="nil"/>
              <w:left w:val="nil"/>
              <w:bottom w:val="nil"/>
              <w:right w:val="nil"/>
            </w:tcBorders>
            <w:shd w:val="clear" w:color="auto" w:fill="auto"/>
            <w:noWrap/>
            <w:hideMark/>
          </w:tcPr>
          <w:p w14:paraId="781E181C" w14:textId="77777777" w:rsidR="00207B88" w:rsidRDefault="00207B88">
            <w:pPr>
              <w:jc w:val="right"/>
              <w:rPr>
                <w:color w:val="000000"/>
                <w:sz w:val="20"/>
                <w:szCs w:val="20"/>
              </w:rPr>
            </w:pPr>
          </w:p>
        </w:tc>
        <w:tc>
          <w:tcPr>
            <w:tcW w:w="1162" w:type="dxa"/>
            <w:tcBorders>
              <w:top w:val="nil"/>
              <w:left w:val="nil"/>
              <w:bottom w:val="nil"/>
              <w:right w:val="nil"/>
            </w:tcBorders>
            <w:shd w:val="clear" w:color="auto" w:fill="auto"/>
            <w:noWrap/>
            <w:hideMark/>
          </w:tcPr>
          <w:p w14:paraId="358FD073" w14:textId="77777777" w:rsidR="00207B88" w:rsidRDefault="00207B88">
            <w:pPr>
              <w:rPr>
                <w:color w:val="000000"/>
                <w:sz w:val="20"/>
                <w:szCs w:val="20"/>
              </w:rPr>
            </w:pPr>
            <w:r>
              <w:rPr>
                <w:color w:val="000000"/>
                <w:sz w:val="20"/>
                <w:szCs w:val="20"/>
              </w:rPr>
              <w:t>≥50 tahun</w:t>
            </w:r>
          </w:p>
        </w:tc>
        <w:tc>
          <w:tcPr>
            <w:tcW w:w="883" w:type="dxa"/>
            <w:tcBorders>
              <w:top w:val="nil"/>
              <w:left w:val="nil"/>
              <w:bottom w:val="nil"/>
              <w:right w:val="nil"/>
            </w:tcBorders>
            <w:shd w:val="clear" w:color="auto" w:fill="auto"/>
            <w:noWrap/>
            <w:hideMark/>
          </w:tcPr>
          <w:p w14:paraId="693CA35E" w14:textId="77777777" w:rsidR="00207B88" w:rsidRDefault="00207B88">
            <w:pPr>
              <w:jc w:val="right"/>
              <w:rPr>
                <w:color w:val="000000"/>
                <w:sz w:val="20"/>
                <w:szCs w:val="20"/>
              </w:rPr>
            </w:pPr>
            <w:r>
              <w:rPr>
                <w:color w:val="000000"/>
                <w:sz w:val="20"/>
                <w:szCs w:val="20"/>
              </w:rPr>
              <w:t>0</w:t>
            </w:r>
          </w:p>
        </w:tc>
        <w:tc>
          <w:tcPr>
            <w:tcW w:w="416" w:type="dxa"/>
            <w:tcBorders>
              <w:top w:val="nil"/>
              <w:left w:val="nil"/>
              <w:bottom w:val="nil"/>
              <w:right w:val="nil"/>
            </w:tcBorders>
            <w:shd w:val="clear" w:color="auto" w:fill="auto"/>
            <w:noWrap/>
            <w:hideMark/>
          </w:tcPr>
          <w:p w14:paraId="565433F3" w14:textId="77777777" w:rsidR="00207B88" w:rsidRDefault="00207B88">
            <w:pPr>
              <w:jc w:val="right"/>
              <w:rPr>
                <w:color w:val="000000"/>
                <w:sz w:val="20"/>
                <w:szCs w:val="20"/>
              </w:rPr>
            </w:pPr>
            <w:r>
              <w:rPr>
                <w:color w:val="000000"/>
                <w:sz w:val="20"/>
                <w:szCs w:val="20"/>
              </w:rPr>
              <w:t>0</w:t>
            </w:r>
          </w:p>
        </w:tc>
        <w:tc>
          <w:tcPr>
            <w:tcW w:w="883" w:type="dxa"/>
            <w:tcBorders>
              <w:top w:val="nil"/>
              <w:left w:val="nil"/>
              <w:bottom w:val="nil"/>
              <w:right w:val="nil"/>
            </w:tcBorders>
            <w:shd w:val="clear" w:color="auto" w:fill="auto"/>
            <w:noWrap/>
            <w:hideMark/>
          </w:tcPr>
          <w:p w14:paraId="7759D335" w14:textId="77777777" w:rsidR="00207B88" w:rsidRDefault="00207B88">
            <w:pPr>
              <w:jc w:val="right"/>
              <w:rPr>
                <w:color w:val="000000"/>
                <w:sz w:val="20"/>
                <w:szCs w:val="20"/>
              </w:rPr>
            </w:pPr>
            <w:r>
              <w:rPr>
                <w:color w:val="000000"/>
                <w:sz w:val="20"/>
                <w:szCs w:val="20"/>
              </w:rPr>
              <w:t>0</w:t>
            </w:r>
          </w:p>
        </w:tc>
        <w:tc>
          <w:tcPr>
            <w:tcW w:w="666" w:type="dxa"/>
            <w:tcBorders>
              <w:top w:val="nil"/>
              <w:left w:val="nil"/>
              <w:bottom w:val="nil"/>
              <w:right w:val="nil"/>
            </w:tcBorders>
            <w:shd w:val="clear" w:color="auto" w:fill="auto"/>
            <w:noWrap/>
            <w:hideMark/>
          </w:tcPr>
          <w:p w14:paraId="4C08819A" w14:textId="77777777" w:rsidR="00207B88" w:rsidRDefault="00207B88">
            <w:pPr>
              <w:jc w:val="right"/>
              <w:rPr>
                <w:color w:val="000000"/>
                <w:sz w:val="20"/>
                <w:szCs w:val="20"/>
              </w:rPr>
            </w:pPr>
            <w:r>
              <w:rPr>
                <w:color w:val="000000"/>
                <w:sz w:val="20"/>
                <w:szCs w:val="20"/>
              </w:rPr>
              <w:t>0</w:t>
            </w:r>
          </w:p>
        </w:tc>
        <w:tc>
          <w:tcPr>
            <w:tcW w:w="806" w:type="dxa"/>
            <w:tcBorders>
              <w:top w:val="nil"/>
              <w:left w:val="nil"/>
              <w:bottom w:val="nil"/>
              <w:right w:val="nil"/>
            </w:tcBorders>
            <w:shd w:val="clear" w:color="auto" w:fill="auto"/>
            <w:noWrap/>
            <w:hideMark/>
          </w:tcPr>
          <w:p w14:paraId="7D60D9C4" w14:textId="77777777" w:rsidR="00207B88" w:rsidRDefault="00207B88">
            <w:pPr>
              <w:jc w:val="right"/>
              <w:rPr>
                <w:color w:val="000000"/>
                <w:sz w:val="20"/>
                <w:szCs w:val="20"/>
              </w:rPr>
            </w:pPr>
            <w:r>
              <w:rPr>
                <w:color w:val="000000"/>
                <w:sz w:val="20"/>
                <w:szCs w:val="20"/>
              </w:rPr>
              <w:t>2</w:t>
            </w:r>
          </w:p>
        </w:tc>
        <w:tc>
          <w:tcPr>
            <w:tcW w:w="666" w:type="dxa"/>
            <w:tcBorders>
              <w:top w:val="nil"/>
              <w:left w:val="nil"/>
              <w:bottom w:val="nil"/>
              <w:right w:val="nil"/>
            </w:tcBorders>
            <w:shd w:val="clear" w:color="auto" w:fill="auto"/>
            <w:noWrap/>
            <w:hideMark/>
          </w:tcPr>
          <w:p w14:paraId="078F38D4" w14:textId="77777777" w:rsidR="00207B88" w:rsidRDefault="00207B88">
            <w:pPr>
              <w:jc w:val="right"/>
              <w:rPr>
                <w:color w:val="000000"/>
                <w:sz w:val="20"/>
                <w:szCs w:val="20"/>
              </w:rPr>
            </w:pPr>
            <w:r>
              <w:rPr>
                <w:color w:val="000000"/>
                <w:sz w:val="20"/>
                <w:szCs w:val="20"/>
              </w:rPr>
              <w:t>100</w:t>
            </w:r>
          </w:p>
        </w:tc>
        <w:tc>
          <w:tcPr>
            <w:tcW w:w="671" w:type="dxa"/>
            <w:tcBorders>
              <w:top w:val="nil"/>
              <w:left w:val="nil"/>
              <w:bottom w:val="nil"/>
              <w:right w:val="nil"/>
            </w:tcBorders>
            <w:shd w:val="clear" w:color="auto" w:fill="auto"/>
            <w:noWrap/>
            <w:hideMark/>
          </w:tcPr>
          <w:p w14:paraId="1C83E3FA" w14:textId="77777777" w:rsidR="00207B88" w:rsidRDefault="00207B88">
            <w:pPr>
              <w:jc w:val="right"/>
              <w:rPr>
                <w:color w:val="000000"/>
                <w:sz w:val="20"/>
                <w:szCs w:val="20"/>
              </w:rPr>
            </w:pPr>
            <w:r>
              <w:rPr>
                <w:color w:val="000000"/>
                <w:sz w:val="20"/>
                <w:szCs w:val="20"/>
              </w:rPr>
              <w:t>0</w:t>
            </w:r>
          </w:p>
        </w:tc>
        <w:tc>
          <w:tcPr>
            <w:tcW w:w="671" w:type="dxa"/>
            <w:tcBorders>
              <w:top w:val="nil"/>
              <w:left w:val="nil"/>
              <w:bottom w:val="nil"/>
              <w:right w:val="nil"/>
            </w:tcBorders>
            <w:shd w:val="clear" w:color="auto" w:fill="auto"/>
            <w:noWrap/>
            <w:hideMark/>
          </w:tcPr>
          <w:p w14:paraId="0ACDA1D3" w14:textId="77777777" w:rsidR="00207B88" w:rsidRDefault="00207B88">
            <w:pPr>
              <w:jc w:val="right"/>
              <w:rPr>
                <w:color w:val="000000"/>
                <w:sz w:val="20"/>
                <w:szCs w:val="20"/>
              </w:rPr>
            </w:pPr>
            <w:r>
              <w:rPr>
                <w:color w:val="000000"/>
                <w:sz w:val="20"/>
                <w:szCs w:val="20"/>
              </w:rPr>
              <w:t>0</w:t>
            </w:r>
          </w:p>
        </w:tc>
        <w:tc>
          <w:tcPr>
            <w:tcW w:w="692" w:type="dxa"/>
            <w:tcBorders>
              <w:top w:val="nil"/>
              <w:left w:val="nil"/>
              <w:bottom w:val="nil"/>
              <w:right w:val="nil"/>
            </w:tcBorders>
            <w:shd w:val="clear" w:color="auto" w:fill="auto"/>
            <w:noWrap/>
            <w:hideMark/>
          </w:tcPr>
          <w:p w14:paraId="0DC5D161" w14:textId="77777777" w:rsidR="00207B88" w:rsidRDefault="00207B88">
            <w:pPr>
              <w:jc w:val="right"/>
              <w:rPr>
                <w:color w:val="000000"/>
                <w:sz w:val="20"/>
                <w:szCs w:val="20"/>
              </w:rPr>
            </w:pPr>
            <w:r>
              <w:rPr>
                <w:color w:val="000000"/>
                <w:sz w:val="20"/>
                <w:szCs w:val="20"/>
              </w:rPr>
              <w:t>2</w:t>
            </w:r>
          </w:p>
        </w:tc>
        <w:tc>
          <w:tcPr>
            <w:tcW w:w="666" w:type="dxa"/>
            <w:tcBorders>
              <w:top w:val="nil"/>
              <w:left w:val="nil"/>
              <w:bottom w:val="nil"/>
              <w:right w:val="nil"/>
            </w:tcBorders>
            <w:shd w:val="clear" w:color="auto" w:fill="auto"/>
            <w:noWrap/>
            <w:hideMark/>
          </w:tcPr>
          <w:p w14:paraId="78FE32C7" w14:textId="77777777" w:rsidR="00207B88" w:rsidRDefault="00207B88">
            <w:pPr>
              <w:jc w:val="right"/>
              <w:rPr>
                <w:color w:val="000000"/>
                <w:sz w:val="20"/>
                <w:szCs w:val="20"/>
              </w:rPr>
            </w:pPr>
            <w:r>
              <w:rPr>
                <w:color w:val="000000"/>
                <w:sz w:val="20"/>
                <w:szCs w:val="20"/>
              </w:rPr>
              <w:t>1.46</w:t>
            </w:r>
          </w:p>
        </w:tc>
      </w:tr>
      <w:tr w:rsidR="00207B88" w14:paraId="320C752D" w14:textId="77777777" w:rsidTr="00CC52D4">
        <w:trPr>
          <w:trHeight w:val="300"/>
        </w:trPr>
        <w:tc>
          <w:tcPr>
            <w:tcW w:w="1170" w:type="dxa"/>
            <w:tcBorders>
              <w:top w:val="nil"/>
              <w:left w:val="nil"/>
              <w:bottom w:val="nil"/>
              <w:right w:val="nil"/>
            </w:tcBorders>
            <w:shd w:val="clear" w:color="auto" w:fill="auto"/>
            <w:noWrap/>
            <w:hideMark/>
          </w:tcPr>
          <w:p w14:paraId="4C007567" w14:textId="77777777" w:rsidR="00207B88" w:rsidRDefault="00207B88">
            <w:pPr>
              <w:jc w:val="right"/>
              <w:rPr>
                <w:color w:val="000000"/>
                <w:sz w:val="20"/>
                <w:szCs w:val="20"/>
              </w:rPr>
            </w:pPr>
          </w:p>
        </w:tc>
        <w:tc>
          <w:tcPr>
            <w:tcW w:w="6829" w:type="dxa"/>
            <w:gridSpan w:val="9"/>
            <w:tcBorders>
              <w:top w:val="nil"/>
              <w:left w:val="nil"/>
              <w:bottom w:val="nil"/>
              <w:right w:val="nil"/>
            </w:tcBorders>
            <w:shd w:val="clear" w:color="auto" w:fill="auto"/>
            <w:noWrap/>
            <w:hideMark/>
          </w:tcPr>
          <w:p w14:paraId="48A4CC94" w14:textId="77777777" w:rsidR="00207B88" w:rsidRDefault="00207B88">
            <w:pPr>
              <w:rPr>
                <w:b/>
                <w:bCs/>
                <w:color w:val="000000"/>
                <w:sz w:val="20"/>
                <w:szCs w:val="20"/>
              </w:rPr>
            </w:pPr>
            <w:r>
              <w:rPr>
                <w:b/>
                <w:bCs/>
                <w:color w:val="000000"/>
                <w:sz w:val="20"/>
                <w:szCs w:val="20"/>
              </w:rPr>
              <w:t>Total</w:t>
            </w:r>
          </w:p>
        </w:tc>
        <w:tc>
          <w:tcPr>
            <w:tcW w:w="692" w:type="dxa"/>
            <w:tcBorders>
              <w:top w:val="nil"/>
              <w:left w:val="nil"/>
              <w:bottom w:val="nil"/>
              <w:right w:val="nil"/>
            </w:tcBorders>
            <w:shd w:val="clear" w:color="auto" w:fill="auto"/>
            <w:noWrap/>
            <w:hideMark/>
          </w:tcPr>
          <w:p w14:paraId="754933A3" w14:textId="77777777" w:rsidR="00207B88" w:rsidRDefault="00207B88">
            <w:pPr>
              <w:jc w:val="right"/>
              <w:rPr>
                <w:color w:val="000000"/>
                <w:sz w:val="20"/>
                <w:szCs w:val="20"/>
              </w:rPr>
            </w:pPr>
            <w:r>
              <w:rPr>
                <w:color w:val="000000"/>
                <w:sz w:val="20"/>
                <w:szCs w:val="20"/>
              </w:rPr>
              <w:t>137</w:t>
            </w:r>
          </w:p>
        </w:tc>
        <w:tc>
          <w:tcPr>
            <w:tcW w:w="666" w:type="dxa"/>
            <w:tcBorders>
              <w:top w:val="nil"/>
              <w:left w:val="nil"/>
              <w:bottom w:val="nil"/>
              <w:right w:val="nil"/>
            </w:tcBorders>
            <w:shd w:val="clear" w:color="auto" w:fill="auto"/>
            <w:noWrap/>
            <w:hideMark/>
          </w:tcPr>
          <w:p w14:paraId="144EE74F" w14:textId="77777777" w:rsidR="00207B88" w:rsidRDefault="00207B88">
            <w:pPr>
              <w:jc w:val="right"/>
              <w:rPr>
                <w:color w:val="000000"/>
                <w:sz w:val="20"/>
                <w:szCs w:val="20"/>
              </w:rPr>
            </w:pPr>
            <w:r>
              <w:rPr>
                <w:color w:val="000000"/>
                <w:sz w:val="20"/>
                <w:szCs w:val="20"/>
              </w:rPr>
              <w:t>100</w:t>
            </w:r>
          </w:p>
        </w:tc>
      </w:tr>
      <w:tr w:rsidR="00207B88" w14:paraId="5B84F478" w14:textId="77777777" w:rsidTr="00CC52D4">
        <w:trPr>
          <w:trHeight w:val="300"/>
        </w:trPr>
        <w:tc>
          <w:tcPr>
            <w:tcW w:w="1170" w:type="dxa"/>
            <w:tcBorders>
              <w:top w:val="nil"/>
              <w:left w:val="nil"/>
              <w:bottom w:val="nil"/>
              <w:right w:val="nil"/>
            </w:tcBorders>
            <w:shd w:val="clear" w:color="auto" w:fill="auto"/>
            <w:noWrap/>
            <w:hideMark/>
          </w:tcPr>
          <w:p w14:paraId="22F81106" w14:textId="77777777" w:rsidR="00207B88" w:rsidRDefault="00207B88">
            <w:pPr>
              <w:rPr>
                <w:color w:val="000000"/>
                <w:sz w:val="20"/>
                <w:szCs w:val="20"/>
              </w:rPr>
            </w:pPr>
            <w:r>
              <w:rPr>
                <w:color w:val="000000"/>
                <w:sz w:val="20"/>
                <w:szCs w:val="20"/>
              </w:rPr>
              <w:t>Pendidikan</w:t>
            </w:r>
          </w:p>
        </w:tc>
        <w:tc>
          <w:tcPr>
            <w:tcW w:w="1162" w:type="dxa"/>
            <w:tcBorders>
              <w:top w:val="nil"/>
              <w:left w:val="nil"/>
              <w:bottom w:val="nil"/>
              <w:right w:val="nil"/>
            </w:tcBorders>
            <w:shd w:val="clear" w:color="auto" w:fill="auto"/>
            <w:noWrap/>
            <w:hideMark/>
          </w:tcPr>
          <w:p w14:paraId="21B1C635" w14:textId="77777777" w:rsidR="00207B88" w:rsidRDefault="00207B88">
            <w:pPr>
              <w:rPr>
                <w:color w:val="000000"/>
                <w:sz w:val="20"/>
                <w:szCs w:val="20"/>
              </w:rPr>
            </w:pPr>
            <w:r>
              <w:rPr>
                <w:color w:val="000000"/>
                <w:sz w:val="20"/>
                <w:szCs w:val="20"/>
              </w:rPr>
              <w:t>Tidak tamat SD</w:t>
            </w:r>
          </w:p>
        </w:tc>
        <w:tc>
          <w:tcPr>
            <w:tcW w:w="883" w:type="dxa"/>
            <w:tcBorders>
              <w:top w:val="nil"/>
              <w:left w:val="nil"/>
              <w:bottom w:val="nil"/>
              <w:right w:val="nil"/>
            </w:tcBorders>
            <w:shd w:val="clear" w:color="auto" w:fill="auto"/>
            <w:noWrap/>
            <w:hideMark/>
          </w:tcPr>
          <w:p w14:paraId="3C0DAD7B" w14:textId="77777777" w:rsidR="00207B88" w:rsidRDefault="00207B88">
            <w:pPr>
              <w:jc w:val="right"/>
              <w:rPr>
                <w:color w:val="000000"/>
                <w:sz w:val="20"/>
                <w:szCs w:val="20"/>
              </w:rPr>
            </w:pPr>
            <w:r>
              <w:rPr>
                <w:color w:val="000000"/>
                <w:sz w:val="20"/>
                <w:szCs w:val="20"/>
              </w:rPr>
              <w:t>0</w:t>
            </w:r>
          </w:p>
        </w:tc>
        <w:tc>
          <w:tcPr>
            <w:tcW w:w="416" w:type="dxa"/>
            <w:tcBorders>
              <w:top w:val="nil"/>
              <w:left w:val="nil"/>
              <w:bottom w:val="nil"/>
              <w:right w:val="nil"/>
            </w:tcBorders>
            <w:shd w:val="clear" w:color="auto" w:fill="auto"/>
            <w:noWrap/>
            <w:hideMark/>
          </w:tcPr>
          <w:p w14:paraId="73C5136F" w14:textId="77777777" w:rsidR="00207B88" w:rsidRDefault="00207B88">
            <w:pPr>
              <w:jc w:val="right"/>
              <w:rPr>
                <w:color w:val="000000"/>
                <w:sz w:val="20"/>
                <w:szCs w:val="20"/>
              </w:rPr>
            </w:pPr>
            <w:r>
              <w:rPr>
                <w:color w:val="000000"/>
                <w:sz w:val="20"/>
                <w:szCs w:val="20"/>
              </w:rPr>
              <w:t>0</w:t>
            </w:r>
          </w:p>
        </w:tc>
        <w:tc>
          <w:tcPr>
            <w:tcW w:w="883" w:type="dxa"/>
            <w:tcBorders>
              <w:top w:val="nil"/>
              <w:left w:val="nil"/>
              <w:bottom w:val="nil"/>
              <w:right w:val="nil"/>
            </w:tcBorders>
            <w:shd w:val="clear" w:color="auto" w:fill="auto"/>
            <w:noWrap/>
            <w:hideMark/>
          </w:tcPr>
          <w:p w14:paraId="6A877BAA" w14:textId="77777777" w:rsidR="00207B88" w:rsidRDefault="00207B88">
            <w:pPr>
              <w:jc w:val="right"/>
              <w:rPr>
                <w:color w:val="000000"/>
                <w:sz w:val="20"/>
                <w:szCs w:val="20"/>
              </w:rPr>
            </w:pPr>
            <w:r>
              <w:rPr>
                <w:color w:val="000000"/>
                <w:sz w:val="20"/>
                <w:szCs w:val="20"/>
              </w:rPr>
              <w:t>0</w:t>
            </w:r>
          </w:p>
        </w:tc>
        <w:tc>
          <w:tcPr>
            <w:tcW w:w="666" w:type="dxa"/>
            <w:tcBorders>
              <w:top w:val="nil"/>
              <w:left w:val="nil"/>
              <w:bottom w:val="nil"/>
              <w:right w:val="nil"/>
            </w:tcBorders>
            <w:shd w:val="clear" w:color="auto" w:fill="auto"/>
            <w:noWrap/>
            <w:hideMark/>
          </w:tcPr>
          <w:p w14:paraId="6AA009CA" w14:textId="77777777" w:rsidR="00207B88" w:rsidRDefault="00207B88">
            <w:pPr>
              <w:jc w:val="right"/>
              <w:rPr>
                <w:color w:val="000000"/>
                <w:sz w:val="20"/>
                <w:szCs w:val="20"/>
              </w:rPr>
            </w:pPr>
            <w:r>
              <w:rPr>
                <w:color w:val="000000"/>
                <w:sz w:val="20"/>
                <w:szCs w:val="20"/>
              </w:rPr>
              <w:t>0</w:t>
            </w:r>
          </w:p>
        </w:tc>
        <w:tc>
          <w:tcPr>
            <w:tcW w:w="806" w:type="dxa"/>
            <w:tcBorders>
              <w:top w:val="nil"/>
              <w:left w:val="nil"/>
              <w:bottom w:val="nil"/>
              <w:right w:val="nil"/>
            </w:tcBorders>
            <w:shd w:val="clear" w:color="auto" w:fill="auto"/>
            <w:noWrap/>
            <w:hideMark/>
          </w:tcPr>
          <w:p w14:paraId="18A46CD7" w14:textId="77777777" w:rsidR="00207B88" w:rsidRDefault="00207B88">
            <w:pPr>
              <w:jc w:val="right"/>
              <w:rPr>
                <w:color w:val="000000"/>
                <w:sz w:val="20"/>
                <w:szCs w:val="20"/>
              </w:rPr>
            </w:pPr>
            <w:r>
              <w:rPr>
                <w:color w:val="000000"/>
                <w:sz w:val="20"/>
                <w:szCs w:val="20"/>
              </w:rPr>
              <w:t>0</w:t>
            </w:r>
          </w:p>
        </w:tc>
        <w:tc>
          <w:tcPr>
            <w:tcW w:w="666" w:type="dxa"/>
            <w:tcBorders>
              <w:top w:val="nil"/>
              <w:left w:val="nil"/>
              <w:bottom w:val="nil"/>
              <w:right w:val="nil"/>
            </w:tcBorders>
            <w:shd w:val="clear" w:color="auto" w:fill="auto"/>
            <w:noWrap/>
            <w:hideMark/>
          </w:tcPr>
          <w:p w14:paraId="76F04181" w14:textId="77777777" w:rsidR="00207B88" w:rsidRDefault="00207B88">
            <w:pPr>
              <w:jc w:val="right"/>
              <w:rPr>
                <w:color w:val="000000"/>
                <w:sz w:val="20"/>
                <w:szCs w:val="20"/>
              </w:rPr>
            </w:pPr>
            <w:r>
              <w:rPr>
                <w:color w:val="000000"/>
                <w:sz w:val="20"/>
                <w:szCs w:val="20"/>
              </w:rPr>
              <w:t>0</w:t>
            </w:r>
          </w:p>
        </w:tc>
        <w:tc>
          <w:tcPr>
            <w:tcW w:w="671" w:type="dxa"/>
            <w:tcBorders>
              <w:top w:val="nil"/>
              <w:left w:val="nil"/>
              <w:bottom w:val="nil"/>
              <w:right w:val="nil"/>
            </w:tcBorders>
            <w:shd w:val="clear" w:color="auto" w:fill="auto"/>
            <w:noWrap/>
            <w:hideMark/>
          </w:tcPr>
          <w:p w14:paraId="7A0DE40D" w14:textId="77777777" w:rsidR="00207B88" w:rsidRDefault="00207B88">
            <w:pPr>
              <w:jc w:val="right"/>
              <w:rPr>
                <w:color w:val="000000"/>
                <w:sz w:val="20"/>
                <w:szCs w:val="20"/>
              </w:rPr>
            </w:pPr>
            <w:r>
              <w:rPr>
                <w:color w:val="000000"/>
                <w:sz w:val="20"/>
                <w:szCs w:val="20"/>
              </w:rPr>
              <w:t>0</w:t>
            </w:r>
          </w:p>
        </w:tc>
        <w:tc>
          <w:tcPr>
            <w:tcW w:w="671" w:type="dxa"/>
            <w:tcBorders>
              <w:top w:val="nil"/>
              <w:left w:val="nil"/>
              <w:bottom w:val="nil"/>
              <w:right w:val="nil"/>
            </w:tcBorders>
            <w:shd w:val="clear" w:color="auto" w:fill="auto"/>
            <w:noWrap/>
            <w:hideMark/>
          </w:tcPr>
          <w:p w14:paraId="01F2C009" w14:textId="77777777" w:rsidR="00207B88" w:rsidRDefault="00207B88">
            <w:pPr>
              <w:jc w:val="right"/>
              <w:rPr>
                <w:color w:val="000000"/>
                <w:sz w:val="20"/>
                <w:szCs w:val="20"/>
              </w:rPr>
            </w:pPr>
            <w:r>
              <w:rPr>
                <w:color w:val="000000"/>
                <w:sz w:val="20"/>
                <w:szCs w:val="20"/>
              </w:rPr>
              <w:t>0</w:t>
            </w:r>
          </w:p>
        </w:tc>
        <w:tc>
          <w:tcPr>
            <w:tcW w:w="692" w:type="dxa"/>
            <w:tcBorders>
              <w:top w:val="nil"/>
              <w:left w:val="nil"/>
              <w:bottom w:val="nil"/>
              <w:right w:val="nil"/>
            </w:tcBorders>
            <w:shd w:val="clear" w:color="auto" w:fill="auto"/>
            <w:noWrap/>
            <w:hideMark/>
          </w:tcPr>
          <w:p w14:paraId="58BDCFBE" w14:textId="77777777" w:rsidR="00207B88" w:rsidRDefault="00207B88">
            <w:pPr>
              <w:jc w:val="right"/>
              <w:rPr>
                <w:color w:val="000000"/>
                <w:sz w:val="20"/>
                <w:szCs w:val="20"/>
              </w:rPr>
            </w:pPr>
            <w:r>
              <w:rPr>
                <w:color w:val="000000"/>
                <w:sz w:val="20"/>
                <w:szCs w:val="20"/>
              </w:rPr>
              <w:t>0</w:t>
            </w:r>
          </w:p>
        </w:tc>
        <w:tc>
          <w:tcPr>
            <w:tcW w:w="666" w:type="dxa"/>
            <w:tcBorders>
              <w:top w:val="nil"/>
              <w:left w:val="nil"/>
              <w:bottom w:val="nil"/>
              <w:right w:val="nil"/>
            </w:tcBorders>
            <w:shd w:val="clear" w:color="auto" w:fill="auto"/>
            <w:noWrap/>
            <w:hideMark/>
          </w:tcPr>
          <w:p w14:paraId="04D787E4" w14:textId="77777777" w:rsidR="00207B88" w:rsidRDefault="00207B88">
            <w:pPr>
              <w:jc w:val="right"/>
              <w:rPr>
                <w:color w:val="000000"/>
                <w:sz w:val="20"/>
                <w:szCs w:val="20"/>
              </w:rPr>
            </w:pPr>
            <w:r>
              <w:rPr>
                <w:color w:val="000000"/>
                <w:sz w:val="20"/>
                <w:szCs w:val="20"/>
              </w:rPr>
              <w:t>0</w:t>
            </w:r>
          </w:p>
        </w:tc>
      </w:tr>
      <w:tr w:rsidR="00207B88" w14:paraId="481568FF" w14:textId="77777777" w:rsidTr="00CC52D4">
        <w:trPr>
          <w:trHeight w:val="300"/>
        </w:trPr>
        <w:tc>
          <w:tcPr>
            <w:tcW w:w="1170" w:type="dxa"/>
            <w:tcBorders>
              <w:top w:val="nil"/>
              <w:left w:val="nil"/>
              <w:bottom w:val="nil"/>
              <w:right w:val="nil"/>
            </w:tcBorders>
            <w:shd w:val="clear" w:color="auto" w:fill="auto"/>
            <w:noWrap/>
            <w:hideMark/>
          </w:tcPr>
          <w:p w14:paraId="16A373BE" w14:textId="77777777" w:rsidR="00207B88" w:rsidRDefault="00207B88">
            <w:pPr>
              <w:jc w:val="right"/>
              <w:rPr>
                <w:color w:val="000000"/>
                <w:sz w:val="20"/>
                <w:szCs w:val="20"/>
              </w:rPr>
            </w:pPr>
          </w:p>
        </w:tc>
        <w:tc>
          <w:tcPr>
            <w:tcW w:w="1162" w:type="dxa"/>
            <w:tcBorders>
              <w:top w:val="nil"/>
              <w:left w:val="nil"/>
              <w:bottom w:val="nil"/>
              <w:right w:val="nil"/>
            </w:tcBorders>
            <w:shd w:val="clear" w:color="auto" w:fill="auto"/>
            <w:noWrap/>
            <w:hideMark/>
          </w:tcPr>
          <w:p w14:paraId="179BF2D4" w14:textId="77777777" w:rsidR="00207B88" w:rsidRDefault="00207B88">
            <w:pPr>
              <w:rPr>
                <w:color w:val="000000"/>
                <w:sz w:val="20"/>
                <w:szCs w:val="20"/>
              </w:rPr>
            </w:pPr>
            <w:r>
              <w:rPr>
                <w:color w:val="000000"/>
                <w:sz w:val="20"/>
                <w:szCs w:val="20"/>
              </w:rPr>
              <w:t>SD</w:t>
            </w:r>
          </w:p>
        </w:tc>
        <w:tc>
          <w:tcPr>
            <w:tcW w:w="883" w:type="dxa"/>
            <w:tcBorders>
              <w:top w:val="nil"/>
              <w:left w:val="nil"/>
              <w:bottom w:val="nil"/>
              <w:right w:val="nil"/>
            </w:tcBorders>
            <w:shd w:val="clear" w:color="auto" w:fill="auto"/>
            <w:noWrap/>
            <w:hideMark/>
          </w:tcPr>
          <w:p w14:paraId="54BF6856" w14:textId="77777777" w:rsidR="00207B88" w:rsidRDefault="00207B88">
            <w:pPr>
              <w:jc w:val="right"/>
              <w:rPr>
                <w:color w:val="000000"/>
                <w:sz w:val="20"/>
                <w:szCs w:val="20"/>
              </w:rPr>
            </w:pPr>
            <w:r>
              <w:rPr>
                <w:color w:val="000000"/>
                <w:sz w:val="20"/>
                <w:szCs w:val="20"/>
              </w:rPr>
              <w:t>0</w:t>
            </w:r>
          </w:p>
        </w:tc>
        <w:tc>
          <w:tcPr>
            <w:tcW w:w="416" w:type="dxa"/>
            <w:tcBorders>
              <w:top w:val="nil"/>
              <w:left w:val="nil"/>
              <w:bottom w:val="nil"/>
              <w:right w:val="nil"/>
            </w:tcBorders>
            <w:shd w:val="clear" w:color="auto" w:fill="auto"/>
            <w:noWrap/>
            <w:hideMark/>
          </w:tcPr>
          <w:p w14:paraId="4E12835B" w14:textId="77777777" w:rsidR="00207B88" w:rsidRDefault="00207B88">
            <w:pPr>
              <w:jc w:val="right"/>
              <w:rPr>
                <w:color w:val="000000"/>
                <w:sz w:val="20"/>
                <w:szCs w:val="20"/>
              </w:rPr>
            </w:pPr>
            <w:r>
              <w:rPr>
                <w:color w:val="000000"/>
                <w:sz w:val="20"/>
                <w:szCs w:val="20"/>
              </w:rPr>
              <w:t>0</w:t>
            </w:r>
          </w:p>
        </w:tc>
        <w:tc>
          <w:tcPr>
            <w:tcW w:w="883" w:type="dxa"/>
            <w:tcBorders>
              <w:top w:val="nil"/>
              <w:left w:val="nil"/>
              <w:bottom w:val="nil"/>
              <w:right w:val="nil"/>
            </w:tcBorders>
            <w:shd w:val="clear" w:color="auto" w:fill="auto"/>
            <w:noWrap/>
            <w:hideMark/>
          </w:tcPr>
          <w:p w14:paraId="37462B47" w14:textId="77777777" w:rsidR="00207B88" w:rsidRDefault="00207B88">
            <w:pPr>
              <w:jc w:val="right"/>
              <w:rPr>
                <w:color w:val="000000"/>
                <w:sz w:val="20"/>
                <w:szCs w:val="20"/>
              </w:rPr>
            </w:pPr>
            <w:r>
              <w:rPr>
                <w:color w:val="000000"/>
                <w:sz w:val="20"/>
                <w:szCs w:val="20"/>
              </w:rPr>
              <w:t>0</w:t>
            </w:r>
          </w:p>
        </w:tc>
        <w:tc>
          <w:tcPr>
            <w:tcW w:w="666" w:type="dxa"/>
            <w:tcBorders>
              <w:top w:val="nil"/>
              <w:left w:val="nil"/>
              <w:bottom w:val="nil"/>
              <w:right w:val="nil"/>
            </w:tcBorders>
            <w:shd w:val="clear" w:color="auto" w:fill="auto"/>
            <w:noWrap/>
            <w:hideMark/>
          </w:tcPr>
          <w:p w14:paraId="19F707E1" w14:textId="77777777" w:rsidR="00207B88" w:rsidRDefault="00207B88">
            <w:pPr>
              <w:jc w:val="right"/>
              <w:rPr>
                <w:color w:val="000000"/>
                <w:sz w:val="20"/>
                <w:szCs w:val="20"/>
              </w:rPr>
            </w:pPr>
            <w:r>
              <w:rPr>
                <w:color w:val="000000"/>
                <w:sz w:val="20"/>
                <w:szCs w:val="20"/>
              </w:rPr>
              <w:t>0</w:t>
            </w:r>
          </w:p>
        </w:tc>
        <w:tc>
          <w:tcPr>
            <w:tcW w:w="806" w:type="dxa"/>
            <w:tcBorders>
              <w:top w:val="nil"/>
              <w:left w:val="nil"/>
              <w:bottom w:val="nil"/>
              <w:right w:val="nil"/>
            </w:tcBorders>
            <w:shd w:val="clear" w:color="auto" w:fill="auto"/>
            <w:noWrap/>
            <w:hideMark/>
          </w:tcPr>
          <w:p w14:paraId="34F60859" w14:textId="77777777" w:rsidR="00207B88" w:rsidRDefault="00207B88">
            <w:pPr>
              <w:jc w:val="right"/>
              <w:rPr>
                <w:color w:val="000000"/>
                <w:sz w:val="20"/>
                <w:szCs w:val="20"/>
              </w:rPr>
            </w:pPr>
            <w:r>
              <w:rPr>
                <w:color w:val="000000"/>
                <w:sz w:val="20"/>
                <w:szCs w:val="20"/>
              </w:rPr>
              <w:t>0</w:t>
            </w:r>
          </w:p>
        </w:tc>
        <w:tc>
          <w:tcPr>
            <w:tcW w:w="666" w:type="dxa"/>
            <w:tcBorders>
              <w:top w:val="nil"/>
              <w:left w:val="nil"/>
              <w:bottom w:val="nil"/>
              <w:right w:val="nil"/>
            </w:tcBorders>
            <w:shd w:val="clear" w:color="auto" w:fill="auto"/>
            <w:noWrap/>
            <w:hideMark/>
          </w:tcPr>
          <w:p w14:paraId="5DAB0E5B" w14:textId="77777777" w:rsidR="00207B88" w:rsidRDefault="00207B88">
            <w:pPr>
              <w:jc w:val="right"/>
              <w:rPr>
                <w:color w:val="000000"/>
                <w:sz w:val="20"/>
                <w:szCs w:val="20"/>
              </w:rPr>
            </w:pPr>
            <w:r>
              <w:rPr>
                <w:color w:val="000000"/>
                <w:sz w:val="20"/>
                <w:szCs w:val="20"/>
              </w:rPr>
              <w:t>0</w:t>
            </w:r>
          </w:p>
        </w:tc>
        <w:tc>
          <w:tcPr>
            <w:tcW w:w="671" w:type="dxa"/>
            <w:tcBorders>
              <w:top w:val="nil"/>
              <w:left w:val="nil"/>
              <w:bottom w:val="nil"/>
              <w:right w:val="nil"/>
            </w:tcBorders>
            <w:shd w:val="clear" w:color="auto" w:fill="auto"/>
            <w:noWrap/>
            <w:hideMark/>
          </w:tcPr>
          <w:p w14:paraId="0652929A" w14:textId="77777777" w:rsidR="00207B88" w:rsidRDefault="00207B88">
            <w:pPr>
              <w:jc w:val="right"/>
              <w:rPr>
                <w:color w:val="000000"/>
                <w:sz w:val="20"/>
                <w:szCs w:val="20"/>
              </w:rPr>
            </w:pPr>
            <w:r>
              <w:rPr>
                <w:color w:val="000000"/>
                <w:sz w:val="20"/>
                <w:szCs w:val="20"/>
              </w:rPr>
              <w:t>0</w:t>
            </w:r>
          </w:p>
        </w:tc>
        <w:tc>
          <w:tcPr>
            <w:tcW w:w="671" w:type="dxa"/>
            <w:tcBorders>
              <w:top w:val="nil"/>
              <w:left w:val="nil"/>
              <w:bottom w:val="nil"/>
              <w:right w:val="nil"/>
            </w:tcBorders>
            <w:shd w:val="clear" w:color="auto" w:fill="auto"/>
            <w:noWrap/>
            <w:hideMark/>
          </w:tcPr>
          <w:p w14:paraId="28CED3BF" w14:textId="77777777" w:rsidR="00207B88" w:rsidRDefault="00207B88">
            <w:pPr>
              <w:jc w:val="right"/>
              <w:rPr>
                <w:color w:val="000000"/>
                <w:sz w:val="20"/>
                <w:szCs w:val="20"/>
              </w:rPr>
            </w:pPr>
            <w:r>
              <w:rPr>
                <w:color w:val="000000"/>
                <w:sz w:val="20"/>
                <w:szCs w:val="20"/>
              </w:rPr>
              <w:t>0</w:t>
            </w:r>
          </w:p>
        </w:tc>
        <w:tc>
          <w:tcPr>
            <w:tcW w:w="692" w:type="dxa"/>
            <w:tcBorders>
              <w:top w:val="nil"/>
              <w:left w:val="nil"/>
              <w:bottom w:val="nil"/>
              <w:right w:val="nil"/>
            </w:tcBorders>
            <w:shd w:val="clear" w:color="auto" w:fill="auto"/>
            <w:noWrap/>
            <w:hideMark/>
          </w:tcPr>
          <w:p w14:paraId="219E09E6" w14:textId="77777777" w:rsidR="00207B88" w:rsidRDefault="00207B88">
            <w:pPr>
              <w:jc w:val="right"/>
              <w:rPr>
                <w:color w:val="000000"/>
                <w:sz w:val="20"/>
                <w:szCs w:val="20"/>
              </w:rPr>
            </w:pPr>
            <w:r>
              <w:rPr>
                <w:color w:val="000000"/>
                <w:sz w:val="20"/>
                <w:szCs w:val="20"/>
              </w:rPr>
              <w:t>0</w:t>
            </w:r>
          </w:p>
        </w:tc>
        <w:tc>
          <w:tcPr>
            <w:tcW w:w="666" w:type="dxa"/>
            <w:tcBorders>
              <w:top w:val="nil"/>
              <w:left w:val="nil"/>
              <w:bottom w:val="nil"/>
              <w:right w:val="nil"/>
            </w:tcBorders>
            <w:shd w:val="clear" w:color="auto" w:fill="auto"/>
            <w:noWrap/>
            <w:hideMark/>
          </w:tcPr>
          <w:p w14:paraId="46EE8948" w14:textId="77777777" w:rsidR="00207B88" w:rsidRDefault="00207B88">
            <w:pPr>
              <w:jc w:val="right"/>
              <w:rPr>
                <w:color w:val="000000"/>
                <w:sz w:val="20"/>
                <w:szCs w:val="20"/>
              </w:rPr>
            </w:pPr>
            <w:r>
              <w:rPr>
                <w:color w:val="000000"/>
                <w:sz w:val="20"/>
                <w:szCs w:val="20"/>
              </w:rPr>
              <w:t>0</w:t>
            </w:r>
          </w:p>
        </w:tc>
      </w:tr>
      <w:tr w:rsidR="00207B88" w14:paraId="29B5069A" w14:textId="77777777" w:rsidTr="00CC52D4">
        <w:trPr>
          <w:trHeight w:val="300"/>
        </w:trPr>
        <w:tc>
          <w:tcPr>
            <w:tcW w:w="1170" w:type="dxa"/>
            <w:tcBorders>
              <w:top w:val="nil"/>
              <w:left w:val="nil"/>
              <w:bottom w:val="nil"/>
              <w:right w:val="nil"/>
            </w:tcBorders>
            <w:shd w:val="clear" w:color="auto" w:fill="auto"/>
            <w:noWrap/>
            <w:hideMark/>
          </w:tcPr>
          <w:p w14:paraId="7869D04E" w14:textId="77777777" w:rsidR="00207B88" w:rsidRDefault="00207B88">
            <w:pPr>
              <w:jc w:val="right"/>
              <w:rPr>
                <w:color w:val="000000"/>
                <w:sz w:val="20"/>
                <w:szCs w:val="20"/>
              </w:rPr>
            </w:pPr>
          </w:p>
        </w:tc>
        <w:tc>
          <w:tcPr>
            <w:tcW w:w="1162" w:type="dxa"/>
            <w:tcBorders>
              <w:top w:val="nil"/>
              <w:left w:val="nil"/>
              <w:bottom w:val="nil"/>
              <w:right w:val="nil"/>
            </w:tcBorders>
            <w:shd w:val="clear" w:color="auto" w:fill="auto"/>
            <w:noWrap/>
            <w:hideMark/>
          </w:tcPr>
          <w:p w14:paraId="0E694018" w14:textId="77777777" w:rsidR="00207B88" w:rsidRDefault="00207B88">
            <w:pPr>
              <w:rPr>
                <w:color w:val="000000"/>
                <w:sz w:val="20"/>
                <w:szCs w:val="20"/>
              </w:rPr>
            </w:pPr>
            <w:r>
              <w:rPr>
                <w:color w:val="000000"/>
                <w:sz w:val="20"/>
                <w:szCs w:val="20"/>
              </w:rPr>
              <w:t>SMP</w:t>
            </w:r>
          </w:p>
        </w:tc>
        <w:tc>
          <w:tcPr>
            <w:tcW w:w="883" w:type="dxa"/>
            <w:tcBorders>
              <w:top w:val="nil"/>
              <w:left w:val="nil"/>
              <w:bottom w:val="nil"/>
              <w:right w:val="nil"/>
            </w:tcBorders>
            <w:shd w:val="clear" w:color="auto" w:fill="auto"/>
            <w:noWrap/>
            <w:hideMark/>
          </w:tcPr>
          <w:p w14:paraId="76CC80A7" w14:textId="77777777" w:rsidR="00207B88" w:rsidRDefault="00207B88">
            <w:pPr>
              <w:jc w:val="right"/>
              <w:rPr>
                <w:color w:val="000000"/>
                <w:sz w:val="20"/>
                <w:szCs w:val="20"/>
              </w:rPr>
            </w:pPr>
            <w:r>
              <w:rPr>
                <w:color w:val="000000"/>
                <w:sz w:val="20"/>
                <w:szCs w:val="20"/>
              </w:rPr>
              <w:t>0</w:t>
            </w:r>
          </w:p>
        </w:tc>
        <w:tc>
          <w:tcPr>
            <w:tcW w:w="416" w:type="dxa"/>
            <w:tcBorders>
              <w:top w:val="nil"/>
              <w:left w:val="nil"/>
              <w:bottom w:val="nil"/>
              <w:right w:val="nil"/>
            </w:tcBorders>
            <w:shd w:val="clear" w:color="auto" w:fill="auto"/>
            <w:noWrap/>
            <w:hideMark/>
          </w:tcPr>
          <w:p w14:paraId="1E707FC1" w14:textId="77777777" w:rsidR="00207B88" w:rsidRDefault="00207B88">
            <w:pPr>
              <w:jc w:val="right"/>
              <w:rPr>
                <w:color w:val="000000"/>
                <w:sz w:val="20"/>
                <w:szCs w:val="20"/>
              </w:rPr>
            </w:pPr>
            <w:r>
              <w:rPr>
                <w:color w:val="000000"/>
                <w:sz w:val="20"/>
                <w:szCs w:val="20"/>
              </w:rPr>
              <w:t>0</w:t>
            </w:r>
          </w:p>
        </w:tc>
        <w:tc>
          <w:tcPr>
            <w:tcW w:w="883" w:type="dxa"/>
            <w:tcBorders>
              <w:top w:val="nil"/>
              <w:left w:val="nil"/>
              <w:bottom w:val="nil"/>
              <w:right w:val="nil"/>
            </w:tcBorders>
            <w:shd w:val="clear" w:color="auto" w:fill="auto"/>
            <w:noWrap/>
            <w:hideMark/>
          </w:tcPr>
          <w:p w14:paraId="5CE1D6F8" w14:textId="77777777" w:rsidR="00207B88" w:rsidRDefault="00207B88">
            <w:pPr>
              <w:jc w:val="right"/>
              <w:rPr>
                <w:color w:val="000000"/>
                <w:sz w:val="20"/>
                <w:szCs w:val="20"/>
              </w:rPr>
            </w:pPr>
            <w:r>
              <w:rPr>
                <w:color w:val="000000"/>
                <w:sz w:val="20"/>
                <w:szCs w:val="20"/>
              </w:rPr>
              <w:t>0</w:t>
            </w:r>
          </w:p>
        </w:tc>
        <w:tc>
          <w:tcPr>
            <w:tcW w:w="666" w:type="dxa"/>
            <w:tcBorders>
              <w:top w:val="nil"/>
              <w:left w:val="nil"/>
              <w:bottom w:val="nil"/>
              <w:right w:val="nil"/>
            </w:tcBorders>
            <w:shd w:val="clear" w:color="auto" w:fill="auto"/>
            <w:noWrap/>
            <w:hideMark/>
          </w:tcPr>
          <w:p w14:paraId="5F00C959" w14:textId="77777777" w:rsidR="00207B88" w:rsidRDefault="00207B88">
            <w:pPr>
              <w:jc w:val="right"/>
              <w:rPr>
                <w:color w:val="000000"/>
                <w:sz w:val="20"/>
                <w:szCs w:val="20"/>
              </w:rPr>
            </w:pPr>
            <w:r>
              <w:rPr>
                <w:color w:val="000000"/>
                <w:sz w:val="20"/>
                <w:szCs w:val="20"/>
              </w:rPr>
              <w:t>0</w:t>
            </w:r>
          </w:p>
        </w:tc>
        <w:tc>
          <w:tcPr>
            <w:tcW w:w="806" w:type="dxa"/>
            <w:tcBorders>
              <w:top w:val="nil"/>
              <w:left w:val="nil"/>
              <w:bottom w:val="nil"/>
              <w:right w:val="nil"/>
            </w:tcBorders>
            <w:shd w:val="clear" w:color="auto" w:fill="auto"/>
            <w:noWrap/>
            <w:hideMark/>
          </w:tcPr>
          <w:p w14:paraId="3C3952B1" w14:textId="77777777" w:rsidR="00207B88" w:rsidRDefault="00207B88">
            <w:pPr>
              <w:jc w:val="right"/>
              <w:rPr>
                <w:color w:val="000000"/>
                <w:sz w:val="20"/>
                <w:szCs w:val="20"/>
              </w:rPr>
            </w:pPr>
            <w:r>
              <w:rPr>
                <w:color w:val="000000"/>
                <w:sz w:val="20"/>
                <w:szCs w:val="20"/>
              </w:rPr>
              <w:t>0</w:t>
            </w:r>
          </w:p>
        </w:tc>
        <w:tc>
          <w:tcPr>
            <w:tcW w:w="666" w:type="dxa"/>
            <w:tcBorders>
              <w:top w:val="nil"/>
              <w:left w:val="nil"/>
              <w:bottom w:val="nil"/>
              <w:right w:val="nil"/>
            </w:tcBorders>
            <w:shd w:val="clear" w:color="auto" w:fill="auto"/>
            <w:noWrap/>
            <w:hideMark/>
          </w:tcPr>
          <w:p w14:paraId="7E2637B3" w14:textId="77777777" w:rsidR="00207B88" w:rsidRDefault="00207B88">
            <w:pPr>
              <w:jc w:val="right"/>
              <w:rPr>
                <w:color w:val="000000"/>
                <w:sz w:val="20"/>
                <w:szCs w:val="20"/>
              </w:rPr>
            </w:pPr>
            <w:r>
              <w:rPr>
                <w:color w:val="000000"/>
                <w:sz w:val="20"/>
                <w:szCs w:val="20"/>
              </w:rPr>
              <w:t>0</w:t>
            </w:r>
          </w:p>
        </w:tc>
        <w:tc>
          <w:tcPr>
            <w:tcW w:w="671" w:type="dxa"/>
            <w:tcBorders>
              <w:top w:val="nil"/>
              <w:left w:val="nil"/>
              <w:bottom w:val="nil"/>
              <w:right w:val="nil"/>
            </w:tcBorders>
            <w:shd w:val="clear" w:color="auto" w:fill="auto"/>
            <w:noWrap/>
            <w:hideMark/>
          </w:tcPr>
          <w:p w14:paraId="1B33C158" w14:textId="77777777" w:rsidR="00207B88" w:rsidRDefault="00207B88">
            <w:pPr>
              <w:jc w:val="right"/>
              <w:rPr>
                <w:color w:val="000000"/>
                <w:sz w:val="20"/>
                <w:szCs w:val="20"/>
              </w:rPr>
            </w:pPr>
            <w:r>
              <w:rPr>
                <w:color w:val="000000"/>
                <w:sz w:val="20"/>
                <w:szCs w:val="20"/>
              </w:rPr>
              <w:t>0</w:t>
            </w:r>
          </w:p>
        </w:tc>
        <w:tc>
          <w:tcPr>
            <w:tcW w:w="671" w:type="dxa"/>
            <w:tcBorders>
              <w:top w:val="nil"/>
              <w:left w:val="nil"/>
              <w:bottom w:val="nil"/>
              <w:right w:val="nil"/>
            </w:tcBorders>
            <w:shd w:val="clear" w:color="auto" w:fill="auto"/>
            <w:noWrap/>
            <w:hideMark/>
          </w:tcPr>
          <w:p w14:paraId="2B8D156D" w14:textId="77777777" w:rsidR="00207B88" w:rsidRDefault="00207B88">
            <w:pPr>
              <w:jc w:val="right"/>
              <w:rPr>
                <w:color w:val="000000"/>
                <w:sz w:val="20"/>
                <w:szCs w:val="20"/>
              </w:rPr>
            </w:pPr>
            <w:r>
              <w:rPr>
                <w:color w:val="000000"/>
                <w:sz w:val="20"/>
                <w:szCs w:val="20"/>
              </w:rPr>
              <w:t>0</w:t>
            </w:r>
          </w:p>
        </w:tc>
        <w:tc>
          <w:tcPr>
            <w:tcW w:w="692" w:type="dxa"/>
            <w:tcBorders>
              <w:top w:val="nil"/>
              <w:left w:val="nil"/>
              <w:bottom w:val="nil"/>
              <w:right w:val="nil"/>
            </w:tcBorders>
            <w:shd w:val="clear" w:color="auto" w:fill="auto"/>
            <w:noWrap/>
            <w:hideMark/>
          </w:tcPr>
          <w:p w14:paraId="5E7BC2E0" w14:textId="77777777" w:rsidR="00207B88" w:rsidRDefault="00207B88">
            <w:pPr>
              <w:jc w:val="right"/>
              <w:rPr>
                <w:color w:val="000000"/>
                <w:sz w:val="20"/>
                <w:szCs w:val="20"/>
              </w:rPr>
            </w:pPr>
            <w:r>
              <w:rPr>
                <w:color w:val="000000"/>
                <w:sz w:val="20"/>
                <w:szCs w:val="20"/>
              </w:rPr>
              <w:t>0</w:t>
            </w:r>
          </w:p>
        </w:tc>
        <w:tc>
          <w:tcPr>
            <w:tcW w:w="666" w:type="dxa"/>
            <w:tcBorders>
              <w:top w:val="nil"/>
              <w:left w:val="nil"/>
              <w:bottom w:val="nil"/>
              <w:right w:val="nil"/>
            </w:tcBorders>
            <w:shd w:val="clear" w:color="auto" w:fill="auto"/>
            <w:noWrap/>
            <w:hideMark/>
          </w:tcPr>
          <w:p w14:paraId="4CEFE1C4" w14:textId="77777777" w:rsidR="00207B88" w:rsidRDefault="00207B88">
            <w:pPr>
              <w:jc w:val="right"/>
              <w:rPr>
                <w:color w:val="000000"/>
                <w:sz w:val="20"/>
                <w:szCs w:val="20"/>
              </w:rPr>
            </w:pPr>
            <w:r>
              <w:rPr>
                <w:color w:val="000000"/>
                <w:sz w:val="20"/>
                <w:szCs w:val="20"/>
              </w:rPr>
              <w:t>0</w:t>
            </w:r>
          </w:p>
        </w:tc>
      </w:tr>
      <w:tr w:rsidR="00207B88" w14:paraId="2ACACAD8" w14:textId="77777777" w:rsidTr="00CC52D4">
        <w:trPr>
          <w:trHeight w:val="300"/>
        </w:trPr>
        <w:tc>
          <w:tcPr>
            <w:tcW w:w="1170" w:type="dxa"/>
            <w:tcBorders>
              <w:top w:val="nil"/>
              <w:left w:val="nil"/>
              <w:bottom w:val="nil"/>
              <w:right w:val="nil"/>
            </w:tcBorders>
            <w:shd w:val="clear" w:color="auto" w:fill="auto"/>
            <w:noWrap/>
            <w:hideMark/>
          </w:tcPr>
          <w:p w14:paraId="20CB1917" w14:textId="77777777" w:rsidR="00207B88" w:rsidRDefault="00207B88">
            <w:pPr>
              <w:jc w:val="right"/>
              <w:rPr>
                <w:color w:val="000000"/>
                <w:sz w:val="20"/>
                <w:szCs w:val="20"/>
              </w:rPr>
            </w:pPr>
          </w:p>
        </w:tc>
        <w:tc>
          <w:tcPr>
            <w:tcW w:w="1162" w:type="dxa"/>
            <w:tcBorders>
              <w:top w:val="nil"/>
              <w:left w:val="nil"/>
              <w:bottom w:val="nil"/>
              <w:right w:val="nil"/>
            </w:tcBorders>
            <w:shd w:val="clear" w:color="auto" w:fill="auto"/>
            <w:noWrap/>
            <w:hideMark/>
          </w:tcPr>
          <w:p w14:paraId="2A8E4459" w14:textId="77777777" w:rsidR="00207B88" w:rsidRDefault="00207B88">
            <w:pPr>
              <w:rPr>
                <w:color w:val="000000"/>
                <w:sz w:val="20"/>
                <w:szCs w:val="20"/>
              </w:rPr>
            </w:pPr>
            <w:r>
              <w:rPr>
                <w:color w:val="000000"/>
                <w:sz w:val="20"/>
                <w:szCs w:val="20"/>
              </w:rPr>
              <w:t>SMA</w:t>
            </w:r>
          </w:p>
        </w:tc>
        <w:tc>
          <w:tcPr>
            <w:tcW w:w="883" w:type="dxa"/>
            <w:tcBorders>
              <w:top w:val="nil"/>
              <w:left w:val="nil"/>
              <w:bottom w:val="nil"/>
              <w:right w:val="nil"/>
            </w:tcBorders>
            <w:shd w:val="clear" w:color="auto" w:fill="auto"/>
            <w:noWrap/>
            <w:hideMark/>
          </w:tcPr>
          <w:p w14:paraId="2EE0DEA1" w14:textId="77777777" w:rsidR="00207B88" w:rsidRDefault="00207B88">
            <w:pPr>
              <w:jc w:val="right"/>
              <w:rPr>
                <w:color w:val="000000"/>
                <w:sz w:val="20"/>
                <w:szCs w:val="20"/>
              </w:rPr>
            </w:pPr>
            <w:r>
              <w:rPr>
                <w:color w:val="000000"/>
                <w:sz w:val="20"/>
                <w:szCs w:val="20"/>
              </w:rPr>
              <w:t>0</w:t>
            </w:r>
          </w:p>
        </w:tc>
        <w:tc>
          <w:tcPr>
            <w:tcW w:w="416" w:type="dxa"/>
            <w:tcBorders>
              <w:top w:val="nil"/>
              <w:left w:val="nil"/>
              <w:bottom w:val="nil"/>
              <w:right w:val="nil"/>
            </w:tcBorders>
            <w:shd w:val="clear" w:color="auto" w:fill="auto"/>
            <w:noWrap/>
            <w:hideMark/>
          </w:tcPr>
          <w:p w14:paraId="03C9873B" w14:textId="77777777" w:rsidR="00207B88" w:rsidRDefault="00207B88">
            <w:pPr>
              <w:jc w:val="right"/>
              <w:rPr>
                <w:color w:val="000000"/>
                <w:sz w:val="20"/>
                <w:szCs w:val="20"/>
              </w:rPr>
            </w:pPr>
            <w:r>
              <w:rPr>
                <w:color w:val="000000"/>
                <w:sz w:val="20"/>
                <w:szCs w:val="20"/>
              </w:rPr>
              <w:t>0</w:t>
            </w:r>
          </w:p>
        </w:tc>
        <w:tc>
          <w:tcPr>
            <w:tcW w:w="883" w:type="dxa"/>
            <w:tcBorders>
              <w:top w:val="nil"/>
              <w:left w:val="nil"/>
              <w:bottom w:val="nil"/>
              <w:right w:val="nil"/>
            </w:tcBorders>
            <w:shd w:val="clear" w:color="auto" w:fill="auto"/>
            <w:noWrap/>
            <w:hideMark/>
          </w:tcPr>
          <w:p w14:paraId="65559382" w14:textId="77777777" w:rsidR="00207B88" w:rsidRDefault="00207B88">
            <w:pPr>
              <w:jc w:val="right"/>
              <w:rPr>
                <w:color w:val="000000"/>
                <w:sz w:val="20"/>
                <w:szCs w:val="20"/>
              </w:rPr>
            </w:pPr>
            <w:r>
              <w:rPr>
                <w:color w:val="000000"/>
                <w:sz w:val="20"/>
                <w:szCs w:val="20"/>
              </w:rPr>
              <w:t>1</w:t>
            </w:r>
          </w:p>
        </w:tc>
        <w:tc>
          <w:tcPr>
            <w:tcW w:w="666" w:type="dxa"/>
            <w:tcBorders>
              <w:top w:val="nil"/>
              <w:left w:val="nil"/>
              <w:bottom w:val="nil"/>
              <w:right w:val="nil"/>
            </w:tcBorders>
            <w:shd w:val="clear" w:color="auto" w:fill="auto"/>
            <w:noWrap/>
            <w:hideMark/>
          </w:tcPr>
          <w:p w14:paraId="1F08E175" w14:textId="77777777" w:rsidR="00207B88" w:rsidRDefault="00207B88">
            <w:pPr>
              <w:jc w:val="right"/>
              <w:rPr>
                <w:color w:val="000000"/>
                <w:sz w:val="20"/>
                <w:szCs w:val="20"/>
              </w:rPr>
            </w:pPr>
            <w:r>
              <w:rPr>
                <w:color w:val="000000"/>
                <w:sz w:val="20"/>
                <w:szCs w:val="20"/>
              </w:rPr>
              <w:t>1.19</w:t>
            </w:r>
          </w:p>
        </w:tc>
        <w:tc>
          <w:tcPr>
            <w:tcW w:w="806" w:type="dxa"/>
            <w:tcBorders>
              <w:top w:val="nil"/>
              <w:left w:val="nil"/>
              <w:bottom w:val="nil"/>
              <w:right w:val="nil"/>
            </w:tcBorders>
            <w:shd w:val="clear" w:color="auto" w:fill="auto"/>
            <w:noWrap/>
            <w:hideMark/>
          </w:tcPr>
          <w:p w14:paraId="32BE0951" w14:textId="77777777" w:rsidR="00207B88" w:rsidRDefault="00207B88">
            <w:pPr>
              <w:jc w:val="right"/>
              <w:rPr>
                <w:color w:val="000000"/>
                <w:sz w:val="20"/>
                <w:szCs w:val="20"/>
              </w:rPr>
            </w:pPr>
            <w:r>
              <w:rPr>
                <w:color w:val="000000"/>
                <w:sz w:val="20"/>
                <w:szCs w:val="20"/>
              </w:rPr>
              <w:t>64</w:t>
            </w:r>
          </w:p>
        </w:tc>
        <w:tc>
          <w:tcPr>
            <w:tcW w:w="666" w:type="dxa"/>
            <w:tcBorders>
              <w:top w:val="nil"/>
              <w:left w:val="nil"/>
              <w:bottom w:val="nil"/>
              <w:right w:val="nil"/>
            </w:tcBorders>
            <w:shd w:val="clear" w:color="auto" w:fill="auto"/>
            <w:noWrap/>
            <w:hideMark/>
          </w:tcPr>
          <w:p w14:paraId="3F782AAA" w14:textId="77777777" w:rsidR="00207B88" w:rsidRDefault="00207B88">
            <w:pPr>
              <w:jc w:val="right"/>
              <w:rPr>
                <w:color w:val="000000"/>
                <w:sz w:val="20"/>
                <w:szCs w:val="20"/>
              </w:rPr>
            </w:pPr>
            <w:r>
              <w:rPr>
                <w:color w:val="000000"/>
                <w:sz w:val="20"/>
                <w:szCs w:val="20"/>
              </w:rPr>
              <w:t>76.19</w:t>
            </w:r>
          </w:p>
        </w:tc>
        <w:tc>
          <w:tcPr>
            <w:tcW w:w="671" w:type="dxa"/>
            <w:tcBorders>
              <w:top w:val="nil"/>
              <w:left w:val="nil"/>
              <w:bottom w:val="nil"/>
              <w:right w:val="nil"/>
            </w:tcBorders>
            <w:shd w:val="clear" w:color="auto" w:fill="auto"/>
            <w:noWrap/>
            <w:hideMark/>
          </w:tcPr>
          <w:p w14:paraId="0009851E" w14:textId="77777777" w:rsidR="00207B88" w:rsidRDefault="00207B88">
            <w:pPr>
              <w:jc w:val="right"/>
              <w:rPr>
                <w:color w:val="000000"/>
                <w:sz w:val="20"/>
                <w:szCs w:val="20"/>
              </w:rPr>
            </w:pPr>
            <w:r>
              <w:rPr>
                <w:color w:val="000000"/>
                <w:sz w:val="20"/>
                <w:szCs w:val="20"/>
              </w:rPr>
              <w:t>19</w:t>
            </w:r>
          </w:p>
        </w:tc>
        <w:tc>
          <w:tcPr>
            <w:tcW w:w="671" w:type="dxa"/>
            <w:tcBorders>
              <w:top w:val="nil"/>
              <w:left w:val="nil"/>
              <w:bottom w:val="nil"/>
              <w:right w:val="nil"/>
            </w:tcBorders>
            <w:shd w:val="clear" w:color="auto" w:fill="auto"/>
            <w:noWrap/>
            <w:hideMark/>
          </w:tcPr>
          <w:p w14:paraId="08447CB6" w14:textId="77777777" w:rsidR="00207B88" w:rsidRDefault="00207B88">
            <w:pPr>
              <w:jc w:val="right"/>
              <w:rPr>
                <w:color w:val="000000"/>
                <w:sz w:val="20"/>
                <w:szCs w:val="20"/>
              </w:rPr>
            </w:pPr>
            <w:r>
              <w:rPr>
                <w:color w:val="000000"/>
                <w:sz w:val="20"/>
                <w:szCs w:val="20"/>
              </w:rPr>
              <w:t>22.62</w:t>
            </w:r>
          </w:p>
        </w:tc>
        <w:tc>
          <w:tcPr>
            <w:tcW w:w="692" w:type="dxa"/>
            <w:tcBorders>
              <w:top w:val="nil"/>
              <w:left w:val="nil"/>
              <w:bottom w:val="nil"/>
              <w:right w:val="nil"/>
            </w:tcBorders>
            <w:shd w:val="clear" w:color="auto" w:fill="auto"/>
            <w:noWrap/>
            <w:hideMark/>
          </w:tcPr>
          <w:p w14:paraId="4670F70F" w14:textId="77777777" w:rsidR="00207B88" w:rsidRDefault="00207B88">
            <w:pPr>
              <w:jc w:val="right"/>
              <w:rPr>
                <w:color w:val="000000"/>
                <w:sz w:val="20"/>
                <w:szCs w:val="20"/>
              </w:rPr>
            </w:pPr>
            <w:r>
              <w:rPr>
                <w:color w:val="000000"/>
                <w:sz w:val="20"/>
                <w:szCs w:val="20"/>
              </w:rPr>
              <w:t>84</w:t>
            </w:r>
          </w:p>
        </w:tc>
        <w:tc>
          <w:tcPr>
            <w:tcW w:w="666" w:type="dxa"/>
            <w:tcBorders>
              <w:top w:val="nil"/>
              <w:left w:val="nil"/>
              <w:bottom w:val="nil"/>
              <w:right w:val="nil"/>
            </w:tcBorders>
            <w:shd w:val="clear" w:color="auto" w:fill="auto"/>
            <w:noWrap/>
            <w:hideMark/>
          </w:tcPr>
          <w:p w14:paraId="76C2D0A2" w14:textId="77777777" w:rsidR="00207B88" w:rsidRDefault="00207B88">
            <w:pPr>
              <w:jc w:val="right"/>
              <w:rPr>
                <w:color w:val="000000"/>
                <w:sz w:val="20"/>
                <w:szCs w:val="20"/>
              </w:rPr>
            </w:pPr>
            <w:r>
              <w:rPr>
                <w:color w:val="000000"/>
                <w:sz w:val="20"/>
                <w:szCs w:val="20"/>
              </w:rPr>
              <w:t>61.31</w:t>
            </w:r>
          </w:p>
        </w:tc>
      </w:tr>
      <w:tr w:rsidR="00207B88" w14:paraId="6A5388FD" w14:textId="77777777" w:rsidTr="00CC52D4">
        <w:trPr>
          <w:trHeight w:val="300"/>
        </w:trPr>
        <w:tc>
          <w:tcPr>
            <w:tcW w:w="1170" w:type="dxa"/>
            <w:tcBorders>
              <w:top w:val="nil"/>
              <w:left w:val="nil"/>
              <w:bottom w:val="nil"/>
              <w:right w:val="nil"/>
            </w:tcBorders>
            <w:shd w:val="clear" w:color="auto" w:fill="auto"/>
            <w:noWrap/>
            <w:hideMark/>
          </w:tcPr>
          <w:p w14:paraId="40D47AD7" w14:textId="77777777" w:rsidR="00207B88" w:rsidRDefault="00207B88">
            <w:pPr>
              <w:jc w:val="right"/>
              <w:rPr>
                <w:color w:val="000000"/>
                <w:sz w:val="20"/>
                <w:szCs w:val="20"/>
              </w:rPr>
            </w:pPr>
          </w:p>
        </w:tc>
        <w:tc>
          <w:tcPr>
            <w:tcW w:w="1162" w:type="dxa"/>
            <w:tcBorders>
              <w:top w:val="nil"/>
              <w:left w:val="nil"/>
              <w:bottom w:val="nil"/>
              <w:right w:val="nil"/>
            </w:tcBorders>
            <w:shd w:val="clear" w:color="auto" w:fill="auto"/>
            <w:noWrap/>
            <w:hideMark/>
          </w:tcPr>
          <w:p w14:paraId="327950B0" w14:textId="77777777" w:rsidR="00207B88" w:rsidRDefault="00207B88">
            <w:pPr>
              <w:rPr>
                <w:color w:val="000000"/>
                <w:sz w:val="20"/>
                <w:szCs w:val="20"/>
              </w:rPr>
            </w:pPr>
            <w:r>
              <w:rPr>
                <w:color w:val="000000"/>
                <w:sz w:val="20"/>
                <w:szCs w:val="20"/>
              </w:rPr>
              <w:t>Tamat Diploma</w:t>
            </w:r>
          </w:p>
        </w:tc>
        <w:tc>
          <w:tcPr>
            <w:tcW w:w="883" w:type="dxa"/>
            <w:tcBorders>
              <w:top w:val="nil"/>
              <w:left w:val="nil"/>
              <w:bottom w:val="nil"/>
              <w:right w:val="nil"/>
            </w:tcBorders>
            <w:shd w:val="clear" w:color="auto" w:fill="auto"/>
            <w:noWrap/>
            <w:hideMark/>
          </w:tcPr>
          <w:p w14:paraId="73194DD2" w14:textId="77777777" w:rsidR="00207B88" w:rsidRDefault="00207B88">
            <w:pPr>
              <w:jc w:val="right"/>
              <w:rPr>
                <w:color w:val="000000"/>
                <w:sz w:val="20"/>
                <w:szCs w:val="20"/>
              </w:rPr>
            </w:pPr>
            <w:r>
              <w:rPr>
                <w:color w:val="000000"/>
                <w:sz w:val="20"/>
                <w:szCs w:val="20"/>
              </w:rPr>
              <w:t>0</w:t>
            </w:r>
          </w:p>
        </w:tc>
        <w:tc>
          <w:tcPr>
            <w:tcW w:w="416" w:type="dxa"/>
            <w:tcBorders>
              <w:top w:val="nil"/>
              <w:left w:val="nil"/>
              <w:bottom w:val="nil"/>
              <w:right w:val="nil"/>
            </w:tcBorders>
            <w:shd w:val="clear" w:color="auto" w:fill="auto"/>
            <w:noWrap/>
            <w:hideMark/>
          </w:tcPr>
          <w:p w14:paraId="2CCB61FC" w14:textId="77777777" w:rsidR="00207B88" w:rsidRDefault="00207B88">
            <w:pPr>
              <w:jc w:val="right"/>
              <w:rPr>
                <w:color w:val="000000"/>
                <w:sz w:val="20"/>
                <w:szCs w:val="20"/>
              </w:rPr>
            </w:pPr>
            <w:r>
              <w:rPr>
                <w:color w:val="000000"/>
                <w:sz w:val="20"/>
                <w:szCs w:val="20"/>
              </w:rPr>
              <w:t>0</w:t>
            </w:r>
          </w:p>
        </w:tc>
        <w:tc>
          <w:tcPr>
            <w:tcW w:w="883" w:type="dxa"/>
            <w:tcBorders>
              <w:top w:val="nil"/>
              <w:left w:val="nil"/>
              <w:bottom w:val="nil"/>
              <w:right w:val="nil"/>
            </w:tcBorders>
            <w:shd w:val="clear" w:color="auto" w:fill="auto"/>
            <w:noWrap/>
            <w:hideMark/>
          </w:tcPr>
          <w:p w14:paraId="117ABB38" w14:textId="77777777" w:rsidR="00207B88" w:rsidRDefault="00207B88">
            <w:pPr>
              <w:jc w:val="right"/>
              <w:rPr>
                <w:color w:val="000000"/>
                <w:sz w:val="20"/>
                <w:szCs w:val="20"/>
              </w:rPr>
            </w:pPr>
            <w:r>
              <w:rPr>
                <w:color w:val="000000"/>
                <w:sz w:val="20"/>
                <w:szCs w:val="20"/>
              </w:rPr>
              <w:t>0</w:t>
            </w:r>
          </w:p>
        </w:tc>
        <w:tc>
          <w:tcPr>
            <w:tcW w:w="666" w:type="dxa"/>
            <w:tcBorders>
              <w:top w:val="nil"/>
              <w:left w:val="nil"/>
              <w:bottom w:val="nil"/>
              <w:right w:val="nil"/>
            </w:tcBorders>
            <w:shd w:val="clear" w:color="auto" w:fill="auto"/>
            <w:noWrap/>
            <w:hideMark/>
          </w:tcPr>
          <w:p w14:paraId="2C6D0F70" w14:textId="77777777" w:rsidR="00207B88" w:rsidRDefault="00207B88">
            <w:pPr>
              <w:jc w:val="right"/>
              <w:rPr>
                <w:color w:val="000000"/>
                <w:sz w:val="20"/>
                <w:szCs w:val="20"/>
              </w:rPr>
            </w:pPr>
            <w:r>
              <w:rPr>
                <w:color w:val="000000"/>
                <w:sz w:val="20"/>
                <w:szCs w:val="20"/>
              </w:rPr>
              <w:t>0</w:t>
            </w:r>
          </w:p>
        </w:tc>
        <w:tc>
          <w:tcPr>
            <w:tcW w:w="806" w:type="dxa"/>
            <w:tcBorders>
              <w:top w:val="nil"/>
              <w:left w:val="nil"/>
              <w:bottom w:val="nil"/>
              <w:right w:val="nil"/>
            </w:tcBorders>
            <w:shd w:val="clear" w:color="auto" w:fill="auto"/>
            <w:noWrap/>
            <w:hideMark/>
          </w:tcPr>
          <w:p w14:paraId="6EF60916" w14:textId="77777777" w:rsidR="00207B88" w:rsidRDefault="00207B88">
            <w:pPr>
              <w:jc w:val="right"/>
              <w:rPr>
                <w:color w:val="000000"/>
                <w:sz w:val="20"/>
                <w:szCs w:val="20"/>
              </w:rPr>
            </w:pPr>
            <w:r>
              <w:rPr>
                <w:color w:val="000000"/>
                <w:sz w:val="20"/>
                <w:szCs w:val="20"/>
              </w:rPr>
              <w:t>1</w:t>
            </w:r>
          </w:p>
        </w:tc>
        <w:tc>
          <w:tcPr>
            <w:tcW w:w="666" w:type="dxa"/>
            <w:tcBorders>
              <w:top w:val="nil"/>
              <w:left w:val="nil"/>
              <w:bottom w:val="nil"/>
              <w:right w:val="nil"/>
            </w:tcBorders>
            <w:shd w:val="clear" w:color="auto" w:fill="auto"/>
            <w:noWrap/>
            <w:hideMark/>
          </w:tcPr>
          <w:p w14:paraId="6FC7832E" w14:textId="77777777" w:rsidR="00207B88" w:rsidRDefault="00207B88">
            <w:pPr>
              <w:jc w:val="right"/>
              <w:rPr>
                <w:color w:val="000000"/>
                <w:sz w:val="20"/>
                <w:szCs w:val="20"/>
              </w:rPr>
            </w:pPr>
            <w:r>
              <w:rPr>
                <w:color w:val="000000"/>
                <w:sz w:val="20"/>
                <w:szCs w:val="20"/>
              </w:rPr>
              <w:t>25</w:t>
            </w:r>
          </w:p>
        </w:tc>
        <w:tc>
          <w:tcPr>
            <w:tcW w:w="671" w:type="dxa"/>
            <w:tcBorders>
              <w:top w:val="nil"/>
              <w:left w:val="nil"/>
              <w:bottom w:val="nil"/>
              <w:right w:val="nil"/>
            </w:tcBorders>
            <w:shd w:val="clear" w:color="auto" w:fill="auto"/>
            <w:noWrap/>
            <w:hideMark/>
          </w:tcPr>
          <w:p w14:paraId="54007505" w14:textId="77777777" w:rsidR="00207B88" w:rsidRDefault="00207B88">
            <w:pPr>
              <w:jc w:val="right"/>
              <w:rPr>
                <w:color w:val="000000"/>
                <w:sz w:val="20"/>
                <w:szCs w:val="20"/>
              </w:rPr>
            </w:pPr>
            <w:r>
              <w:rPr>
                <w:color w:val="000000"/>
                <w:sz w:val="20"/>
                <w:szCs w:val="20"/>
              </w:rPr>
              <w:t>3</w:t>
            </w:r>
          </w:p>
        </w:tc>
        <w:tc>
          <w:tcPr>
            <w:tcW w:w="671" w:type="dxa"/>
            <w:tcBorders>
              <w:top w:val="nil"/>
              <w:left w:val="nil"/>
              <w:bottom w:val="nil"/>
              <w:right w:val="nil"/>
            </w:tcBorders>
            <w:shd w:val="clear" w:color="auto" w:fill="auto"/>
            <w:noWrap/>
            <w:hideMark/>
          </w:tcPr>
          <w:p w14:paraId="30961DA7" w14:textId="77777777" w:rsidR="00207B88" w:rsidRDefault="00207B88">
            <w:pPr>
              <w:jc w:val="right"/>
              <w:rPr>
                <w:color w:val="000000"/>
                <w:sz w:val="20"/>
                <w:szCs w:val="20"/>
              </w:rPr>
            </w:pPr>
            <w:r>
              <w:rPr>
                <w:color w:val="000000"/>
                <w:sz w:val="20"/>
                <w:szCs w:val="20"/>
              </w:rPr>
              <w:t>75</w:t>
            </w:r>
          </w:p>
        </w:tc>
        <w:tc>
          <w:tcPr>
            <w:tcW w:w="692" w:type="dxa"/>
            <w:tcBorders>
              <w:top w:val="nil"/>
              <w:left w:val="nil"/>
              <w:bottom w:val="nil"/>
              <w:right w:val="nil"/>
            </w:tcBorders>
            <w:shd w:val="clear" w:color="auto" w:fill="auto"/>
            <w:noWrap/>
            <w:hideMark/>
          </w:tcPr>
          <w:p w14:paraId="09FC6B89" w14:textId="77777777" w:rsidR="00207B88" w:rsidRDefault="00207B88">
            <w:pPr>
              <w:jc w:val="right"/>
              <w:rPr>
                <w:color w:val="000000"/>
                <w:sz w:val="20"/>
                <w:szCs w:val="20"/>
              </w:rPr>
            </w:pPr>
            <w:r>
              <w:rPr>
                <w:color w:val="000000"/>
                <w:sz w:val="20"/>
                <w:szCs w:val="20"/>
              </w:rPr>
              <w:t>4</w:t>
            </w:r>
          </w:p>
        </w:tc>
        <w:tc>
          <w:tcPr>
            <w:tcW w:w="666" w:type="dxa"/>
            <w:tcBorders>
              <w:top w:val="nil"/>
              <w:left w:val="nil"/>
              <w:bottom w:val="nil"/>
              <w:right w:val="nil"/>
            </w:tcBorders>
            <w:shd w:val="clear" w:color="auto" w:fill="auto"/>
            <w:noWrap/>
            <w:hideMark/>
          </w:tcPr>
          <w:p w14:paraId="33B60E68" w14:textId="77777777" w:rsidR="00207B88" w:rsidRDefault="00207B88">
            <w:pPr>
              <w:jc w:val="right"/>
              <w:rPr>
                <w:color w:val="000000"/>
                <w:sz w:val="20"/>
                <w:szCs w:val="20"/>
              </w:rPr>
            </w:pPr>
            <w:r>
              <w:rPr>
                <w:color w:val="000000"/>
                <w:sz w:val="20"/>
                <w:szCs w:val="20"/>
              </w:rPr>
              <w:t>2.92</w:t>
            </w:r>
          </w:p>
        </w:tc>
      </w:tr>
      <w:tr w:rsidR="00207B88" w14:paraId="294D9BCB" w14:textId="77777777" w:rsidTr="00CC52D4">
        <w:trPr>
          <w:trHeight w:val="300"/>
        </w:trPr>
        <w:tc>
          <w:tcPr>
            <w:tcW w:w="1170" w:type="dxa"/>
            <w:tcBorders>
              <w:top w:val="nil"/>
              <w:left w:val="nil"/>
              <w:bottom w:val="nil"/>
              <w:right w:val="nil"/>
            </w:tcBorders>
            <w:shd w:val="clear" w:color="auto" w:fill="auto"/>
            <w:noWrap/>
            <w:hideMark/>
          </w:tcPr>
          <w:p w14:paraId="21BB509E" w14:textId="77777777" w:rsidR="00207B88" w:rsidRDefault="00207B88">
            <w:pPr>
              <w:jc w:val="right"/>
              <w:rPr>
                <w:color w:val="000000"/>
                <w:sz w:val="20"/>
                <w:szCs w:val="20"/>
              </w:rPr>
            </w:pPr>
          </w:p>
        </w:tc>
        <w:tc>
          <w:tcPr>
            <w:tcW w:w="1162" w:type="dxa"/>
            <w:tcBorders>
              <w:top w:val="nil"/>
              <w:left w:val="nil"/>
              <w:bottom w:val="nil"/>
              <w:right w:val="nil"/>
            </w:tcBorders>
            <w:shd w:val="clear" w:color="auto" w:fill="auto"/>
            <w:noWrap/>
            <w:hideMark/>
          </w:tcPr>
          <w:p w14:paraId="2A1076CC" w14:textId="77777777" w:rsidR="00207B88" w:rsidRDefault="00207B88">
            <w:pPr>
              <w:rPr>
                <w:color w:val="000000"/>
                <w:sz w:val="20"/>
                <w:szCs w:val="20"/>
              </w:rPr>
            </w:pPr>
            <w:r>
              <w:rPr>
                <w:color w:val="000000"/>
                <w:sz w:val="20"/>
                <w:szCs w:val="20"/>
              </w:rPr>
              <w:t>Perguruan Tinggi</w:t>
            </w:r>
          </w:p>
        </w:tc>
        <w:tc>
          <w:tcPr>
            <w:tcW w:w="883" w:type="dxa"/>
            <w:tcBorders>
              <w:top w:val="nil"/>
              <w:left w:val="nil"/>
              <w:bottom w:val="nil"/>
              <w:right w:val="nil"/>
            </w:tcBorders>
            <w:shd w:val="clear" w:color="auto" w:fill="auto"/>
            <w:noWrap/>
            <w:hideMark/>
          </w:tcPr>
          <w:p w14:paraId="54AA28D4" w14:textId="77777777" w:rsidR="00207B88" w:rsidRDefault="00207B88">
            <w:pPr>
              <w:jc w:val="right"/>
              <w:rPr>
                <w:color w:val="000000"/>
                <w:sz w:val="20"/>
                <w:szCs w:val="20"/>
              </w:rPr>
            </w:pPr>
            <w:r>
              <w:rPr>
                <w:color w:val="000000"/>
                <w:sz w:val="20"/>
                <w:szCs w:val="20"/>
              </w:rPr>
              <w:t>0</w:t>
            </w:r>
          </w:p>
        </w:tc>
        <w:tc>
          <w:tcPr>
            <w:tcW w:w="416" w:type="dxa"/>
            <w:tcBorders>
              <w:top w:val="nil"/>
              <w:left w:val="nil"/>
              <w:bottom w:val="nil"/>
              <w:right w:val="nil"/>
            </w:tcBorders>
            <w:shd w:val="clear" w:color="auto" w:fill="auto"/>
            <w:noWrap/>
            <w:hideMark/>
          </w:tcPr>
          <w:p w14:paraId="1EED3A1D" w14:textId="77777777" w:rsidR="00207B88" w:rsidRDefault="00207B88">
            <w:pPr>
              <w:jc w:val="right"/>
              <w:rPr>
                <w:color w:val="000000"/>
                <w:sz w:val="20"/>
                <w:szCs w:val="20"/>
              </w:rPr>
            </w:pPr>
            <w:r>
              <w:rPr>
                <w:color w:val="000000"/>
                <w:sz w:val="20"/>
                <w:szCs w:val="20"/>
              </w:rPr>
              <w:t>0</w:t>
            </w:r>
          </w:p>
        </w:tc>
        <w:tc>
          <w:tcPr>
            <w:tcW w:w="883" w:type="dxa"/>
            <w:tcBorders>
              <w:top w:val="nil"/>
              <w:left w:val="nil"/>
              <w:bottom w:val="nil"/>
              <w:right w:val="nil"/>
            </w:tcBorders>
            <w:shd w:val="clear" w:color="auto" w:fill="auto"/>
            <w:noWrap/>
            <w:hideMark/>
          </w:tcPr>
          <w:p w14:paraId="0DDB2FFF" w14:textId="77777777" w:rsidR="00207B88" w:rsidRDefault="00207B88">
            <w:pPr>
              <w:jc w:val="right"/>
              <w:rPr>
                <w:color w:val="000000"/>
                <w:sz w:val="20"/>
                <w:szCs w:val="20"/>
              </w:rPr>
            </w:pPr>
            <w:r>
              <w:rPr>
                <w:color w:val="000000"/>
                <w:sz w:val="20"/>
                <w:szCs w:val="20"/>
              </w:rPr>
              <w:t>2</w:t>
            </w:r>
          </w:p>
        </w:tc>
        <w:tc>
          <w:tcPr>
            <w:tcW w:w="666" w:type="dxa"/>
            <w:tcBorders>
              <w:top w:val="nil"/>
              <w:left w:val="nil"/>
              <w:bottom w:val="nil"/>
              <w:right w:val="nil"/>
            </w:tcBorders>
            <w:shd w:val="clear" w:color="auto" w:fill="auto"/>
            <w:noWrap/>
            <w:hideMark/>
          </w:tcPr>
          <w:p w14:paraId="2CCD0BBA" w14:textId="77777777" w:rsidR="00207B88" w:rsidRDefault="00207B88">
            <w:pPr>
              <w:jc w:val="right"/>
              <w:rPr>
                <w:color w:val="000000"/>
                <w:sz w:val="20"/>
                <w:szCs w:val="20"/>
              </w:rPr>
            </w:pPr>
            <w:r>
              <w:rPr>
                <w:color w:val="000000"/>
                <w:sz w:val="20"/>
                <w:szCs w:val="20"/>
              </w:rPr>
              <w:t>4.08</w:t>
            </w:r>
          </w:p>
        </w:tc>
        <w:tc>
          <w:tcPr>
            <w:tcW w:w="806" w:type="dxa"/>
            <w:tcBorders>
              <w:top w:val="nil"/>
              <w:left w:val="nil"/>
              <w:bottom w:val="nil"/>
              <w:right w:val="nil"/>
            </w:tcBorders>
            <w:shd w:val="clear" w:color="auto" w:fill="auto"/>
            <w:noWrap/>
            <w:hideMark/>
          </w:tcPr>
          <w:p w14:paraId="514799FD" w14:textId="77777777" w:rsidR="00207B88" w:rsidRDefault="00207B88">
            <w:pPr>
              <w:jc w:val="right"/>
              <w:rPr>
                <w:color w:val="000000"/>
                <w:sz w:val="20"/>
                <w:szCs w:val="20"/>
              </w:rPr>
            </w:pPr>
            <w:r>
              <w:rPr>
                <w:color w:val="000000"/>
                <w:sz w:val="20"/>
                <w:szCs w:val="20"/>
              </w:rPr>
              <w:t>30</w:t>
            </w:r>
          </w:p>
        </w:tc>
        <w:tc>
          <w:tcPr>
            <w:tcW w:w="666" w:type="dxa"/>
            <w:tcBorders>
              <w:top w:val="nil"/>
              <w:left w:val="nil"/>
              <w:bottom w:val="nil"/>
              <w:right w:val="nil"/>
            </w:tcBorders>
            <w:shd w:val="clear" w:color="auto" w:fill="auto"/>
            <w:noWrap/>
            <w:hideMark/>
          </w:tcPr>
          <w:p w14:paraId="42EB5A53" w14:textId="77777777" w:rsidR="00207B88" w:rsidRDefault="00207B88">
            <w:pPr>
              <w:jc w:val="right"/>
              <w:rPr>
                <w:color w:val="000000"/>
                <w:sz w:val="20"/>
                <w:szCs w:val="20"/>
              </w:rPr>
            </w:pPr>
            <w:r>
              <w:rPr>
                <w:color w:val="000000"/>
                <w:sz w:val="20"/>
                <w:szCs w:val="20"/>
              </w:rPr>
              <w:t>61.22</w:t>
            </w:r>
          </w:p>
        </w:tc>
        <w:tc>
          <w:tcPr>
            <w:tcW w:w="671" w:type="dxa"/>
            <w:tcBorders>
              <w:top w:val="nil"/>
              <w:left w:val="nil"/>
              <w:bottom w:val="nil"/>
              <w:right w:val="nil"/>
            </w:tcBorders>
            <w:shd w:val="clear" w:color="auto" w:fill="auto"/>
            <w:noWrap/>
            <w:hideMark/>
          </w:tcPr>
          <w:p w14:paraId="59F4ECB4" w14:textId="77777777" w:rsidR="00207B88" w:rsidRDefault="00207B88">
            <w:pPr>
              <w:jc w:val="right"/>
              <w:rPr>
                <w:color w:val="000000"/>
                <w:sz w:val="20"/>
                <w:szCs w:val="20"/>
              </w:rPr>
            </w:pPr>
            <w:r>
              <w:rPr>
                <w:color w:val="000000"/>
                <w:sz w:val="20"/>
                <w:szCs w:val="20"/>
              </w:rPr>
              <w:t>17</w:t>
            </w:r>
          </w:p>
        </w:tc>
        <w:tc>
          <w:tcPr>
            <w:tcW w:w="671" w:type="dxa"/>
            <w:tcBorders>
              <w:top w:val="nil"/>
              <w:left w:val="nil"/>
              <w:bottom w:val="nil"/>
              <w:right w:val="nil"/>
            </w:tcBorders>
            <w:shd w:val="clear" w:color="auto" w:fill="auto"/>
            <w:noWrap/>
            <w:hideMark/>
          </w:tcPr>
          <w:p w14:paraId="2429AB54" w14:textId="77777777" w:rsidR="00207B88" w:rsidRDefault="00207B88">
            <w:pPr>
              <w:jc w:val="right"/>
              <w:rPr>
                <w:color w:val="000000"/>
                <w:sz w:val="20"/>
                <w:szCs w:val="20"/>
              </w:rPr>
            </w:pPr>
            <w:r>
              <w:rPr>
                <w:color w:val="000000"/>
                <w:sz w:val="20"/>
                <w:szCs w:val="20"/>
              </w:rPr>
              <w:t>34.69</w:t>
            </w:r>
          </w:p>
        </w:tc>
        <w:tc>
          <w:tcPr>
            <w:tcW w:w="692" w:type="dxa"/>
            <w:tcBorders>
              <w:top w:val="nil"/>
              <w:left w:val="nil"/>
              <w:bottom w:val="nil"/>
              <w:right w:val="nil"/>
            </w:tcBorders>
            <w:shd w:val="clear" w:color="auto" w:fill="auto"/>
            <w:noWrap/>
            <w:hideMark/>
          </w:tcPr>
          <w:p w14:paraId="6D9E8B9B" w14:textId="77777777" w:rsidR="00207B88" w:rsidRDefault="00207B88">
            <w:pPr>
              <w:jc w:val="right"/>
              <w:rPr>
                <w:color w:val="000000"/>
                <w:sz w:val="20"/>
                <w:szCs w:val="20"/>
              </w:rPr>
            </w:pPr>
            <w:r>
              <w:rPr>
                <w:color w:val="000000"/>
                <w:sz w:val="20"/>
                <w:szCs w:val="20"/>
              </w:rPr>
              <w:t>49</w:t>
            </w:r>
          </w:p>
        </w:tc>
        <w:tc>
          <w:tcPr>
            <w:tcW w:w="666" w:type="dxa"/>
            <w:tcBorders>
              <w:top w:val="nil"/>
              <w:left w:val="nil"/>
              <w:bottom w:val="nil"/>
              <w:right w:val="nil"/>
            </w:tcBorders>
            <w:shd w:val="clear" w:color="auto" w:fill="auto"/>
            <w:noWrap/>
            <w:hideMark/>
          </w:tcPr>
          <w:p w14:paraId="765EAE32" w14:textId="77777777" w:rsidR="00207B88" w:rsidRDefault="00207B88">
            <w:pPr>
              <w:jc w:val="right"/>
              <w:rPr>
                <w:color w:val="000000"/>
                <w:sz w:val="20"/>
                <w:szCs w:val="20"/>
              </w:rPr>
            </w:pPr>
            <w:r>
              <w:rPr>
                <w:color w:val="000000"/>
                <w:sz w:val="20"/>
                <w:szCs w:val="20"/>
              </w:rPr>
              <w:t>35.77</w:t>
            </w:r>
          </w:p>
        </w:tc>
      </w:tr>
      <w:tr w:rsidR="00207B88" w14:paraId="64401615" w14:textId="77777777" w:rsidTr="00CC52D4">
        <w:trPr>
          <w:trHeight w:val="300"/>
        </w:trPr>
        <w:tc>
          <w:tcPr>
            <w:tcW w:w="1170" w:type="dxa"/>
            <w:tcBorders>
              <w:top w:val="nil"/>
              <w:left w:val="nil"/>
              <w:bottom w:val="nil"/>
              <w:right w:val="nil"/>
            </w:tcBorders>
            <w:shd w:val="clear" w:color="auto" w:fill="auto"/>
            <w:noWrap/>
            <w:hideMark/>
          </w:tcPr>
          <w:p w14:paraId="215E7651" w14:textId="77777777" w:rsidR="00207B88" w:rsidRDefault="00207B88">
            <w:pPr>
              <w:jc w:val="right"/>
              <w:rPr>
                <w:color w:val="000000"/>
                <w:sz w:val="20"/>
                <w:szCs w:val="20"/>
              </w:rPr>
            </w:pPr>
          </w:p>
        </w:tc>
        <w:tc>
          <w:tcPr>
            <w:tcW w:w="6829" w:type="dxa"/>
            <w:gridSpan w:val="9"/>
            <w:tcBorders>
              <w:top w:val="nil"/>
              <w:left w:val="nil"/>
              <w:bottom w:val="nil"/>
              <w:right w:val="nil"/>
            </w:tcBorders>
            <w:shd w:val="clear" w:color="auto" w:fill="auto"/>
            <w:noWrap/>
            <w:hideMark/>
          </w:tcPr>
          <w:p w14:paraId="3FEDC469" w14:textId="77777777" w:rsidR="00207B88" w:rsidRDefault="00207B88">
            <w:pPr>
              <w:rPr>
                <w:b/>
                <w:bCs/>
                <w:color w:val="000000"/>
                <w:sz w:val="20"/>
                <w:szCs w:val="20"/>
              </w:rPr>
            </w:pPr>
            <w:r>
              <w:rPr>
                <w:b/>
                <w:bCs/>
                <w:color w:val="000000"/>
                <w:sz w:val="20"/>
                <w:szCs w:val="20"/>
              </w:rPr>
              <w:t>Total</w:t>
            </w:r>
          </w:p>
        </w:tc>
        <w:tc>
          <w:tcPr>
            <w:tcW w:w="692" w:type="dxa"/>
            <w:tcBorders>
              <w:top w:val="nil"/>
              <w:left w:val="nil"/>
              <w:bottom w:val="nil"/>
              <w:right w:val="nil"/>
            </w:tcBorders>
            <w:shd w:val="clear" w:color="auto" w:fill="auto"/>
            <w:noWrap/>
            <w:hideMark/>
          </w:tcPr>
          <w:p w14:paraId="1F94D8D2" w14:textId="77777777" w:rsidR="00207B88" w:rsidRDefault="00207B88">
            <w:pPr>
              <w:jc w:val="right"/>
              <w:rPr>
                <w:color w:val="000000"/>
                <w:sz w:val="20"/>
                <w:szCs w:val="20"/>
              </w:rPr>
            </w:pPr>
            <w:r>
              <w:rPr>
                <w:color w:val="000000"/>
                <w:sz w:val="20"/>
                <w:szCs w:val="20"/>
              </w:rPr>
              <w:t>137</w:t>
            </w:r>
          </w:p>
        </w:tc>
        <w:tc>
          <w:tcPr>
            <w:tcW w:w="666" w:type="dxa"/>
            <w:tcBorders>
              <w:top w:val="nil"/>
              <w:left w:val="nil"/>
              <w:bottom w:val="nil"/>
              <w:right w:val="nil"/>
            </w:tcBorders>
            <w:shd w:val="clear" w:color="auto" w:fill="auto"/>
            <w:noWrap/>
            <w:hideMark/>
          </w:tcPr>
          <w:p w14:paraId="2C4EC09D" w14:textId="77777777" w:rsidR="00207B88" w:rsidRDefault="00207B88">
            <w:pPr>
              <w:jc w:val="right"/>
              <w:rPr>
                <w:color w:val="000000"/>
                <w:sz w:val="20"/>
                <w:szCs w:val="20"/>
              </w:rPr>
            </w:pPr>
            <w:r>
              <w:rPr>
                <w:color w:val="000000"/>
                <w:sz w:val="20"/>
                <w:szCs w:val="20"/>
              </w:rPr>
              <w:t>100</w:t>
            </w:r>
          </w:p>
        </w:tc>
      </w:tr>
      <w:tr w:rsidR="00207B88" w14:paraId="5870E07A" w14:textId="77777777" w:rsidTr="00CC52D4">
        <w:trPr>
          <w:trHeight w:val="300"/>
        </w:trPr>
        <w:tc>
          <w:tcPr>
            <w:tcW w:w="1170" w:type="dxa"/>
            <w:tcBorders>
              <w:top w:val="nil"/>
              <w:left w:val="nil"/>
              <w:bottom w:val="nil"/>
              <w:right w:val="nil"/>
            </w:tcBorders>
            <w:shd w:val="clear" w:color="auto" w:fill="auto"/>
            <w:noWrap/>
            <w:hideMark/>
          </w:tcPr>
          <w:p w14:paraId="099C15AC" w14:textId="77777777" w:rsidR="00207B88" w:rsidRDefault="00207B88">
            <w:pPr>
              <w:rPr>
                <w:color w:val="000000"/>
                <w:sz w:val="20"/>
                <w:szCs w:val="20"/>
              </w:rPr>
            </w:pPr>
            <w:r>
              <w:rPr>
                <w:color w:val="000000"/>
                <w:sz w:val="20"/>
                <w:szCs w:val="20"/>
              </w:rPr>
              <w:t>Pekerjaan</w:t>
            </w:r>
          </w:p>
        </w:tc>
        <w:tc>
          <w:tcPr>
            <w:tcW w:w="1162" w:type="dxa"/>
            <w:tcBorders>
              <w:top w:val="nil"/>
              <w:left w:val="nil"/>
              <w:bottom w:val="nil"/>
              <w:right w:val="nil"/>
            </w:tcBorders>
            <w:shd w:val="clear" w:color="auto" w:fill="auto"/>
            <w:noWrap/>
            <w:hideMark/>
          </w:tcPr>
          <w:p w14:paraId="43F82C7E" w14:textId="77777777" w:rsidR="00207B88" w:rsidRDefault="00207B88">
            <w:pPr>
              <w:rPr>
                <w:color w:val="000000"/>
                <w:sz w:val="20"/>
                <w:szCs w:val="20"/>
              </w:rPr>
            </w:pPr>
            <w:r>
              <w:rPr>
                <w:color w:val="000000"/>
                <w:sz w:val="20"/>
                <w:szCs w:val="20"/>
              </w:rPr>
              <w:t>Mahasiswa</w:t>
            </w:r>
          </w:p>
        </w:tc>
        <w:tc>
          <w:tcPr>
            <w:tcW w:w="883" w:type="dxa"/>
            <w:tcBorders>
              <w:top w:val="nil"/>
              <w:left w:val="nil"/>
              <w:bottom w:val="nil"/>
              <w:right w:val="nil"/>
            </w:tcBorders>
            <w:shd w:val="clear" w:color="auto" w:fill="auto"/>
            <w:noWrap/>
            <w:hideMark/>
          </w:tcPr>
          <w:p w14:paraId="22CFC2C7" w14:textId="77777777" w:rsidR="00207B88" w:rsidRDefault="00207B88">
            <w:pPr>
              <w:jc w:val="right"/>
              <w:rPr>
                <w:color w:val="000000"/>
                <w:sz w:val="20"/>
                <w:szCs w:val="20"/>
              </w:rPr>
            </w:pPr>
            <w:r>
              <w:rPr>
                <w:color w:val="000000"/>
                <w:sz w:val="20"/>
                <w:szCs w:val="20"/>
              </w:rPr>
              <w:t>0</w:t>
            </w:r>
          </w:p>
        </w:tc>
        <w:tc>
          <w:tcPr>
            <w:tcW w:w="416" w:type="dxa"/>
            <w:tcBorders>
              <w:top w:val="nil"/>
              <w:left w:val="nil"/>
              <w:bottom w:val="nil"/>
              <w:right w:val="nil"/>
            </w:tcBorders>
            <w:shd w:val="clear" w:color="auto" w:fill="auto"/>
            <w:noWrap/>
            <w:hideMark/>
          </w:tcPr>
          <w:p w14:paraId="17702071" w14:textId="77777777" w:rsidR="00207B88" w:rsidRDefault="00207B88">
            <w:pPr>
              <w:jc w:val="right"/>
              <w:rPr>
                <w:color w:val="000000"/>
                <w:sz w:val="20"/>
                <w:szCs w:val="20"/>
              </w:rPr>
            </w:pPr>
            <w:r>
              <w:rPr>
                <w:color w:val="000000"/>
                <w:sz w:val="20"/>
                <w:szCs w:val="20"/>
              </w:rPr>
              <w:t>0</w:t>
            </w:r>
          </w:p>
        </w:tc>
        <w:tc>
          <w:tcPr>
            <w:tcW w:w="883" w:type="dxa"/>
            <w:tcBorders>
              <w:top w:val="nil"/>
              <w:left w:val="nil"/>
              <w:bottom w:val="nil"/>
              <w:right w:val="nil"/>
            </w:tcBorders>
            <w:shd w:val="clear" w:color="auto" w:fill="auto"/>
            <w:noWrap/>
            <w:hideMark/>
          </w:tcPr>
          <w:p w14:paraId="439941DA" w14:textId="77777777" w:rsidR="00207B88" w:rsidRDefault="00207B88">
            <w:pPr>
              <w:jc w:val="right"/>
              <w:rPr>
                <w:color w:val="000000"/>
                <w:sz w:val="20"/>
                <w:szCs w:val="20"/>
              </w:rPr>
            </w:pPr>
            <w:r>
              <w:rPr>
                <w:color w:val="000000"/>
                <w:sz w:val="20"/>
                <w:szCs w:val="20"/>
              </w:rPr>
              <w:t>3</w:t>
            </w:r>
          </w:p>
        </w:tc>
        <w:tc>
          <w:tcPr>
            <w:tcW w:w="666" w:type="dxa"/>
            <w:tcBorders>
              <w:top w:val="nil"/>
              <w:left w:val="nil"/>
              <w:bottom w:val="nil"/>
              <w:right w:val="nil"/>
            </w:tcBorders>
            <w:shd w:val="clear" w:color="auto" w:fill="auto"/>
            <w:noWrap/>
            <w:hideMark/>
          </w:tcPr>
          <w:p w14:paraId="698027E0" w14:textId="77777777" w:rsidR="00207B88" w:rsidRDefault="00207B88">
            <w:pPr>
              <w:jc w:val="right"/>
              <w:rPr>
                <w:color w:val="000000"/>
                <w:sz w:val="20"/>
                <w:szCs w:val="20"/>
              </w:rPr>
            </w:pPr>
            <w:r>
              <w:rPr>
                <w:color w:val="000000"/>
                <w:sz w:val="20"/>
                <w:szCs w:val="20"/>
              </w:rPr>
              <w:t>3.03</w:t>
            </w:r>
          </w:p>
        </w:tc>
        <w:tc>
          <w:tcPr>
            <w:tcW w:w="806" w:type="dxa"/>
            <w:tcBorders>
              <w:top w:val="nil"/>
              <w:left w:val="nil"/>
              <w:bottom w:val="nil"/>
              <w:right w:val="nil"/>
            </w:tcBorders>
            <w:shd w:val="clear" w:color="auto" w:fill="auto"/>
            <w:noWrap/>
            <w:hideMark/>
          </w:tcPr>
          <w:p w14:paraId="7486BADA" w14:textId="77777777" w:rsidR="00207B88" w:rsidRDefault="00207B88">
            <w:pPr>
              <w:jc w:val="right"/>
              <w:rPr>
                <w:color w:val="000000"/>
                <w:sz w:val="20"/>
                <w:szCs w:val="20"/>
              </w:rPr>
            </w:pPr>
            <w:r>
              <w:rPr>
                <w:color w:val="000000"/>
                <w:sz w:val="20"/>
                <w:szCs w:val="20"/>
              </w:rPr>
              <w:t>72</w:t>
            </w:r>
          </w:p>
        </w:tc>
        <w:tc>
          <w:tcPr>
            <w:tcW w:w="666" w:type="dxa"/>
            <w:tcBorders>
              <w:top w:val="nil"/>
              <w:left w:val="nil"/>
              <w:bottom w:val="nil"/>
              <w:right w:val="nil"/>
            </w:tcBorders>
            <w:shd w:val="clear" w:color="auto" w:fill="auto"/>
            <w:noWrap/>
            <w:hideMark/>
          </w:tcPr>
          <w:p w14:paraId="6FBB2E69" w14:textId="77777777" w:rsidR="00207B88" w:rsidRDefault="00207B88">
            <w:pPr>
              <w:jc w:val="right"/>
              <w:rPr>
                <w:color w:val="000000"/>
                <w:sz w:val="20"/>
                <w:szCs w:val="20"/>
              </w:rPr>
            </w:pPr>
            <w:r>
              <w:rPr>
                <w:color w:val="000000"/>
                <w:sz w:val="20"/>
                <w:szCs w:val="20"/>
              </w:rPr>
              <w:t>72.73</w:t>
            </w:r>
          </w:p>
        </w:tc>
        <w:tc>
          <w:tcPr>
            <w:tcW w:w="671" w:type="dxa"/>
            <w:tcBorders>
              <w:top w:val="nil"/>
              <w:left w:val="nil"/>
              <w:bottom w:val="nil"/>
              <w:right w:val="nil"/>
            </w:tcBorders>
            <w:shd w:val="clear" w:color="auto" w:fill="auto"/>
            <w:noWrap/>
            <w:hideMark/>
          </w:tcPr>
          <w:p w14:paraId="7AF05DAA" w14:textId="77777777" w:rsidR="00207B88" w:rsidRDefault="00207B88">
            <w:pPr>
              <w:jc w:val="right"/>
              <w:rPr>
                <w:color w:val="000000"/>
                <w:sz w:val="20"/>
                <w:szCs w:val="20"/>
              </w:rPr>
            </w:pPr>
            <w:r>
              <w:rPr>
                <w:color w:val="000000"/>
                <w:sz w:val="20"/>
                <w:szCs w:val="20"/>
              </w:rPr>
              <w:t>24</w:t>
            </w:r>
          </w:p>
        </w:tc>
        <w:tc>
          <w:tcPr>
            <w:tcW w:w="671" w:type="dxa"/>
            <w:tcBorders>
              <w:top w:val="nil"/>
              <w:left w:val="nil"/>
              <w:bottom w:val="nil"/>
              <w:right w:val="nil"/>
            </w:tcBorders>
            <w:shd w:val="clear" w:color="auto" w:fill="auto"/>
            <w:noWrap/>
            <w:hideMark/>
          </w:tcPr>
          <w:p w14:paraId="724635C5" w14:textId="77777777" w:rsidR="00207B88" w:rsidRDefault="00207B88">
            <w:pPr>
              <w:jc w:val="right"/>
              <w:rPr>
                <w:color w:val="000000"/>
                <w:sz w:val="20"/>
                <w:szCs w:val="20"/>
              </w:rPr>
            </w:pPr>
            <w:r>
              <w:rPr>
                <w:color w:val="000000"/>
                <w:sz w:val="20"/>
                <w:szCs w:val="20"/>
              </w:rPr>
              <w:t>24.24</w:t>
            </w:r>
          </w:p>
        </w:tc>
        <w:tc>
          <w:tcPr>
            <w:tcW w:w="692" w:type="dxa"/>
            <w:tcBorders>
              <w:top w:val="nil"/>
              <w:left w:val="nil"/>
              <w:bottom w:val="nil"/>
              <w:right w:val="nil"/>
            </w:tcBorders>
            <w:shd w:val="clear" w:color="auto" w:fill="auto"/>
            <w:noWrap/>
            <w:hideMark/>
          </w:tcPr>
          <w:p w14:paraId="0A89BFE1" w14:textId="77777777" w:rsidR="00207B88" w:rsidRDefault="00207B88">
            <w:pPr>
              <w:jc w:val="right"/>
              <w:rPr>
                <w:color w:val="000000"/>
                <w:sz w:val="20"/>
                <w:szCs w:val="20"/>
              </w:rPr>
            </w:pPr>
            <w:r>
              <w:rPr>
                <w:color w:val="000000"/>
                <w:sz w:val="20"/>
                <w:szCs w:val="20"/>
              </w:rPr>
              <w:t>99</w:t>
            </w:r>
          </w:p>
        </w:tc>
        <w:tc>
          <w:tcPr>
            <w:tcW w:w="666" w:type="dxa"/>
            <w:tcBorders>
              <w:top w:val="nil"/>
              <w:left w:val="nil"/>
              <w:bottom w:val="nil"/>
              <w:right w:val="nil"/>
            </w:tcBorders>
            <w:shd w:val="clear" w:color="auto" w:fill="auto"/>
            <w:noWrap/>
            <w:hideMark/>
          </w:tcPr>
          <w:p w14:paraId="6192D136" w14:textId="77777777" w:rsidR="00207B88" w:rsidRDefault="00207B88">
            <w:pPr>
              <w:jc w:val="right"/>
              <w:rPr>
                <w:color w:val="000000"/>
                <w:sz w:val="20"/>
                <w:szCs w:val="20"/>
              </w:rPr>
            </w:pPr>
            <w:r>
              <w:rPr>
                <w:color w:val="000000"/>
                <w:sz w:val="20"/>
                <w:szCs w:val="20"/>
              </w:rPr>
              <w:t>72.26</w:t>
            </w:r>
          </w:p>
        </w:tc>
      </w:tr>
      <w:tr w:rsidR="00207B88" w14:paraId="17EFEFE9" w14:textId="77777777" w:rsidTr="00CC52D4">
        <w:trPr>
          <w:trHeight w:val="300"/>
        </w:trPr>
        <w:tc>
          <w:tcPr>
            <w:tcW w:w="1170" w:type="dxa"/>
            <w:tcBorders>
              <w:top w:val="nil"/>
              <w:left w:val="nil"/>
              <w:bottom w:val="nil"/>
              <w:right w:val="nil"/>
            </w:tcBorders>
            <w:shd w:val="clear" w:color="auto" w:fill="auto"/>
            <w:noWrap/>
            <w:hideMark/>
          </w:tcPr>
          <w:p w14:paraId="7D609CAE" w14:textId="77777777" w:rsidR="00207B88" w:rsidRDefault="00207B88">
            <w:pPr>
              <w:jc w:val="right"/>
              <w:rPr>
                <w:color w:val="000000"/>
                <w:sz w:val="20"/>
                <w:szCs w:val="20"/>
              </w:rPr>
            </w:pPr>
          </w:p>
        </w:tc>
        <w:tc>
          <w:tcPr>
            <w:tcW w:w="1162" w:type="dxa"/>
            <w:tcBorders>
              <w:top w:val="nil"/>
              <w:left w:val="nil"/>
              <w:bottom w:val="nil"/>
              <w:right w:val="nil"/>
            </w:tcBorders>
            <w:shd w:val="clear" w:color="auto" w:fill="auto"/>
            <w:noWrap/>
            <w:hideMark/>
          </w:tcPr>
          <w:p w14:paraId="7E67C2C8" w14:textId="77777777" w:rsidR="00207B88" w:rsidRDefault="00207B88">
            <w:pPr>
              <w:rPr>
                <w:color w:val="000000"/>
                <w:sz w:val="20"/>
                <w:szCs w:val="20"/>
              </w:rPr>
            </w:pPr>
            <w:r>
              <w:rPr>
                <w:color w:val="000000"/>
                <w:sz w:val="20"/>
                <w:szCs w:val="20"/>
              </w:rPr>
              <w:t>Dosen</w:t>
            </w:r>
          </w:p>
        </w:tc>
        <w:tc>
          <w:tcPr>
            <w:tcW w:w="883" w:type="dxa"/>
            <w:tcBorders>
              <w:top w:val="nil"/>
              <w:left w:val="nil"/>
              <w:bottom w:val="nil"/>
              <w:right w:val="nil"/>
            </w:tcBorders>
            <w:shd w:val="clear" w:color="auto" w:fill="auto"/>
            <w:noWrap/>
            <w:hideMark/>
          </w:tcPr>
          <w:p w14:paraId="6DA8715C" w14:textId="77777777" w:rsidR="00207B88" w:rsidRDefault="00207B88">
            <w:pPr>
              <w:jc w:val="right"/>
              <w:rPr>
                <w:color w:val="000000"/>
                <w:sz w:val="20"/>
                <w:szCs w:val="20"/>
              </w:rPr>
            </w:pPr>
            <w:r>
              <w:rPr>
                <w:color w:val="000000"/>
                <w:sz w:val="20"/>
                <w:szCs w:val="20"/>
              </w:rPr>
              <w:t>0</w:t>
            </w:r>
          </w:p>
        </w:tc>
        <w:tc>
          <w:tcPr>
            <w:tcW w:w="416" w:type="dxa"/>
            <w:tcBorders>
              <w:top w:val="nil"/>
              <w:left w:val="nil"/>
              <w:bottom w:val="nil"/>
              <w:right w:val="nil"/>
            </w:tcBorders>
            <w:shd w:val="clear" w:color="auto" w:fill="auto"/>
            <w:noWrap/>
            <w:hideMark/>
          </w:tcPr>
          <w:p w14:paraId="7211B641" w14:textId="77777777" w:rsidR="00207B88" w:rsidRDefault="00207B88">
            <w:pPr>
              <w:jc w:val="right"/>
              <w:rPr>
                <w:color w:val="000000"/>
                <w:sz w:val="20"/>
                <w:szCs w:val="20"/>
              </w:rPr>
            </w:pPr>
            <w:r>
              <w:rPr>
                <w:color w:val="000000"/>
                <w:sz w:val="20"/>
                <w:szCs w:val="20"/>
              </w:rPr>
              <w:t>0</w:t>
            </w:r>
          </w:p>
        </w:tc>
        <w:tc>
          <w:tcPr>
            <w:tcW w:w="883" w:type="dxa"/>
            <w:tcBorders>
              <w:top w:val="nil"/>
              <w:left w:val="nil"/>
              <w:bottom w:val="nil"/>
              <w:right w:val="nil"/>
            </w:tcBorders>
            <w:shd w:val="clear" w:color="auto" w:fill="auto"/>
            <w:noWrap/>
            <w:hideMark/>
          </w:tcPr>
          <w:p w14:paraId="2C89C1BE" w14:textId="77777777" w:rsidR="00207B88" w:rsidRDefault="00207B88">
            <w:pPr>
              <w:jc w:val="right"/>
              <w:rPr>
                <w:color w:val="000000"/>
                <w:sz w:val="20"/>
                <w:szCs w:val="20"/>
              </w:rPr>
            </w:pPr>
            <w:r>
              <w:rPr>
                <w:color w:val="000000"/>
                <w:sz w:val="20"/>
                <w:szCs w:val="20"/>
              </w:rPr>
              <w:t>0</w:t>
            </w:r>
          </w:p>
        </w:tc>
        <w:tc>
          <w:tcPr>
            <w:tcW w:w="666" w:type="dxa"/>
            <w:tcBorders>
              <w:top w:val="nil"/>
              <w:left w:val="nil"/>
              <w:bottom w:val="nil"/>
              <w:right w:val="nil"/>
            </w:tcBorders>
            <w:shd w:val="clear" w:color="auto" w:fill="auto"/>
            <w:noWrap/>
            <w:hideMark/>
          </w:tcPr>
          <w:p w14:paraId="3BDA5FAE" w14:textId="77777777" w:rsidR="00207B88" w:rsidRDefault="00207B88">
            <w:pPr>
              <w:jc w:val="right"/>
              <w:rPr>
                <w:color w:val="000000"/>
                <w:sz w:val="20"/>
                <w:szCs w:val="20"/>
              </w:rPr>
            </w:pPr>
            <w:r>
              <w:rPr>
                <w:color w:val="000000"/>
                <w:sz w:val="20"/>
                <w:szCs w:val="20"/>
              </w:rPr>
              <w:t>0</w:t>
            </w:r>
          </w:p>
        </w:tc>
        <w:tc>
          <w:tcPr>
            <w:tcW w:w="806" w:type="dxa"/>
            <w:tcBorders>
              <w:top w:val="nil"/>
              <w:left w:val="nil"/>
              <w:bottom w:val="nil"/>
              <w:right w:val="nil"/>
            </w:tcBorders>
            <w:shd w:val="clear" w:color="auto" w:fill="auto"/>
            <w:noWrap/>
            <w:hideMark/>
          </w:tcPr>
          <w:p w14:paraId="43955EE4" w14:textId="77777777" w:rsidR="00207B88" w:rsidRDefault="00207B88">
            <w:pPr>
              <w:jc w:val="right"/>
              <w:rPr>
                <w:color w:val="000000"/>
                <w:sz w:val="20"/>
                <w:szCs w:val="20"/>
              </w:rPr>
            </w:pPr>
            <w:r>
              <w:rPr>
                <w:color w:val="000000"/>
                <w:sz w:val="20"/>
                <w:szCs w:val="20"/>
              </w:rPr>
              <w:t>6</w:t>
            </w:r>
          </w:p>
        </w:tc>
        <w:tc>
          <w:tcPr>
            <w:tcW w:w="666" w:type="dxa"/>
            <w:tcBorders>
              <w:top w:val="nil"/>
              <w:left w:val="nil"/>
              <w:bottom w:val="nil"/>
              <w:right w:val="nil"/>
            </w:tcBorders>
            <w:shd w:val="clear" w:color="auto" w:fill="auto"/>
            <w:noWrap/>
            <w:hideMark/>
          </w:tcPr>
          <w:p w14:paraId="54663202" w14:textId="77777777" w:rsidR="00207B88" w:rsidRDefault="00207B88">
            <w:pPr>
              <w:jc w:val="right"/>
              <w:rPr>
                <w:color w:val="000000"/>
                <w:sz w:val="20"/>
                <w:szCs w:val="20"/>
              </w:rPr>
            </w:pPr>
            <w:r>
              <w:rPr>
                <w:color w:val="000000"/>
                <w:sz w:val="20"/>
                <w:szCs w:val="20"/>
              </w:rPr>
              <w:t>60</w:t>
            </w:r>
          </w:p>
        </w:tc>
        <w:tc>
          <w:tcPr>
            <w:tcW w:w="671" w:type="dxa"/>
            <w:tcBorders>
              <w:top w:val="nil"/>
              <w:left w:val="nil"/>
              <w:bottom w:val="nil"/>
              <w:right w:val="nil"/>
            </w:tcBorders>
            <w:shd w:val="clear" w:color="auto" w:fill="auto"/>
            <w:noWrap/>
            <w:hideMark/>
          </w:tcPr>
          <w:p w14:paraId="6F99671E" w14:textId="77777777" w:rsidR="00207B88" w:rsidRDefault="00207B88">
            <w:pPr>
              <w:jc w:val="right"/>
              <w:rPr>
                <w:color w:val="000000"/>
                <w:sz w:val="20"/>
                <w:szCs w:val="20"/>
              </w:rPr>
            </w:pPr>
            <w:r>
              <w:rPr>
                <w:color w:val="000000"/>
                <w:sz w:val="20"/>
                <w:szCs w:val="20"/>
              </w:rPr>
              <w:t>4</w:t>
            </w:r>
          </w:p>
        </w:tc>
        <w:tc>
          <w:tcPr>
            <w:tcW w:w="671" w:type="dxa"/>
            <w:tcBorders>
              <w:top w:val="nil"/>
              <w:left w:val="nil"/>
              <w:bottom w:val="nil"/>
              <w:right w:val="nil"/>
            </w:tcBorders>
            <w:shd w:val="clear" w:color="auto" w:fill="auto"/>
            <w:noWrap/>
            <w:hideMark/>
          </w:tcPr>
          <w:p w14:paraId="6B15D56B" w14:textId="77777777" w:rsidR="00207B88" w:rsidRDefault="00207B88">
            <w:pPr>
              <w:jc w:val="right"/>
              <w:rPr>
                <w:color w:val="000000"/>
                <w:sz w:val="20"/>
                <w:szCs w:val="20"/>
              </w:rPr>
            </w:pPr>
            <w:r>
              <w:rPr>
                <w:color w:val="000000"/>
                <w:sz w:val="20"/>
                <w:szCs w:val="20"/>
              </w:rPr>
              <w:t>40</w:t>
            </w:r>
          </w:p>
        </w:tc>
        <w:tc>
          <w:tcPr>
            <w:tcW w:w="692" w:type="dxa"/>
            <w:tcBorders>
              <w:top w:val="nil"/>
              <w:left w:val="nil"/>
              <w:bottom w:val="nil"/>
              <w:right w:val="nil"/>
            </w:tcBorders>
            <w:shd w:val="clear" w:color="auto" w:fill="auto"/>
            <w:noWrap/>
            <w:hideMark/>
          </w:tcPr>
          <w:p w14:paraId="3FA95CE3" w14:textId="77777777" w:rsidR="00207B88" w:rsidRDefault="00207B88">
            <w:pPr>
              <w:jc w:val="right"/>
              <w:rPr>
                <w:color w:val="000000"/>
                <w:sz w:val="20"/>
                <w:szCs w:val="20"/>
              </w:rPr>
            </w:pPr>
            <w:r>
              <w:rPr>
                <w:color w:val="000000"/>
                <w:sz w:val="20"/>
                <w:szCs w:val="20"/>
              </w:rPr>
              <w:t>10</w:t>
            </w:r>
          </w:p>
        </w:tc>
        <w:tc>
          <w:tcPr>
            <w:tcW w:w="666" w:type="dxa"/>
            <w:tcBorders>
              <w:top w:val="nil"/>
              <w:left w:val="nil"/>
              <w:bottom w:val="nil"/>
              <w:right w:val="nil"/>
            </w:tcBorders>
            <w:shd w:val="clear" w:color="auto" w:fill="auto"/>
            <w:noWrap/>
            <w:hideMark/>
          </w:tcPr>
          <w:p w14:paraId="5F5D4369" w14:textId="77777777" w:rsidR="00207B88" w:rsidRDefault="00207B88">
            <w:pPr>
              <w:jc w:val="right"/>
              <w:rPr>
                <w:color w:val="000000"/>
                <w:sz w:val="20"/>
                <w:szCs w:val="20"/>
              </w:rPr>
            </w:pPr>
            <w:r>
              <w:rPr>
                <w:color w:val="000000"/>
                <w:sz w:val="20"/>
                <w:szCs w:val="20"/>
              </w:rPr>
              <w:t>7.30</w:t>
            </w:r>
          </w:p>
        </w:tc>
      </w:tr>
      <w:tr w:rsidR="00207B88" w14:paraId="53A5E3F0" w14:textId="77777777" w:rsidTr="00CC52D4">
        <w:trPr>
          <w:trHeight w:val="300"/>
        </w:trPr>
        <w:tc>
          <w:tcPr>
            <w:tcW w:w="1170" w:type="dxa"/>
            <w:tcBorders>
              <w:top w:val="nil"/>
              <w:left w:val="nil"/>
              <w:bottom w:val="nil"/>
              <w:right w:val="nil"/>
            </w:tcBorders>
            <w:shd w:val="clear" w:color="auto" w:fill="auto"/>
            <w:noWrap/>
            <w:hideMark/>
          </w:tcPr>
          <w:p w14:paraId="6AD36C2C" w14:textId="77777777" w:rsidR="00207B88" w:rsidRDefault="00207B88">
            <w:pPr>
              <w:jc w:val="right"/>
              <w:rPr>
                <w:color w:val="000000"/>
                <w:sz w:val="20"/>
                <w:szCs w:val="20"/>
              </w:rPr>
            </w:pPr>
          </w:p>
        </w:tc>
        <w:tc>
          <w:tcPr>
            <w:tcW w:w="1162" w:type="dxa"/>
            <w:tcBorders>
              <w:top w:val="nil"/>
              <w:left w:val="nil"/>
              <w:bottom w:val="nil"/>
              <w:right w:val="nil"/>
            </w:tcBorders>
            <w:shd w:val="clear" w:color="auto" w:fill="auto"/>
            <w:noWrap/>
            <w:hideMark/>
          </w:tcPr>
          <w:p w14:paraId="4BE9CC78" w14:textId="77777777" w:rsidR="00207B88" w:rsidRDefault="00207B88">
            <w:pPr>
              <w:rPr>
                <w:color w:val="000000"/>
                <w:sz w:val="20"/>
                <w:szCs w:val="20"/>
              </w:rPr>
            </w:pPr>
            <w:r>
              <w:rPr>
                <w:color w:val="000000"/>
                <w:sz w:val="20"/>
                <w:szCs w:val="20"/>
              </w:rPr>
              <w:t>Tenaga Pendidik</w:t>
            </w:r>
          </w:p>
        </w:tc>
        <w:tc>
          <w:tcPr>
            <w:tcW w:w="883" w:type="dxa"/>
            <w:tcBorders>
              <w:top w:val="nil"/>
              <w:left w:val="nil"/>
              <w:bottom w:val="nil"/>
              <w:right w:val="nil"/>
            </w:tcBorders>
            <w:shd w:val="clear" w:color="auto" w:fill="auto"/>
            <w:noWrap/>
            <w:hideMark/>
          </w:tcPr>
          <w:p w14:paraId="6355F46E" w14:textId="77777777" w:rsidR="00207B88" w:rsidRDefault="00207B88">
            <w:pPr>
              <w:jc w:val="right"/>
              <w:rPr>
                <w:color w:val="000000"/>
                <w:sz w:val="20"/>
                <w:szCs w:val="20"/>
              </w:rPr>
            </w:pPr>
            <w:r>
              <w:rPr>
                <w:color w:val="000000"/>
                <w:sz w:val="20"/>
                <w:szCs w:val="20"/>
              </w:rPr>
              <w:t>0</w:t>
            </w:r>
          </w:p>
        </w:tc>
        <w:tc>
          <w:tcPr>
            <w:tcW w:w="416" w:type="dxa"/>
            <w:tcBorders>
              <w:top w:val="nil"/>
              <w:left w:val="nil"/>
              <w:bottom w:val="nil"/>
              <w:right w:val="nil"/>
            </w:tcBorders>
            <w:shd w:val="clear" w:color="auto" w:fill="auto"/>
            <w:noWrap/>
            <w:hideMark/>
          </w:tcPr>
          <w:p w14:paraId="738EFBD2" w14:textId="77777777" w:rsidR="00207B88" w:rsidRDefault="00207B88">
            <w:pPr>
              <w:jc w:val="right"/>
              <w:rPr>
                <w:color w:val="000000"/>
                <w:sz w:val="20"/>
                <w:szCs w:val="20"/>
              </w:rPr>
            </w:pPr>
            <w:r>
              <w:rPr>
                <w:color w:val="000000"/>
                <w:sz w:val="20"/>
                <w:szCs w:val="20"/>
              </w:rPr>
              <w:t>0</w:t>
            </w:r>
          </w:p>
        </w:tc>
        <w:tc>
          <w:tcPr>
            <w:tcW w:w="883" w:type="dxa"/>
            <w:tcBorders>
              <w:top w:val="nil"/>
              <w:left w:val="nil"/>
              <w:bottom w:val="nil"/>
              <w:right w:val="nil"/>
            </w:tcBorders>
            <w:shd w:val="clear" w:color="auto" w:fill="auto"/>
            <w:noWrap/>
            <w:hideMark/>
          </w:tcPr>
          <w:p w14:paraId="4F5F9BA7" w14:textId="77777777" w:rsidR="00207B88" w:rsidRDefault="00207B88">
            <w:pPr>
              <w:jc w:val="right"/>
              <w:rPr>
                <w:color w:val="000000"/>
                <w:sz w:val="20"/>
                <w:szCs w:val="20"/>
              </w:rPr>
            </w:pPr>
            <w:r>
              <w:rPr>
                <w:color w:val="000000"/>
                <w:sz w:val="20"/>
                <w:szCs w:val="20"/>
              </w:rPr>
              <w:t>0</w:t>
            </w:r>
          </w:p>
        </w:tc>
        <w:tc>
          <w:tcPr>
            <w:tcW w:w="666" w:type="dxa"/>
            <w:tcBorders>
              <w:top w:val="nil"/>
              <w:left w:val="nil"/>
              <w:bottom w:val="nil"/>
              <w:right w:val="nil"/>
            </w:tcBorders>
            <w:shd w:val="clear" w:color="auto" w:fill="auto"/>
            <w:noWrap/>
            <w:hideMark/>
          </w:tcPr>
          <w:p w14:paraId="21E332F5" w14:textId="77777777" w:rsidR="00207B88" w:rsidRDefault="00207B88">
            <w:pPr>
              <w:jc w:val="right"/>
              <w:rPr>
                <w:color w:val="000000"/>
                <w:sz w:val="20"/>
                <w:szCs w:val="20"/>
              </w:rPr>
            </w:pPr>
            <w:r>
              <w:rPr>
                <w:color w:val="000000"/>
                <w:sz w:val="20"/>
                <w:szCs w:val="20"/>
              </w:rPr>
              <w:t>0</w:t>
            </w:r>
          </w:p>
        </w:tc>
        <w:tc>
          <w:tcPr>
            <w:tcW w:w="806" w:type="dxa"/>
            <w:tcBorders>
              <w:top w:val="nil"/>
              <w:left w:val="nil"/>
              <w:bottom w:val="nil"/>
              <w:right w:val="nil"/>
            </w:tcBorders>
            <w:shd w:val="clear" w:color="auto" w:fill="auto"/>
            <w:noWrap/>
            <w:hideMark/>
          </w:tcPr>
          <w:p w14:paraId="242699F4" w14:textId="77777777" w:rsidR="00207B88" w:rsidRDefault="00207B88">
            <w:pPr>
              <w:jc w:val="right"/>
              <w:rPr>
                <w:color w:val="000000"/>
                <w:sz w:val="20"/>
                <w:szCs w:val="20"/>
              </w:rPr>
            </w:pPr>
            <w:r>
              <w:rPr>
                <w:color w:val="000000"/>
                <w:sz w:val="20"/>
                <w:szCs w:val="20"/>
              </w:rPr>
              <w:t>14</w:t>
            </w:r>
          </w:p>
        </w:tc>
        <w:tc>
          <w:tcPr>
            <w:tcW w:w="666" w:type="dxa"/>
            <w:tcBorders>
              <w:top w:val="nil"/>
              <w:left w:val="nil"/>
              <w:bottom w:val="nil"/>
              <w:right w:val="nil"/>
            </w:tcBorders>
            <w:shd w:val="clear" w:color="auto" w:fill="auto"/>
            <w:noWrap/>
            <w:hideMark/>
          </w:tcPr>
          <w:p w14:paraId="77ECDAE9" w14:textId="77777777" w:rsidR="00207B88" w:rsidRDefault="00207B88">
            <w:pPr>
              <w:jc w:val="right"/>
              <w:rPr>
                <w:color w:val="000000"/>
                <w:sz w:val="20"/>
                <w:szCs w:val="20"/>
              </w:rPr>
            </w:pPr>
            <w:r>
              <w:rPr>
                <w:color w:val="000000"/>
                <w:sz w:val="20"/>
                <w:szCs w:val="20"/>
              </w:rPr>
              <w:t>60.87</w:t>
            </w:r>
          </w:p>
        </w:tc>
        <w:tc>
          <w:tcPr>
            <w:tcW w:w="671" w:type="dxa"/>
            <w:tcBorders>
              <w:top w:val="nil"/>
              <w:left w:val="nil"/>
              <w:bottom w:val="nil"/>
              <w:right w:val="nil"/>
            </w:tcBorders>
            <w:shd w:val="clear" w:color="auto" w:fill="auto"/>
            <w:noWrap/>
            <w:hideMark/>
          </w:tcPr>
          <w:p w14:paraId="54972277" w14:textId="77777777" w:rsidR="00207B88" w:rsidRDefault="00207B88">
            <w:pPr>
              <w:jc w:val="right"/>
              <w:rPr>
                <w:color w:val="000000"/>
                <w:sz w:val="20"/>
                <w:szCs w:val="20"/>
              </w:rPr>
            </w:pPr>
            <w:r>
              <w:rPr>
                <w:color w:val="000000"/>
                <w:sz w:val="20"/>
                <w:szCs w:val="20"/>
              </w:rPr>
              <w:t>9</w:t>
            </w:r>
          </w:p>
        </w:tc>
        <w:tc>
          <w:tcPr>
            <w:tcW w:w="671" w:type="dxa"/>
            <w:tcBorders>
              <w:top w:val="nil"/>
              <w:left w:val="nil"/>
              <w:bottom w:val="nil"/>
              <w:right w:val="nil"/>
            </w:tcBorders>
            <w:shd w:val="clear" w:color="auto" w:fill="auto"/>
            <w:noWrap/>
            <w:hideMark/>
          </w:tcPr>
          <w:p w14:paraId="451218F4" w14:textId="77777777" w:rsidR="00207B88" w:rsidRDefault="00207B88">
            <w:pPr>
              <w:jc w:val="right"/>
              <w:rPr>
                <w:color w:val="000000"/>
                <w:sz w:val="20"/>
                <w:szCs w:val="20"/>
              </w:rPr>
            </w:pPr>
            <w:r>
              <w:rPr>
                <w:color w:val="000000"/>
                <w:sz w:val="20"/>
                <w:szCs w:val="20"/>
              </w:rPr>
              <w:t>39.13</w:t>
            </w:r>
          </w:p>
        </w:tc>
        <w:tc>
          <w:tcPr>
            <w:tcW w:w="692" w:type="dxa"/>
            <w:tcBorders>
              <w:top w:val="nil"/>
              <w:left w:val="nil"/>
              <w:bottom w:val="nil"/>
              <w:right w:val="nil"/>
            </w:tcBorders>
            <w:shd w:val="clear" w:color="auto" w:fill="auto"/>
            <w:noWrap/>
            <w:hideMark/>
          </w:tcPr>
          <w:p w14:paraId="62542DCB" w14:textId="77777777" w:rsidR="00207B88" w:rsidRDefault="00207B88">
            <w:pPr>
              <w:jc w:val="right"/>
              <w:rPr>
                <w:color w:val="000000"/>
                <w:sz w:val="20"/>
                <w:szCs w:val="20"/>
              </w:rPr>
            </w:pPr>
            <w:r>
              <w:rPr>
                <w:color w:val="000000"/>
                <w:sz w:val="20"/>
                <w:szCs w:val="20"/>
              </w:rPr>
              <w:t>23</w:t>
            </w:r>
          </w:p>
        </w:tc>
        <w:tc>
          <w:tcPr>
            <w:tcW w:w="666" w:type="dxa"/>
            <w:tcBorders>
              <w:top w:val="nil"/>
              <w:left w:val="nil"/>
              <w:bottom w:val="nil"/>
              <w:right w:val="nil"/>
            </w:tcBorders>
            <w:shd w:val="clear" w:color="auto" w:fill="auto"/>
            <w:noWrap/>
            <w:hideMark/>
          </w:tcPr>
          <w:p w14:paraId="526DA6D4" w14:textId="77777777" w:rsidR="00207B88" w:rsidRDefault="00207B88">
            <w:pPr>
              <w:jc w:val="right"/>
              <w:rPr>
                <w:color w:val="000000"/>
                <w:sz w:val="20"/>
                <w:szCs w:val="20"/>
              </w:rPr>
            </w:pPr>
            <w:r>
              <w:rPr>
                <w:color w:val="000000"/>
                <w:sz w:val="20"/>
                <w:szCs w:val="20"/>
              </w:rPr>
              <w:t>16.79</w:t>
            </w:r>
          </w:p>
        </w:tc>
      </w:tr>
      <w:tr w:rsidR="00207B88" w14:paraId="7B80A6D1" w14:textId="77777777" w:rsidTr="00CC52D4">
        <w:trPr>
          <w:trHeight w:val="300"/>
        </w:trPr>
        <w:tc>
          <w:tcPr>
            <w:tcW w:w="1170" w:type="dxa"/>
            <w:tcBorders>
              <w:top w:val="nil"/>
              <w:left w:val="nil"/>
              <w:bottom w:val="nil"/>
              <w:right w:val="nil"/>
            </w:tcBorders>
            <w:shd w:val="clear" w:color="auto" w:fill="auto"/>
            <w:noWrap/>
            <w:hideMark/>
          </w:tcPr>
          <w:p w14:paraId="1E264E9F" w14:textId="77777777" w:rsidR="00207B88" w:rsidRDefault="00207B88">
            <w:pPr>
              <w:jc w:val="right"/>
              <w:rPr>
                <w:color w:val="000000"/>
                <w:sz w:val="20"/>
                <w:szCs w:val="20"/>
              </w:rPr>
            </w:pPr>
          </w:p>
        </w:tc>
        <w:tc>
          <w:tcPr>
            <w:tcW w:w="1162" w:type="dxa"/>
            <w:tcBorders>
              <w:top w:val="nil"/>
              <w:left w:val="nil"/>
              <w:bottom w:val="nil"/>
              <w:right w:val="nil"/>
            </w:tcBorders>
            <w:shd w:val="clear" w:color="auto" w:fill="auto"/>
            <w:noWrap/>
            <w:hideMark/>
          </w:tcPr>
          <w:p w14:paraId="3EA2FAD6" w14:textId="77777777" w:rsidR="00207B88" w:rsidRDefault="00207B88">
            <w:pPr>
              <w:rPr>
                <w:color w:val="000000"/>
                <w:sz w:val="20"/>
                <w:szCs w:val="20"/>
              </w:rPr>
            </w:pPr>
            <w:r>
              <w:rPr>
                <w:color w:val="000000"/>
                <w:sz w:val="20"/>
                <w:szCs w:val="20"/>
              </w:rPr>
              <w:t>Lainnya</w:t>
            </w:r>
          </w:p>
        </w:tc>
        <w:tc>
          <w:tcPr>
            <w:tcW w:w="883" w:type="dxa"/>
            <w:tcBorders>
              <w:top w:val="nil"/>
              <w:left w:val="nil"/>
              <w:bottom w:val="nil"/>
              <w:right w:val="nil"/>
            </w:tcBorders>
            <w:shd w:val="clear" w:color="auto" w:fill="auto"/>
            <w:noWrap/>
            <w:hideMark/>
          </w:tcPr>
          <w:p w14:paraId="0D7DABC0" w14:textId="77777777" w:rsidR="00207B88" w:rsidRDefault="00207B88">
            <w:pPr>
              <w:jc w:val="right"/>
              <w:rPr>
                <w:color w:val="000000"/>
                <w:sz w:val="20"/>
                <w:szCs w:val="20"/>
              </w:rPr>
            </w:pPr>
            <w:r>
              <w:rPr>
                <w:color w:val="000000"/>
                <w:sz w:val="20"/>
                <w:szCs w:val="20"/>
              </w:rPr>
              <w:t>0</w:t>
            </w:r>
          </w:p>
        </w:tc>
        <w:tc>
          <w:tcPr>
            <w:tcW w:w="416" w:type="dxa"/>
            <w:tcBorders>
              <w:top w:val="nil"/>
              <w:left w:val="nil"/>
              <w:bottom w:val="nil"/>
              <w:right w:val="nil"/>
            </w:tcBorders>
            <w:shd w:val="clear" w:color="auto" w:fill="auto"/>
            <w:noWrap/>
            <w:hideMark/>
          </w:tcPr>
          <w:p w14:paraId="2932AD95" w14:textId="77777777" w:rsidR="00207B88" w:rsidRDefault="00207B88">
            <w:pPr>
              <w:jc w:val="right"/>
              <w:rPr>
                <w:color w:val="000000"/>
                <w:sz w:val="20"/>
                <w:szCs w:val="20"/>
              </w:rPr>
            </w:pPr>
            <w:r>
              <w:rPr>
                <w:color w:val="000000"/>
                <w:sz w:val="20"/>
                <w:szCs w:val="20"/>
              </w:rPr>
              <w:t>0</w:t>
            </w:r>
          </w:p>
        </w:tc>
        <w:tc>
          <w:tcPr>
            <w:tcW w:w="883" w:type="dxa"/>
            <w:tcBorders>
              <w:top w:val="nil"/>
              <w:left w:val="nil"/>
              <w:bottom w:val="nil"/>
              <w:right w:val="nil"/>
            </w:tcBorders>
            <w:shd w:val="clear" w:color="auto" w:fill="auto"/>
            <w:noWrap/>
            <w:hideMark/>
          </w:tcPr>
          <w:p w14:paraId="1839F5E3" w14:textId="77777777" w:rsidR="00207B88" w:rsidRDefault="00207B88">
            <w:pPr>
              <w:jc w:val="right"/>
              <w:rPr>
                <w:color w:val="000000"/>
                <w:sz w:val="20"/>
                <w:szCs w:val="20"/>
              </w:rPr>
            </w:pPr>
            <w:r>
              <w:rPr>
                <w:color w:val="000000"/>
                <w:sz w:val="20"/>
                <w:szCs w:val="20"/>
              </w:rPr>
              <w:t>0</w:t>
            </w:r>
          </w:p>
        </w:tc>
        <w:tc>
          <w:tcPr>
            <w:tcW w:w="666" w:type="dxa"/>
            <w:tcBorders>
              <w:top w:val="nil"/>
              <w:left w:val="nil"/>
              <w:bottom w:val="nil"/>
              <w:right w:val="nil"/>
            </w:tcBorders>
            <w:shd w:val="clear" w:color="auto" w:fill="auto"/>
            <w:noWrap/>
            <w:hideMark/>
          </w:tcPr>
          <w:p w14:paraId="029AC742" w14:textId="77777777" w:rsidR="00207B88" w:rsidRDefault="00207B88">
            <w:pPr>
              <w:jc w:val="right"/>
              <w:rPr>
                <w:color w:val="000000"/>
                <w:sz w:val="20"/>
                <w:szCs w:val="20"/>
              </w:rPr>
            </w:pPr>
            <w:r>
              <w:rPr>
                <w:color w:val="000000"/>
                <w:sz w:val="20"/>
                <w:szCs w:val="20"/>
              </w:rPr>
              <w:t>0</w:t>
            </w:r>
          </w:p>
        </w:tc>
        <w:tc>
          <w:tcPr>
            <w:tcW w:w="806" w:type="dxa"/>
            <w:tcBorders>
              <w:top w:val="nil"/>
              <w:left w:val="nil"/>
              <w:bottom w:val="nil"/>
              <w:right w:val="nil"/>
            </w:tcBorders>
            <w:shd w:val="clear" w:color="auto" w:fill="auto"/>
            <w:noWrap/>
            <w:hideMark/>
          </w:tcPr>
          <w:p w14:paraId="06DACE86" w14:textId="77777777" w:rsidR="00207B88" w:rsidRDefault="00207B88">
            <w:pPr>
              <w:jc w:val="right"/>
              <w:rPr>
                <w:color w:val="000000"/>
                <w:sz w:val="20"/>
                <w:szCs w:val="20"/>
              </w:rPr>
            </w:pPr>
            <w:r>
              <w:rPr>
                <w:color w:val="000000"/>
                <w:sz w:val="20"/>
                <w:szCs w:val="20"/>
              </w:rPr>
              <w:t>3</w:t>
            </w:r>
          </w:p>
        </w:tc>
        <w:tc>
          <w:tcPr>
            <w:tcW w:w="666" w:type="dxa"/>
            <w:tcBorders>
              <w:top w:val="nil"/>
              <w:left w:val="nil"/>
              <w:bottom w:val="nil"/>
              <w:right w:val="nil"/>
            </w:tcBorders>
            <w:shd w:val="clear" w:color="auto" w:fill="auto"/>
            <w:noWrap/>
            <w:hideMark/>
          </w:tcPr>
          <w:p w14:paraId="1331B038" w14:textId="77777777" w:rsidR="00207B88" w:rsidRDefault="00207B88">
            <w:pPr>
              <w:jc w:val="right"/>
              <w:rPr>
                <w:color w:val="000000"/>
                <w:sz w:val="20"/>
                <w:szCs w:val="20"/>
              </w:rPr>
            </w:pPr>
            <w:r>
              <w:rPr>
                <w:color w:val="000000"/>
                <w:sz w:val="20"/>
                <w:szCs w:val="20"/>
              </w:rPr>
              <w:t>60</w:t>
            </w:r>
          </w:p>
        </w:tc>
        <w:tc>
          <w:tcPr>
            <w:tcW w:w="671" w:type="dxa"/>
            <w:tcBorders>
              <w:top w:val="nil"/>
              <w:left w:val="nil"/>
              <w:bottom w:val="nil"/>
              <w:right w:val="nil"/>
            </w:tcBorders>
            <w:shd w:val="clear" w:color="auto" w:fill="auto"/>
            <w:noWrap/>
            <w:hideMark/>
          </w:tcPr>
          <w:p w14:paraId="74420E07" w14:textId="77777777" w:rsidR="00207B88" w:rsidRDefault="00207B88">
            <w:pPr>
              <w:jc w:val="right"/>
              <w:rPr>
                <w:color w:val="000000"/>
                <w:sz w:val="20"/>
                <w:szCs w:val="20"/>
              </w:rPr>
            </w:pPr>
            <w:r>
              <w:rPr>
                <w:color w:val="000000"/>
                <w:sz w:val="20"/>
                <w:szCs w:val="20"/>
              </w:rPr>
              <w:t>2</w:t>
            </w:r>
          </w:p>
        </w:tc>
        <w:tc>
          <w:tcPr>
            <w:tcW w:w="671" w:type="dxa"/>
            <w:tcBorders>
              <w:top w:val="nil"/>
              <w:left w:val="nil"/>
              <w:bottom w:val="nil"/>
              <w:right w:val="nil"/>
            </w:tcBorders>
            <w:shd w:val="clear" w:color="auto" w:fill="auto"/>
            <w:noWrap/>
            <w:hideMark/>
          </w:tcPr>
          <w:p w14:paraId="25210E41" w14:textId="77777777" w:rsidR="00207B88" w:rsidRDefault="00207B88">
            <w:pPr>
              <w:jc w:val="right"/>
              <w:rPr>
                <w:color w:val="000000"/>
                <w:sz w:val="20"/>
                <w:szCs w:val="20"/>
              </w:rPr>
            </w:pPr>
            <w:r>
              <w:rPr>
                <w:color w:val="000000"/>
                <w:sz w:val="20"/>
                <w:szCs w:val="20"/>
              </w:rPr>
              <w:t>40</w:t>
            </w:r>
          </w:p>
        </w:tc>
        <w:tc>
          <w:tcPr>
            <w:tcW w:w="692" w:type="dxa"/>
            <w:tcBorders>
              <w:top w:val="nil"/>
              <w:left w:val="nil"/>
              <w:bottom w:val="nil"/>
              <w:right w:val="nil"/>
            </w:tcBorders>
            <w:shd w:val="clear" w:color="auto" w:fill="auto"/>
            <w:noWrap/>
            <w:hideMark/>
          </w:tcPr>
          <w:p w14:paraId="002C9E79" w14:textId="77777777" w:rsidR="00207B88" w:rsidRDefault="00207B88">
            <w:pPr>
              <w:jc w:val="right"/>
              <w:rPr>
                <w:color w:val="000000"/>
                <w:sz w:val="20"/>
                <w:szCs w:val="20"/>
              </w:rPr>
            </w:pPr>
            <w:r>
              <w:rPr>
                <w:color w:val="000000"/>
                <w:sz w:val="20"/>
                <w:szCs w:val="20"/>
              </w:rPr>
              <w:t>5</w:t>
            </w:r>
          </w:p>
        </w:tc>
        <w:tc>
          <w:tcPr>
            <w:tcW w:w="666" w:type="dxa"/>
            <w:tcBorders>
              <w:top w:val="nil"/>
              <w:left w:val="nil"/>
              <w:bottom w:val="nil"/>
              <w:right w:val="nil"/>
            </w:tcBorders>
            <w:shd w:val="clear" w:color="auto" w:fill="auto"/>
            <w:noWrap/>
            <w:hideMark/>
          </w:tcPr>
          <w:p w14:paraId="4AC826AD" w14:textId="77777777" w:rsidR="00207B88" w:rsidRDefault="00207B88">
            <w:pPr>
              <w:jc w:val="right"/>
              <w:rPr>
                <w:color w:val="000000"/>
                <w:sz w:val="20"/>
                <w:szCs w:val="20"/>
              </w:rPr>
            </w:pPr>
            <w:r>
              <w:rPr>
                <w:color w:val="000000"/>
                <w:sz w:val="20"/>
                <w:szCs w:val="20"/>
              </w:rPr>
              <w:t>3.65</w:t>
            </w:r>
          </w:p>
        </w:tc>
      </w:tr>
      <w:tr w:rsidR="00207B88" w14:paraId="4983A226" w14:textId="77777777" w:rsidTr="00CC52D4">
        <w:trPr>
          <w:trHeight w:val="300"/>
        </w:trPr>
        <w:tc>
          <w:tcPr>
            <w:tcW w:w="1170" w:type="dxa"/>
            <w:tcBorders>
              <w:top w:val="nil"/>
              <w:left w:val="nil"/>
              <w:bottom w:val="nil"/>
              <w:right w:val="nil"/>
            </w:tcBorders>
            <w:shd w:val="clear" w:color="auto" w:fill="auto"/>
            <w:noWrap/>
            <w:hideMark/>
          </w:tcPr>
          <w:p w14:paraId="118CA4B4" w14:textId="77777777" w:rsidR="00207B88" w:rsidRDefault="00207B88">
            <w:pPr>
              <w:jc w:val="right"/>
              <w:rPr>
                <w:color w:val="000000"/>
                <w:sz w:val="20"/>
                <w:szCs w:val="20"/>
              </w:rPr>
            </w:pPr>
          </w:p>
        </w:tc>
        <w:tc>
          <w:tcPr>
            <w:tcW w:w="6829" w:type="dxa"/>
            <w:gridSpan w:val="9"/>
            <w:tcBorders>
              <w:top w:val="nil"/>
              <w:left w:val="nil"/>
              <w:bottom w:val="nil"/>
              <w:right w:val="nil"/>
            </w:tcBorders>
            <w:shd w:val="clear" w:color="auto" w:fill="auto"/>
            <w:noWrap/>
            <w:hideMark/>
          </w:tcPr>
          <w:p w14:paraId="5B973BC5" w14:textId="77777777" w:rsidR="00207B88" w:rsidRDefault="00207B88">
            <w:pPr>
              <w:rPr>
                <w:b/>
                <w:bCs/>
                <w:color w:val="000000"/>
                <w:sz w:val="20"/>
                <w:szCs w:val="20"/>
              </w:rPr>
            </w:pPr>
            <w:r>
              <w:rPr>
                <w:b/>
                <w:bCs/>
                <w:color w:val="000000"/>
                <w:sz w:val="20"/>
                <w:szCs w:val="20"/>
              </w:rPr>
              <w:t>Total</w:t>
            </w:r>
          </w:p>
        </w:tc>
        <w:tc>
          <w:tcPr>
            <w:tcW w:w="692" w:type="dxa"/>
            <w:tcBorders>
              <w:top w:val="nil"/>
              <w:left w:val="nil"/>
              <w:bottom w:val="nil"/>
              <w:right w:val="nil"/>
            </w:tcBorders>
            <w:shd w:val="clear" w:color="auto" w:fill="auto"/>
            <w:noWrap/>
            <w:hideMark/>
          </w:tcPr>
          <w:p w14:paraId="53DCDF1D" w14:textId="77777777" w:rsidR="00207B88" w:rsidRDefault="00207B88">
            <w:pPr>
              <w:jc w:val="right"/>
              <w:rPr>
                <w:color w:val="000000"/>
                <w:sz w:val="20"/>
                <w:szCs w:val="20"/>
              </w:rPr>
            </w:pPr>
            <w:r>
              <w:rPr>
                <w:color w:val="000000"/>
                <w:sz w:val="20"/>
                <w:szCs w:val="20"/>
              </w:rPr>
              <w:t>137</w:t>
            </w:r>
          </w:p>
        </w:tc>
        <w:tc>
          <w:tcPr>
            <w:tcW w:w="666" w:type="dxa"/>
            <w:tcBorders>
              <w:top w:val="nil"/>
              <w:left w:val="nil"/>
              <w:bottom w:val="nil"/>
              <w:right w:val="nil"/>
            </w:tcBorders>
            <w:shd w:val="clear" w:color="auto" w:fill="auto"/>
            <w:noWrap/>
            <w:hideMark/>
          </w:tcPr>
          <w:p w14:paraId="5B68409D" w14:textId="77777777" w:rsidR="00207B88" w:rsidRDefault="00207B88">
            <w:pPr>
              <w:jc w:val="right"/>
              <w:rPr>
                <w:color w:val="000000"/>
                <w:sz w:val="20"/>
                <w:szCs w:val="20"/>
              </w:rPr>
            </w:pPr>
            <w:r>
              <w:rPr>
                <w:color w:val="000000"/>
                <w:sz w:val="20"/>
                <w:szCs w:val="20"/>
              </w:rPr>
              <w:t>100</w:t>
            </w:r>
          </w:p>
        </w:tc>
      </w:tr>
      <w:tr w:rsidR="00207B88" w14:paraId="07A59922" w14:textId="77777777" w:rsidTr="00CC52D4">
        <w:trPr>
          <w:trHeight w:val="300"/>
        </w:trPr>
        <w:tc>
          <w:tcPr>
            <w:tcW w:w="1170" w:type="dxa"/>
            <w:tcBorders>
              <w:top w:val="nil"/>
              <w:left w:val="nil"/>
              <w:bottom w:val="nil"/>
              <w:right w:val="nil"/>
            </w:tcBorders>
            <w:shd w:val="clear" w:color="auto" w:fill="auto"/>
            <w:noWrap/>
            <w:hideMark/>
          </w:tcPr>
          <w:p w14:paraId="59F060D9" w14:textId="77777777" w:rsidR="00207B88" w:rsidRDefault="00207B88">
            <w:pPr>
              <w:rPr>
                <w:color w:val="000000"/>
                <w:sz w:val="20"/>
                <w:szCs w:val="20"/>
              </w:rPr>
            </w:pPr>
            <w:r>
              <w:rPr>
                <w:color w:val="000000"/>
                <w:sz w:val="20"/>
                <w:szCs w:val="20"/>
              </w:rPr>
              <w:t>Asuransi</w:t>
            </w:r>
          </w:p>
        </w:tc>
        <w:tc>
          <w:tcPr>
            <w:tcW w:w="1162" w:type="dxa"/>
            <w:tcBorders>
              <w:top w:val="nil"/>
              <w:left w:val="nil"/>
              <w:bottom w:val="nil"/>
              <w:right w:val="nil"/>
            </w:tcBorders>
            <w:shd w:val="clear" w:color="auto" w:fill="auto"/>
            <w:noWrap/>
            <w:hideMark/>
          </w:tcPr>
          <w:p w14:paraId="75C044E3" w14:textId="77777777" w:rsidR="00207B88" w:rsidRDefault="00207B88">
            <w:pPr>
              <w:rPr>
                <w:color w:val="000000"/>
                <w:sz w:val="20"/>
                <w:szCs w:val="20"/>
              </w:rPr>
            </w:pPr>
            <w:r>
              <w:rPr>
                <w:color w:val="000000"/>
                <w:sz w:val="20"/>
                <w:szCs w:val="20"/>
              </w:rPr>
              <w:t>Tidak Ada</w:t>
            </w:r>
          </w:p>
        </w:tc>
        <w:tc>
          <w:tcPr>
            <w:tcW w:w="883" w:type="dxa"/>
            <w:tcBorders>
              <w:top w:val="nil"/>
              <w:left w:val="nil"/>
              <w:bottom w:val="nil"/>
              <w:right w:val="nil"/>
            </w:tcBorders>
            <w:shd w:val="clear" w:color="auto" w:fill="auto"/>
            <w:noWrap/>
            <w:hideMark/>
          </w:tcPr>
          <w:p w14:paraId="6C1FB36B" w14:textId="77777777" w:rsidR="00207B88" w:rsidRDefault="00207B88">
            <w:pPr>
              <w:jc w:val="right"/>
              <w:rPr>
                <w:color w:val="000000"/>
                <w:sz w:val="20"/>
                <w:szCs w:val="20"/>
              </w:rPr>
            </w:pPr>
            <w:r>
              <w:rPr>
                <w:color w:val="000000"/>
                <w:sz w:val="20"/>
                <w:szCs w:val="20"/>
              </w:rPr>
              <w:t>0</w:t>
            </w:r>
          </w:p>
        </w:tc>
        <w:tc>
          <w:tcPr>
            <w:tcW w:w="416" w:type="dxa"/>
            <w:tcBorders>
              <w:top w:val="nil"/>
              <w:left w:val="nil"/>
              <w:bottom w:val="nil"/>
              <w:right w:val="nil"/>
            </w:tcBorders>
            <w:shd w:val="clear" w:color="auto" w:fill="auto"/>
            <w:noWrap/>
            <w:hideMark/>
          </w:tcPr>
          <w:p w14:paraId="173312EC" w14:textId="77777777" w:rsidR="00207B88" w:rsidRDefault="00207B88">
            <w:pPr>
              <w:jc w:val="right"/>
              <w:rPr>
                <w:color w:val="000000"/>
                <w:sz w:val="20"/>
                <w:szCs w:val="20"/>
              </w:rPr>
            </w:pPr>
            <w:r>
              <w:rPr>
                <w:color w:val="000000"/>
                <w:sz w:val="20"/>
                <w:szCs w:val="20"/>
              </w:rPr>
              <w:t>0</w:t>
            </w:r>
          </w:p>
        </w:tc>
        <w:tc>
          <w:tcPr>
            <w:tcW w:w="883" w:type="dxa"/>
            <w:tcBorders>
              <w:top w:val="nil"/>
              <w:left w:val="nil"/>
              <w:bottom w:val="nil"/>
              <w:right w:val="nil"/>
            </w:tcBorders>
            <w:shd w:val="clear" w:color="auto" w:fill="auto"/>
            <w:noWrap/>
            <w:hideMark/>
          </w:tcPr>
          <w:p w14:paraId="1D69B5BD" w14:textId="77777777" w:rsidR="00207B88" w:rsidRDefault="00207B88">
            <w:pPr>
              <w:jc w:val="right"/>
              <w:rPr>
                <w:color w:val="000000"/>
                <w:sz w:val="20"/>
                <w:szCs w:val="20"/>
              </w:rPr>
            </w:pPr>
            <w:r>
              <w:rPr>
                <w:color w:val="000000"/>
                <w:sz w:val="20"/>
                <w:szCs w:val="20"/>
              </w:rPr>
              <w:t>1</w:t>
            </w:r>
          </w:p>
        </w:tc>
        <w:tc>
          <w:tcPr>
            <w:tcW w:w="666" w:type="dxa"/>
            <w:tcBorders>
              <w:top w:val="nil"/>
              <w:left w:val="nil"/>
              <w:bottom w:val="nil"/>
              <w:right w:val="nil"/>
            </w:tcBorders>
            <w:shd w:val="clear" w:color="auto" w:fill="auto"/>
            <w:noWrap/>
            <w:hideMark/>
          </w:tcPr>
          <w:p w14:paraId="7B6DCA81" w14:textId="77777777" w:rsidR="00207B88" w:rsidRDefault="00207B88">
            <w:pPr>
              <w:jc w:val="right"/>
              <w:rPr>
                <w:color w:val="000000"/>
                <w:sz w:val="20"/>
                <w:szCs w:val="20"/>
              </w:rPr>
            </w:pPr>
            <w:r>
              <w:rPr>
                <w:color w:val="000000"/>
                <w:sz w:val="20"/>
                <w:szCs w:val="20"/>
              </w:rPr>
              <w:t>1.61</w:t>
            </w:r>
          </w:p>
        </w:tc>
        <w:tc>
          <w:tcPr>
            <w:tcW w:w="806" w:type="dxa"/>
            <w:tcBorders>
              <w:top w:val="nil"/>
              <w:left w:val="nil"/>
              <w:bottom w:val="nil"/>
              <w:right w:val="nil"/>
            </w:tcBorders>
            <w:shd w:val="clear" w:color="auto" w:fill="auto"/>
            <w:noWrap/>
            <w:hideMark/>
          </w:tcPr>
          <w:p w14:paraId="3DFEB591" w14:textId="77777777" w:rsidR="00207B88" w:rsidRDefault="00207B88">
            <w:pPr>
              <w:jc w:val="right"/>
              <w:rPr>
                <w:color w:val="000000"/>
                <w:sz w:val="20"/>
                <w:szCs w:val="20"/>
              </w:rPr>
            </w:pPr>
            <w:r>
              <w:rPr>
                <w:color w:val="000000"/>
                <w:sz w:val="20"/>
                <w:szCs w:val="20"/>
              </w:rPr>
              <w:t>42</w:t>
            </w:r>
          </w:p>
        </w:tc>
        <w:tc>
          <w:tcPr>
            <w:tcW w:w="666" w:type="dxa"/>
            <w:tcBorders>
              <w:top w:val="nil"/>
              <w:left w:val="nil"/>
              <w:bottom w:val="nil"/>
              <w:right w:val="nil"/>
            </w:tcBorders>
            <w:shd w:val="clear" w:color="auto" w:fill="auto"/>
            <w:noWrap/>
            <w:hideMark/>
          </w:tcPr>
          <w:p w14:paraId="6F885B82" w14:textId="77777777" w:rsidR="00207B88" w:rsidRDefault="00207B88">
            <w:pPr>
              <w:jc w:val="right"/>
              <w:rPr>
                <w:color w:val="000000"/>
                <w:sz w:val="20"/>
                <w:szCs w:val="20"/>
              </w:rPr>
            </w:pPr>
            <w:r>
              <w:rPr>
                <w:color w:val="000000"/>
                <w:sz w:val="20"/>
                <w:szCs w:val="20"/>
              </w:rPr>
              <w:t>67.74</w:t>
            </w:r>
          </w:p>
        </w:tc>
        <w:tc>
          <w:tcPr>
            <w:tcW w:w="671" w:type="dxa"/>
            <w:tcBorders>
              <w:top w:val="nil"/>
              <w:left w:val="nil"/>
              <w:bottom w:val="nil"/>
              <w:right w:val="nil"/>
            </w:tcBorders>
            <w:shd w:val="clear" w:color="auto" w:fill="auto"/>
            <w:noWrap/>
            <w:hideMark/>
          </w:tcPr>
          <w:p w14:paraId="5D2B7047" w14:textId="77777777" w:rsidR="00207B88" w:rsidRDefault="00207B88">
            <w:pPr>
              <w:jc w:val="right"/>
              <w:rPr>
                <w:color w:val="000000"/>
                <w:sz w:val="20"/>
                <w:szCs w:val="20"/>
              </w:rPr>
            </w:pPr>
            <w:r>
              <w:rPr>
                <w:color w:val="000000"/>
                <w:sz w:val="20"/>
                <w:szCs w:val="20"/>
              </w:rPr>
              <w:t>19</w:t>
            </w:r>
          </w:p>
        </w:tc>
        <w:tc>
          <w:tcPr>
            <w:tcW w:w="671" w:type="dxa"/>
            <w:tcBorders>
              <w:top w:val="nil"/>
              <w:left w:val="nil"/>
              <w:bottom w:val="nil"/>
              <w:right w:val="nil"/>
            </w:tcBorders>
            <w:shd w:val="clear" w:color="auto" w:fill="auto"/>
            <w:noWrap/>
            <w:hideMark/>
          </w:tcPr>
          <w:p w14:paraId="667F3CEA" w14:textId="77777777" w:rsidR="00207B88" w:rsidRDefault="00207B88">
            <w:pPr>
              <w:jc w:val="right"/>
              <w:rPr>
                <w:color w:val="000000"/>
                <w:sz w:val="20"/>
                <w:szCs w:val="20"/>
              </w:rPr>
            </w:pPr>
            <w:r>
              <w:rPr>
                <w:color w:val="000000"/>
                <w:sz w:val="20"/>
                <w:szCs w:val="20"/>
              </w:rPr>
              <w:t>30.65</w:t>
            </w:r>
          </w:p>
        </w:tc>
        <w:tc>
          <w:tcPr>
            <w:tcW w:w="692" w:type="dxa"/>
            <w:tcBorders>
              <w:top w:val="nil"/>
              <w:left w:val="nil"/>
              <w:bottom w:val="nil"/>
              <w:right w:val="nil"/>
            </w:tcBorders>
            <w:shd w:val="clear" w:color="auto" w:fill="auto"/>
            <w:noWrap/>
            <w:hideMark/>
          </w:tcPr>
          <w:p w14:paraId="3A50D724" w14:textId="77777777" w:rsidR="00207B88" w:rsidRDefault="00207B88">
            <w:pPr>
              <w:jc w:val="right"/>
              <w:rPr>
                <w:color w:val="000000"/>
                <w:sz w:val="20"/>
                <w:szCs w:val="20"/>
              </w:rPr>
            </w:pPr>
            <w:r>
              <w:rPr>
                <w:color w:val="000000"/>
                <w:sz w:val="20"/>
                <w:szCs w:val="20"/>
              </w:rPr>
              <w:t>62</w:t>
            </w:r>
          </w:p>
        </w:tc>
        <w:tc>
          <w:tcPr>
            <w:tcW w:w="666" w:type="dxa"/>
            <w:tcBorders>
              <w:top w:val="nil"/>
              <w:left w:val="nil"/>
              <w:bottom w:val="nil"/>
              <w:right w:val="nil"/>
            </w:tcBorders>
            <w:shd w:val="clear" w:color="auto" w:fill="auto"/>
            <w:noWrap/>
            <w:hideMark/>
          </w:tcPr>
          <w:p w14:paraId="4A5A5CC4" w14:textId="77777777" w:rsidR="00207B88" w:rsidRDefault="00207B88">
            <w:pPr>
              <w:jc w:val="right"/>
              <w:rPr>
                <w:color w:val="000000"/>
                <w:sz w:val="20"/>
                <w:szCs w:val="20"/>
              </w:rPr>
            </w:pPr>
            <w:r>
              <w:rPr>
                <w:color w:val="000000"/>
                <w:sz w:val="20"/>
                <w:szCs w:val="20"/>
              </w:rPr>
              <w:t>45.26</w:t>
            </w:r>
          </w:p>
        </w:tc>
      </w:tr>
      <w:tr w:rsidR="00207B88" w14:paraId="427F41FF" w14:textId="77777777" w:rsidTr="00CC52D4">
        <w:trPr>
          <w:trHeight w:val="300"/>
        </w:trPr>
        <w:tc>
          <w:tcPr>
            <w:tcW w:w="1170" w:type="dxa"/>
            <w:tcBorders>
              <w:top w:val="nil"/>
              <w:left w:val="nil"/>
              <w:bottom w:val="nil"/>
              <w:right w:val="nil"/>
            </w:tcBorders>
            <w:shd w:val="clear" w:color="auto" w:fill="auto"/>
            <w:noWrap/>
            <w:hideMark/>
          </w:tcPr>
          <w:p w14:paraId="76F05D3A" w14:textId="77777777" w:rsidR="00207B88" w:rsidRDefault="00207B88">
            <w:pPr>
              <w:jc w:val="right"/>
              <w:rPr>
                <w:color w:val="000000"/>
                <w:sz w:val="20"/>
                <w:szCs w:val="20"/>
              </w:rPr>
            </w:pPr>
          </w:p>
        </w:tc>
        <w:tc>
          <w:tcPr>
            <w:tcW w:w="1162" w:type="dxa"/>
            <w:tcBorders>
              <w:top w:val="nil"/>
              <w:left w:val="nil"/>
              <w:bottom w:val="nil"/>
              <w:right w:val="nil"/>
            </w:tcBorders>
            <w:shd w:val="clear" w:color="auto" w:fill="auto"/>
            <w:noWrap/>
            <w:hideMark/>
          </w:tcPr>
          <w:p w14:paraId="7E357CE4" w14:textId="77777777" w:rsidR="00207B88" w:rsidRDefault="00207B88">
            <w:pPr>
              <w:rPr>
                <w:color w:val="000000"/>
                <w:sz w:val="20"/>
                <w:szCs w:val="20"/>
              </w:rPr>
            </w:pPr>
            <w:r>
              <w:rPr>
                <w:color w:val="000000"/>
                <w:sz w:val="20"/>
                <w:szCs w:val="20"/>
              </w:rPr>
              <w:t>BPJS Kesehatan</w:t>
            </w:r>
          </w:p>
        </w:tc>
        <w:tc>
          <w:tcPr>
            <w:tcW w:w="883" w:type="dxa"/>
            <w:tcBorders>
              <w:top w:val="nil"/>
              <w:left w:val="nil"/>
              <w:bottom w:val="nil"/>
              <w:right w:val="nil"/>
            </w:tcBorders>
            <w:shd w:val="clear" w:color="auto" w:fill="auto"/>
            <w:noWrap/>
            <w:hideMark/>
          </w:tcPr>
          <w:p w14:paraId="65053CB9" w14:textId="77777777" w:rsidR="00207B88" w:rsidRDefault="00207B88">
            <w:pPr>
              <w:jc w:val="right"/>
              <w:rPr>
                <w:color w:val="000000"/>
                <w:sz w:val="20"/>
                <w:szCs w:val="20"/>
              </w:rPr>
            </w:pPr>
            <w:r>
              <w:rPr>
                <w:color w:val="000000"/>
                <w:sz w:val="20"/>
                <w:szCs w:val="20"/>
              </w:rPr>
              <w:t>0</w:t>
            </w:r>
          </w:p>
        </w:tc>
        <w:tc>
          <w:tcPr>
            <w:tcW w:w="416" w:type="dxa"/>
            <w:tcBorders>
              <w:top w:val="nil"/>
              <w:left w:val="nil"/>
              <w:bottom w:val="nil"/>
              <w:right w:val="nil"/>
            </w:tcBorders>
            <w:shd w:val="clear" w:color="auto" w:fill="auto"/>
            <w:noWrap/>
            <w:hideMark/>
          </w:tcPr>
          <w:p w14:paraId="14F775D4" w14:textId="77777777" w:rsidR="00207B88" w:rsidRDefault="00207B88">
            <w:pPr>
              <w:jc w:val="right"/>
              <w:rPr>
                <w:color w:val="000000"/>
                <w:sz w:val="20"/>
                <w:szCs w:val="20"/>
              </w:rPr>
            </w:pPr>
            <w:r>
              <w:rPr>
                <w:color w:val="000000"/>
                <w:sz w:val="20"/>
                <w:szCs w:val="20"/>
              </w:rPr>
              <w:t>0</w:t>
            </w:r>
          </w:p>
        </w:tc>
        <w:tc>
          <w:tcPr>
            <w:tcW w:w="883" w:type="dxa"/>
            <w:tcBorders>
              <w:top w:val="nil"/>
              <w:left w:val="nil"/>
              <w:bottom w:val="nil"/>
              <w:right w:val="nil"/>
            </w:tcBorders>
            <w:shd w:val="clear" w:color="auto" w:fill="auto"/>
            <w:noWrap/>
            <w:hideMark/>
          </w:tcPr>
          <w:p w14:paraId="746FF9B7" w14:textId="77777777" w:rsidR="00207B88" w:rsidRDefault="00207B88">
            <w:pPr>
              <w:jc w:val="right"/>
              <w:rPr>
                <w:color w:val="000000"/>
                <w:sz w:val="20"/>
                <w:szCs w:val="20"/>
              </w:rPr>
            </w:pPr>
            <w:r>
              <w:rPr>
                <w:color w:val="000000"/>
                <w:sz w:val="20"/>
                <w:szCs w:val="20"/>
              </w:rPr>
              <w:t>2</w:t>
            </w:r>
          </w:p>
        </w:tc>
        <w:tc>
          <w:tcPr>
            <w:tcW w:w="666" w:type="dxa"/>
            <w:tcBorders>
              <w:top w:val="nil"/>
              <w:left w:val="nil"/>
              <w:bottom w:val="nil"/>
              <w:right w:val="nil"/>
            </w:tcBorders>
            <w:shd w:val="clear" w:color="auto" w:fill="auto"/>
            <w:noWrap/>
            <w:hideMark/>
          </w:tcPr>
          <w:p w14:paraId="06CBC810" w14:textId="77777777" w:rsidR="00207B88" w:rsidRDefault="00207B88">
            <w:pPr>
              <w:jc w:val="right"/>
              <w:rPr>
                <w:color w:val="000000"/>
                <w:sz w:val="20"/>
                <w:szCs w:val="20"/>
              </w:rPr>
            </w:pPr>
            <w:r>
              <w:rPr>
                <w:color w:val="000000"/>
                <w:sz w:val="20"/>
                <w:szCs w:val="20"/>
              </w:rPr>
              <w:t>2.67</w:t>
            </w:r>
          </w:p>
        </w:tc>
        <w:tc>
          <w:tcPr>
            <w:tcW w:w="806" w:type="dxa"/>
            <w:tcBorders>
              <w:top w:val="nil"/>
              <w:left w:val="nil"/>
              <w:bottom w:val="nil"/>
              <w:right w:val="nil"/>
            </w:tcBorders>
            <w:shd w:val="clear" w:color="auto" w:fill="auto"/>
            <w:noWrap/>
            <w:hideMark/>
          </w:tcPr>
          <w:p w14:paraId="52C6B48D" w14:textId="77777777" w:rsidR="00207B88" w:rsidRDefault="00207B88">
            <w:pPr>
              <w:jc w:val="right"/>
              <w:rPr>
                <w:color w:val="000000"/>
                <w:sz w:val="20"/>
                <w:szCs w:val="20"/>
              </w:rPr>
            </w:pPr>
            <w:r>
              <w:rPr>
                <w:color w:val="000000"/>
                <w:sz w:val="20"/>
                <w:szCs w:val="20"/>
              </w:rPr>
              <w:t>53</w:t>
            </w:r>
          </w:p>
        </w:tc>
        <w:tc>
          <w:tcPr>
            <w:tcW w:w="666" w:type="dxa"/>
            <w:tcBorders>
              <w:top w:val="nil"/>
              <w:left w:val="nil"/>
              <w:bottom w:val="nil"/>
              <w:right w:val="nil"/>
            </w:tcBorders>
            <w:shd w:val="clear" w:color="auto" w:fill="auto"/>
            <w:noWrap/>
            <w:hideMark/>
          </w:tcPr>
          <w:p w14:paraId="2C095B8B" w14:textId="77777777" w:rsidR="00207B88" w:rsidRDefault="00207B88">
            <w:pPr>
              <w:jc w:val="right"/>
              <w:rPr>
                <w:color w:val="000000"/>
                <w:sz w:val="20"/>
                <w:szCs w:val="20"/>
              </w:rPr>
            </w:pPr>
            <w:r>
              <w:rPr>
                <w:color w:val="000000"/>
                <w:sz w:val="20"/>
                <w:szCs w:val="20"/>
              </w:rPr>
              <w:t>70.67</w:t>
            </w:r>
          </w:p>
        </w:tc>
        <w:tc>
          <w:tcPr>
            <w:tcW w:w="671" w:type="dxa"/>
            <w:tcBorders>
              <w:top w:val="nil"/>
              <w:left w:val="nil"/>
              <w:bottom w:val="nil"/>
              <w:right w:val="nil"/>
            </w:tcBorders>
            <w:shd w:val="clear" w:color="auto" w:fill="auto"/>
            <w:noWrap/>
            <w:hideMark/>
          </w:tcPr>
          <w:p w14:paraId="7E09A08F" w14:textId="77777777" w:rsidR="00207B88" w:rsidRDefault="00207B88">
            <w:pPr>
              <w:jc w:val="right"/>
              <w:rPr>
                <w:color w:val="000000"/>
                <w:sz w:val="20"/>
                <w:szCs w:val="20"/>
              </w:rPr>
            </w:pPr>
            <w:r>
              <w:rPr>
                <w:color w:val="000000"/>
                <w:sz w:val="20"/>
                <w:szCs w:val="20"/>
              </w:rPr>
              <w:t>20</w:t>
            </w:r>
          </w:p>
        </w:tc>
        <w:tc>
          <w:tcPr>
            <w:tcW w:w="671" w:type="dxa"/>
            <w:tcBorders>
              <w:top w:val="nil"/>
              <w:left w:val="nil"/>
              <w:bottom w:val="nil"/>
              <w:right w:val="nil"/>
            </w:tcBorders>
            <w:shd w:val="clear" w:color="auto" w:fill="auto"/>
            <w:noWrap/>
            <w:hideMark/>
          </w:tcPr>
          <w:p w14:paraId="52618F93" w14:textId="77777777" w:rsidR="00207B88" w:rsidRDefault="00207B88">
            <w:pPr>
              <w:jc w:val="right"/>
              <w:rPr>
                <w:color w:val="000000"/>
                <w:sz w:val="20"/>
                <w:szCs w:val="20"/>
              </w:rPr>
            </w:pPr>
            <w:r>
              <w:rPr>
                <w:color w:val="000000"/>
                <w:sz w:val="20"/>
                <w:szCs w:val="20"/>
              </w:rPr>
              <w:t>27</w:t>
            </w:r>
          </w:p>
        </w:tc>
        <w:tc>
          <w:tcPr>
            <w:tcW w:w="692" w:type="dxa"/>
            <w:tcBorders>
              <w:top w:val="nil"/>
              <w:left w:val="nil"/>
              <w:bottom w:val="nil"/>
              <w:right w:val="nil"/>
            </w:tcBorders>
            <w:shd w:val="clear" w:color="auto" w:fill="auto"/>
            <w:noWrap/>
            <w:hideMark/>
          </w:tcPr>
          <w:p w14:paraId="03CDDD89" w14:textId="77777777" w:rsidR="00207B88" w:rsidRDefault="00207B88">
            <w:pPr>
              <w:jc w:val="right"/>
              <w:rPr>
                <w:color w:val="000000"/>
                <w:sz w:val="20"/>
                <w:szCs w:val="20"/>
              </w:rPr>
            </w:pPr>
            <w:r>
              <w:rPr>
                <w:color w:val="000000"/>
                <w:sz w:val="20"/>
                <w:szCs w:val="20"/>
              </w:rPr>
              <w:t>75</w:t>
            </w:r>
          </w:p>
        </w:tc>
        <w:tc>
          <w:tcPr>
            <w:tcW w:w="666" w:type="dxa"/>
            <w:tcBorders>
              <w:top w:val="nil"/>
              <w:left w:val="nil"/>
              <w:bottom w:val="nil"/>
              <w:right w:val="nil"/>
            </w:tcBorders>
            <w:shd w:val="clear" w:color="auto" w:fill="auto"/>
            <w:noWrap/>
            <w:hideMark/>
          </w:tcPr>
          <w:p w14:paraId="0BB8902A" w14:textId="77777777" w:rsidR="00207B88" w:rsidRDefault="00207B88">
            <w:pPr>
              <w:jc w:val="right"/>
              <w:rPr>
                <w:color w:val="000000"/>
                <w:sz w:val="20"/>
                <w:szCs w:val="20"/>
              </w:rPr>
            </w:pPr>
            <w:r>
              <w:rPr>
                <w:color w:val="000000"/>
                <w:sz w:val="20"/>
                <w:szCs w:val="20"/>
              </w:rPr>
              <w:t>54.74</w:t>
            </w:r>
          </w:p>
        </w:tc>
      </w:tr>
      <w:tr w:rsidR="00207B88" w14:paraId="16E97AF6" w14:textId="77777777" w:rsidTr="00CC52D4">
        <w:trPr>
          <w:trHeight w:val="300"/>
        </w:trPr>
        <w:tc>
          <w:tcPr>
            <w:tcW w:w="1170" w:type="dxa"/>
            <w:tcBorders>
              <w:top w:val="nil"/>
              <w:left w:val="nil"/>
              <w:bottom w:val="nil"/>
              <w:right w:val="nil"/>
            </w:tcBorders>
            <w:shd w:val="clear" w:color="auto" w:fill="auto"/>
            <w:noWrap/>
            <w:hideMark/>
          </w:tcPr>
          <w:p w14:paraId="2713A9F5" w14:textId="77777777" w:rsidR="00207B88" w:rsidRDefault="00207B88">
            <w:pPr>
              <w:jc w:val="right"/>
              <w:rPr>
                <w:color w:val="000000"/>
                <w:sz w:val="20"/>
                <w:szCs w:val="20"/>
              </w:rPr>
            </w:pPr>
          </w:p>
        </w:tc>
        <w:tc>
          <w:tcPr>
            <w:tcW w:w="6829" w:type="dxa"/>
            <w:gridSpan w:val="9"/>
            <w:tcBorders>
              <w:top w:val="nil"/>
              <w:left w:val="nil"/>
              <w:bottom w:val="nil"/>
              <w:right w:val="nil"/>
            </w:tcBorders>
            <w:shd w:val="clear" w:color="auto" w:fill="auto"/>
            <w:noWrap/>
            <w:hideMark/>
          </w:tcPr>
          <w:p w14:paraId="386BD912" w14:textId="77777777" w:rsidR="00207B88" w:rsidRDefault="00207B88">
            <w:pPr>
              <w:rPr>
                <w:b/>
                <w:bCs/>
                <w:color w:val="000000"/>
                <w:sz w:val="20"/>
                <w:szCs w:val="20"/>
              </w:rPr>
            </w:pPr>
            <w:r>
              <w:rPr>
                <w:b/>
                <w:bCs/>
                <w:color w:val="000000"/>
                <w:sz w:val="20"/>
                <w:szCs w:val="20"/>
              </w:rPr>
              <w:t>Total</w:t>
            </w:r>
          </w:p>
        </w:tc>
        <w:tc>
          <w:tcPr>
            <w:tcW w:w="692" w:type="dxa"/>
            <w:tcBorders>
              <w:top w:val="nil"/>
              <w:left w:val="nil"/>
              <w:bottom w:val="nil"/>
              <w:right w:val="nil"/>
            </w:tcBorders>
            <w:shd w:val="clear" w:color="auto" w:fill="auto"/>
            <w:noWrap/>
            <w:hideMark/>
          </w:tcPr>
          <w:p w14:paraId="1C7362CE" w14:textId="77777777" w:rsidR="00207B88" w:rsidRDefault="00207B88">
            <w:pPr>
              <w:jc w:val="right"/>
              <w:rPr>
                <w:color w:val="000000"/>
                <w:sz w:val="20"/>
                <w:szCs w:val="20"/>
              </w:rPr>
            </w:pPr>
            <w:r>
              <w:rPr>
                <w:color w:val="000000"/>
                <w:sz w:val="20"/>
                <w:szCs w:val="20"/>
              </w:rPr>
              <w:t>137</w:t>
            </w:r>
          </w:p>
        </w:tc>
        <w:tc>
          <w:tcPr>
            <w:tcW w:w="666" w:type="dxa"/>
            <w:tcBorders>
              <w:top w:val="nil"/>
              <w:left w:val="nil"/>
              <w:bottom w:val="nil"/>
              <w:right w:val="nil"/>
            </w:tcBorders>
            <w:shd w:val="clear" w:color="auto" w:fill="auto"/>
            <w:noWrap/>
            <w:hideMark/>
          </w:tcPr>
          <w:p w14:paraId="11A23575" w14:textId="77777777" w:rsidR="00207B88" w:rsidRDefault="00207B88">
            <w:pPr>
              <w:jc w:val="right"/>
              <w:rPr>
                <w:color w:val="000000"/>
                <w:sz w:val="20"/>
                <w:szCs w:val="20"/>
              </w:rPr>
            </w:pPr>
            <w:r>
              <w:rPr>
                <w:color w:val="000000"/>
                <w:sz w:val="20"/>
                <w:szCs w:val="20"/>
              </w:rPr>
              <w:t>100</w:t>
            </w:r>
          </w:p>
        </w:tc>
      </w:tr>
      <w:tr w:rsidR="00207B88" w14:paraId="5A32F0A0" w14:textId="77777777" w:rsidTr="00CC52D4">
        <w:trPr>
          <w:trHeight w:val="300"/>
        </w:trPr>
        <w:tc>
          <w:tcPr>
            <w:tcW w:w="1170" w:type="dxa"/>
            <w:tcBorders>
              <w:top w:val="nil"/>
              <w:left w:val="nil"/>
              <w:bottom w:val="nil"/>
              <w:right w:val="nil"/>
            </w:tcBorders>
            <w:shd w:val="clear" w:color="auto" w:fill="auto"/>
            <w:noWrap/>
            <w:hideMark/>
          </w:tcPr>
          <w:p w14:paraId="161EDE5A" w14:textId="77777777" w:rsidR="00207B88" w:rsidRDefault="00207B88">
            <w:pPr>
              <w:rPr>
                <w:color w:val="000000"/>
                <w:sz w:val="20"/>
                <w:szCs w:val="20"/>
              </w:rPr>
            </w:pPr>
            <w:r>
              <w:rPr>
                <w:color w:val="000000"/>
                <w:sz w:val="20"/>
                <w:szCs w:val="20"/>
              </w:rPr>
              <w:t>Jarak</w:t>
            </w:r>
          </w:p>
        </w:tc>
        <w:tc>
          <w:tcPr>
            <w:tcW w:w="1162" w:type="dxa"/>
            <w:tcBorders>
              <w:top w:val="nil"/>
              <w:left w:val="nil"/>
              <w:bottom w:val="nil"/>
              <w:right w:val="nil"/>
            </w:tcBorders>
            <w:shd w:val="clear" w:color="auto" w:fill="auto"/>
            <w:noWrap/>
            <w:hideMark/>
          </w:tcPr>
          <w:p w14:paraId="3944D1E7" w14:textId="77777777" w:rsidR="00207B88" w:rsidRDefault="00207B88">
            <w:pPr>
              <w:rPr>
                <w:color w:val="000000"/>
                <w:sz w:val="20"/>
                <w:szCs w:val="20"/>
              </w:rPr>
            </w:pPr>
            <w:r>
              <w:rPr>
                <w:color w:val="000000"/>
                <w:sz w:val="20"/>
                <w:szCs w:val="20"/>
              </w:rPr>
              <w:t>0-5km</w:t>
            </w:r>
          </w:p>
        </w:tc>
        <w:tc>
          <w:tcPr>
            <w:tcW w:w="883" w:type="dxa"/>
            <w:tcBorders>
              <w:top w:val="nil"/>
              <w:left w:val="nil"/>
              <w:bottom w:val="nil"/>
              <w:right w:val="nil"/>
            </w:tcBorders>
            <w:shd w:val="clear" w:color="auto" w:fill="auto"/>
            <w:noWrap/>
            <w:hideMark/>
          </w:tcPr>
          <w:p w14:paraId="20354F08" w14:textId="77777777" w:rsidR="00207B88" w:rsidRDefault="00207B88">
            <w:pPr>
              <w:jc w:val="right"/>
              <w:rPr>
                <w:color w:val="000000"/>
                <w:sz w:val="20"/>
                <w:szCs w:val="20"/>
              </w:rPr>
            </w:pPr>
            <w:r>
              <w:rPr>
                <w:color w:val="000000"/>
                <w:sz w:val="20"/>
                <w:szCs w:val="20"/>
              </w:rPr>
              <w:t>0</w:t>
            </w:r>
          </w:p>
        </w:tc>
        <w:tc>
          <w:tcPr>
            <w:tcW w:w="416" w:type="dxa"/>
            <w:tcBorders>
              <w:top w:val="nil"/>
              <w:left w:val="nil"/>
              <w:bottom w:val="nil"/>
              <w:right w:val="nil"/>
            </w:tcBorders>
            <w:shd w:val="clear" w:color="auto" w:fill="auto"/>
            <w:noWrap/>
            <w:hideMark/>
          </w:tcPr>
          <w:p w14:paraId="38259DA7" w14:textId="77777777" w:rsidR="00207B88" w:rsidRDefault="00207B88">
            <w:pPr>
              <w:jc w:val="right"/>
              <w:rPr>
                <w:color w:val="000000"/>
                <w:sz w:val="20"/>
                <w:szCs w:val="20"/>
              </w:rPr>
            </w:pPr>
            <w:r>
              <w:rPr>
                <w:color w:val="000000"/>
                <w:sz w:val="20"/>
                <w:szCs w:val="20"/>
              </w:rPr>
              <w:t>0</w:t>
            </w:r>
          </w:p>
        </w:tc>
        <w:tc>
          <w:tcPr>
            <w:tcW w:w="883" w:type="dxa"/>
            <w:tcBorders>
              <w:top w:val="nil"/>
              <w:left w:val="nil"/>
              <w:bottom w:val="nil"/>
              <w:right w:val="nil"/>
            </w:tcBorders>
            <w:shd w:val="clear" w:color="auto" w:fill="auto"/>
            <w:noWrap/>
            <w:hideMark/>
          </w:tcPr>
          <w:p w14:paraId="161DEEE8" w14:textId="77777777" w:rsidR="00207B88" w:rsidRDefault="00207B88">
            <w:pPr>
              <w:jc w:val="right"/>
              <w:rPr>
                <w:color w:val="000000"/>
                <w:sz w:val="20"/>
                <w:szCs w:val="20"/>
              </w:rPr>
            </w:pPr>
            <w:r>
              <w:rPr>
                <w:color w:val="000000"/>
                <w:sz w:val="20"/>
                <w:szCs w:val="20"/>
              </w:rPr>
              <w:t>1</w:t>
            </w:r>
          </w:p>
        </w:tc>
        <w:tc>
          <w:tcPr>
            <w:tcW w:w="666" w:type="dxa"/>
            <w:tcBorders>
              <w:top w:val="nil"/>
              <w:left w:val="nil"/>
              <w:bottom w:val="nil"/>
              <w:right w:val="nil"/>
            </w:tcBorders>
            <w:shd w:val="clear" w:color="auto" w:fill="auto"/>
            <w:noWrap/>
            <w:hideMark/>
          </w:tcPr>
          <w:p w14:paraId="1562E897" w14:textId="77777777" w:rsidR="00207B88" w:rsidRDefault="00207B88">
            <w:pPr>
              <w:jc w:val="right"/>
              <w:rPr>
                <w:color w:val="000000"/>
                <w:sz w:val="20"/>
                <w:szCs w:val="20"/>
              </w:rPr>
            </w:pPr>
            <w:r>
              <w:rPr>
                <w:color w:val="000000"/>
                <w:sz w:val="20"/>
                <w:szCs w:val="20"/>
              </w:rPr>
              <w:t>1.12</w:t>
            </w:r>
          </w:p>
        </w:tc>
        <w:tc>
          <w:tcPr>
            <w:tcW w:w="806" w:type="dxa"/>
            <w:tcBorders>
              <w:top w:val="nil"/>
              <w:left w:val="nil"/>
              <w:bottom w:val="nil"/>
              <w:right w:val="nil"/>
            </w:tcBorders>
            <w:shd w:val="clear" w:color="auto" w:fill="auto"/>
            <w:noWrap/>
            <w:hideMark/>
          </w:tcPr>
          <w:p w14:paraId="0E81A613" w14:textId="77777777" w:rsidR="00207B88" w:rsidRDefault="00207B88">
            <w:pPr>
              <w:jc w:val="right"/>
              <w:rPr>
                <w:color w:val="000000"/>
                <w:sz w:val="20"/>
                <w:szCs w:val="20"/>
              </w:rPr>
            </w:pPr>
            <w:r>
              <w:rPr>
                <w:color w:val="000000"/>
                <w:sz w:val="20"/>
                <w:szCs w:val="20"/>
              </w:rPr>
              <w:t>62</w:t>
            </w:r>
          </w:p>
        </w:tc>
        <w:tc>
          <w:tcPr>
            <w:tcW w:w="666" w:type="dxa"/>
            <w:tcBorders>
              <w:top w:val="nil"/>
              <w:left w:val="nil"/>
              <w:bottom w:val="nil"/>
              <w:right w:val="nil"/>
            </w:tcBorders>
            <w:shd w:val="clear" w:color="auto" w:fill="auto"/>
            <w:noWrap/>
            <w:hideMark/>
          </w:tcPr>
          <w:p w14:paraId="1ECCE9BE" w14:textId="77777777" w:rsidR="00207B88" w:rsidRDefault="00207B88">
            <w:pPr>
              <w:jc w:val="right"/>
              <w:rPr>
                <w:color w:val="000000"/>
                <w:sz w:val="20"/>
                <w:szCs w:val="20"/>
              </w:rPr>
            </w:pPr>
            <w:r>
              <w:rPr>
                <w:color w:val="000000"/>
                <w:sz w:val="20"/>
                <w:szCs w:val="20"/>
              </w:rPr>
              <w:t>69.66</w:t>
            </w:r>
          </w:p>
        </w:tc>
        <w:tc>
          <w:tcPr>
            <w:tcW w:w="671" w:type="dxa"/>
            <w:tcBorders>
              <w:top w:val="nil"/>
              <w:left w:val="nil"/>
              <w:bottom w:val="nil"/>
              <w:right w:val="nil"/>
            </w:tcBorders>
            <w:shd w:val="clear" w:color="auto" w:fill="auto"/>
            <w:noWrap/>
            <w:hideMark/>
          </w:tcPr>
          <w:p w14:paraId="362FD266" w14:textId="77777777" w:rsidR="00207B88" w:rsidRDefault="00207B88">
            <w:pPr>
              <w:jc w:val="right"/>
              <w:rPr>
                <w:color w:val="000000"/>
                <w:sz w:val="20"/>
                <w:szCs w:val="20"/>
              </w:rPr>
            </w:pPr>
            <w:r>
              <w:rPr>
                <w:color w:val="000000"/>
                <w:sz w:val="20"/>
                <w:szCs w:val="20"/>
              </w:rPr>
              <w:t>26</w:t>
            </w:r>
          </w:p>
        </w:tc>
        <w:tc>
          <w:tcPr>
            <w:tcW w:w="671" w:type="dxa"/>
            <w:tcBorders>
              <w:top w:val="nil"/>
              <w:left w:val="nil"/>
              <w:bottom w:val="nil"/>
              <w:right w:val="nil"/>
            </w:tcBorders>
            <w:shd w:val="clear" w:color="auto" w:fill="auto"/>
            <w:noWrap/>
            <w:hideMark/>
          </w:tcPr>
          <w:p w14:paraId="63A76B9E" w14:textId="77777777" w:rsidR="00207B88" w:rsidRDefault="00207B88">
            <w:pPr>
              <w:jc w:val="right"/>
              <w:rPr>
                <w:color w:val="000000"/>
                <w:sz w:val="20"/>
                <w:szCs w:val="20"/>
              </w:rPr>
            </w:pPr>
            <w:r>
              <w:rPr>
                <w:color w:val="000000"/>
                <w:sz w:val="20"/>
                <w:szCs w:val="20"/>
              </w:rPr>
              <w:t>29.21</w:t>
            </w:r>
          </w:p>
        </w:tc>
        <w:tc>
          <w:tcPr>
            <w:tcW w:w="692" w:type="dxa"/>
            <w:tcBorders>
              <w:top w:val="nil"/>
              <w:left w:val="nil"/>
              <w:bottom w:val="nil"/>
              <w:right w:val="nil"/>
            </w:tcBorders>
            <w:shd w:val="clear" w:color="auto" w:fill="auto"/>
            <w:noWrap/>
            <w:hideMark/>
          </w:tcPr>
          <w:p w14:paraId="28D88110" w14:textId="77777777" w:rsidR="00207B88" w:rsidRDefault="00207B88">
            <w:pPr>
              <w:jc w:val="right"/>
              <w:rPr>
                <w:color w:val="000000"/>
                <w:sz w:val="20"/>
                <w:szCs w:val="20"/>
              </w:rPr>
            </w:pPr>
            <w:r>
              <w:rPr>
                <w:color w:val="000000"/>
                <w:sz w:val="20"/>
                <w:szCs w:val="20"/>
              </w:rPr>
              <w:t>89</w:t>
            </w:r>
          </w:p>
        </w:tc>
        <w:tc>
          <w:tcPr>
            <w:tcW w:w="666" w:type="dxa"/>
            <w:tcBorders>
              <w:top w:val="nil"/>
              <w:left w:val="nil"/>
              <w:bottom w:val="nil"/>
              <w:right w:val="nil"/>
            </w:tcBorders>
            <w:shd w:val="clear" w:color="auto" w:fill="auto"/>
            <w:noWrap/>
            <w:hideMark/>
          </w:tcPr>
          <w:p w14:paraId="14DC1589" w14:textId="77777777" w:rsidR="00207B88" w:rsidRDefault="00207B88">
            <w:pPr>
              <w:jc w:val="right"/>
              <w:rPr>
                <w:color w:val="000000"/>
                <w:sz w:val="20"/>
                <w:szCs w:val="20"/>
              </w:rPr>
            </w:pPr>
            <w:r>
              <w:rPr>
                <w:color w:val="000000"/>
                <w:sz w:val="20"/>
                <w:szCs w:val="20"/>
              </w:rPr>
              <w:t>67.94</w:t>
            </w:r>
          </w:p>
        </w:tc>
      </w:tr>
      <w:tr w:rsidR="00207B88" w14:paraId="2FA69A31" w14:textId="77777777" w:rsidTr="00CC52D4">
        <w:trPr>
          <w:trHeight w:val="300"/>
        </w:trPr>
        <w:tc>
          <w:tcPr>
            <w:tcW w:w="1170" w:type="dxa"/>
            <w:tcBorders>
              <w:top w:val="nil"/>
              <w:left w:val="nil"/>
              <w:bottom w:val="nil"/>
              <w:right w:val="nil"/>
            </w:tcBorders>
            <w:shd w:val="clear" w:color="auto" w:fill="auto"/>
            <w:noWrap/>
            <w:hideMark/>
          </w:tcPr>
          <w:p w14:paraId="6F460B61" w14:textId="77777777" w:rsidR="00207B88" w:rsidRDefault="00207B88">
            <w:pPr>
              <w:jc w:val="right"/>
              <w:rPr>
                <w:color w:val="000000"/>
                <w:sz w:val="20"/>
                <w:szCs w:val="20"/>
              </w:rPr>
            </w:pPr>
          </w:p>
        </w:tc>
        <w:tc>
          <w:tcPr>
            <w:tcW w:w="1162" w:type="dxa"/>
            <w:tcBorders>
              <w:top w:val="nil"/>
              <w:left w:val="nil"/>
              <w:bottom w:val="nil"/>
              <w:right w:val="nil"/>
            </w:tcBorders>
            <w:shd w:val="clear" w:color="auto" w:fill="auto"/>
            <w:noWrap/>
            <w:hideMark/>
          </w:tcPr>
          <w:p w14:paraId="6D2F7F99" w14:textId="77777777" w:rsidR="00207B88" w:rsidRDefault="00207B88">
            <w:pPr>
              <w:rPr>
                <w:color w:val="000000"/>
                <w:sz w:val="20"/>
                <w:szCs w:val="20"/>
              </w:rPr>
            </w:pPr>
            <w:r>
              <w:rPr>
                <w:color w:val="000000"/>
                <w:sz w:val="20"/>
                <w:szCs w:val="20"/>
              </w:rPr>
              <w:t>6-10km</w:t>
            </w:r>
          </w:p>
        </w:tc>
        <w:tc>
          <w:tcPr>
            <w:tcW w:w="883" w:type="dxa"/>
            <w:tcBorders>
              <w:top w:val="nil"/>
              <w:left w:val="nil"/>
              <w:bottom w:val="nil"/>
              <w:right w:val="nil"/>
            </w:tcBorders>
            <w:shd w:val="clear" w:color="auto" w:fill="auto"/>
            <w:noWrap/>
            <w:hideMark/>
          </w:tcPr>
          <w:p w14:paraId="523EF80F" w14:textId="77777777" w:rsidR="00207B88" w:rsidRDefault="00207B88">
            <w:pPr>
              <w:jc w:val="right"/>
              <w:rPr>
                <w:color w:val="000000"/>
                <w:sz w:val="20"/>
                <w:szCs w:val="20"/>
              </w:rPr>
            </w:pPr>
            <w:r>
              <w:rPr>
                <w:color w:val="000000"/>
                <w:sz w:val="20"/>
                <w:szCs w:val="20"/>
              </w:rPr>
              <w:t>0</w:t>
            </w:r>
          </w:p>
        </w:tc>
        <w:tc>
          <w:tcPr>
            <w:tcW w:w="416" w:type="dxa"/>
            <w:tcBorders>
              <w:top w:val="nil"/>
              <w:left w:val="nil"/>
              <w:bottom w:val="nil"/>
              <w:right w:val="nil"/>
            </w:tcBorders>
            <w:shd w:val="clear" w:color="auto" w:fill="auto"/>
            <w:noWrap/>
            <w:hideMark/>
          </w:tcPr>
          <w:p w14:paraId="54BF2B71" w14:textId="77777777" w:rsidR="00207B88" w:rsidRDefault="00207B88">
            <w:pPr>
              <w:jc w:val="right"/>
              <w:rPr>
                <w:color w:val="000000"/>
                <w:sz w:val="20"/>
                <w:szCs w:val="20"/>
              </w:rPr>
            </w:pPr>
            <w:r>
              <w:rPr>
                <w:color w:val="000000"/>
                <w:sz w:val="20"/>
                <w:szCs w:val="20"/>
              </w:rPr>
              <w:t>0</w:t>
            </w:r>
          </w:p>
        </w:tc>
        <w:tc>
          <w:tcPr>
            <w:tcW w:w="883" w:type="dxa"/>
            <w:tcBorders>
              <w:top w:val="nil"/>
              <w:left w:val="nil"/>
              <w:bottom w:val="nil"/>
              <w:right w:val="nil"/>
            </w:tcBorders>
            <w:shd w:val="clear" w:color="auto" w:fill="auto"/>
            <w:noWrap/>
            <w:hideMark/>
          </w:tcPr>
          <w:p w14:paraId="44F27FA4" w14:textId="77777777" w:rsidR="00207B88" w:rsidRDefault="00207B88">
            <w:pPr>
              <w:jc w:val="right"/>
              <w:rPr>
                <w:color w:val="000000"/>
                <w:sz w:val="20"/>
                <w:szCs w:val="20"/>
              </w:rPr>
            </w:pPr>
            <w:r>
              <w:rPr>
                <w:color w:val="000000"/>
                <w:sz w:val="20"/>
                <w:szCs w:val="20"/>
              </w:rPr>
              <w:t>0</w:t>
            </w:r>
          </w:p>
        </w:tc>
        <w:tc>
          <w:tcPr>
            <w:tcW w:w="666" w:type="dxa"/>
            <w:tcBorders>
              <w:top w:val="nil"/>
              <w:left w:val="nil"/>
              <w:bottom w:val="nil"/>
              <w:right w:val="nil"/>
            </w:tcBorders>
            <w:shd w:val="clear" w:color="auto" w:fill="auto"/>
            <w:noWrap/>
            <w:hideMark/>
          </w:tcPr>
          <w:p w14:paraId="26179E81" w14:textId="77777777" w:rsidR="00207B88" w:rsidRDefault="00207B88">
            <w:pPr>
              <w:jc w:val="right"/>
              <w:rPr>
                <w:color w:val="000000"/>
                <w:sz w:val="20"/>
                <w:szCs w:val="20"/>
              </w:rPr>
            </w:pPr>
            <w:r>
              <w:rPr>
                <w:color w:val="000000"/>
                <w:sz w:val="20"/>
                <w:szCs w:val="20"/>
              </w:rPr>
              <w:t>0</w:t>
            </w:r>
          </w:p>
        </w:tc>
        <w:tc>
          <w:tcPr>
            <w:tcW w:w="806" w:type="dxa"/>
            <w:tcBorders>
              <w:top w:val="nil"/>
              <w:left w:val="nil"/>
              <w:bottom w:val="nil"/>
              <w:right w:val="nil"/>
            </w:tcBorders>
            <w:shd w:val="clear" w:color="auto" w:fill="auto"/>
            <w:noWrap/>
            <w:hideMark/>
          </w:tcPr>
          <w:p w14:paraId="7328923A" w14:textId="77777777" w:rsidR="00207B88" w:rsidRDefault="00207B88">
            <w:pPr>
              <w:jc w:val="right"/>
              <w:rPr>
                <w:color w:val="000000"/>
                <w:sz w:val="20"/>
                <w:szCs w:val="20"/>
              </w:rPr>
            </w:pPr>
            <w:r>
              <w:rPr>
                <w:color w:val="000000"/>
                <w:sz w:val="20"/>
                <w:szCs w:val="20"/>
              </w:rPr>
              <w:t>18</w:t>
            </w:r>
          </w:p>
        </w:tc>
        <w:tc>
          <w:tcPr>
            <w:tcW w:w="666" w:type="dxa"/>
            <w:tcBorders>
              <w:top w:val="nil"/>
              <w:left w:val="nil"/>
              <w:bottom w:val="nil"/>
              <w:right w:val="nil"/>
            </w:tcBorders>
            <w:shd w:val="clear" w:color="auto" w:fill="auto"/>
            <w:noWrap/>
            <w:hideMark/>
          </w:tcPr>
          <w:p w14:paraId="767EB354" w14:textId="77777777" w:rsidR="00207B88" w:rsidRDefault="00207B88">
            <w:pPr>
              <w:jc w:val="right"/>
              <w:rPr>
                <w:color w:val="000000"/>
                <w:sz w:val="20"/>
                <w:szCs w:val="20"/>
              </w:rPr>
            </w:pPr>
            <w:r>
              <w:rPr>
                <w:color w:val="000000"/>
                <w:sz w:val="20"/>
                <w:szCs w:val="20"/>
              </w:rPr>
              <w:t>69.23</w:t>
            </w:r>
          </w:p>
        </w:tc>
        <w:tc>
          <w:tcPr>
            <w:tcW w:w="671" w:type="dxa"/>
            <w:tcBorders>
              <w:top w:val="nil"/>
              <w:left w:val="nil"/>
              <w:bottom w:val="nil"/>
              <w:right w:val="nil"/>
            </w:tcBorders>
            <w:shd w:val="clear" w:color="auto" w:fill="auto"/>
            <w:noWrap/>
            <w:hideMark/>
          </w:tcPr>
          <w:p w14:paraId="75B28BE2" w14:textId="77777777" w:rsidR="00207B88" w:rsidRDefault="00207B88">
            <w:pPr>
              <w:jc w:val="right"/>
              <w:rPr>
                <w:color w:val="000000"/>
                <w:sz w:val="20"/>
                <w:szCs w:val="20"/>
              </w:rPr>
            </w:pPr>
            <w:r>
              <w:rPr>
                <w:color w:val="000000"/>
                <w:sz w:val="20"/>
                <w:szCs w:val="20"/>
              </w:rPr>
              <w:t>8</w:t>
            </w:r>
          </w:p>
        </w:tc>
        <w:tc>
          <w:tcPr>
            <w:tcW w:w="671" w:type="dxa"/>
            <w:tcBorders>
              <w:top w:val="nil"/>
              <w:left w:val="nil"/>
              <w:bottom w:val="nil"/>
              <w:right w:val="nil"/>
            </w:tcBorders>
            <w:shd w:val="clear" w:color="auto" w:fill="auto"/>
            <w:noWrap/>
            <w:hideMark/>
          </w:tcPr>
          <w:p w14:paraId="5DAD4C5E" w14:textId="77777777" w:rsidR="00207B88" w:rsidRDefault="00207B88">
            <w:pPr>
              <w:jc w:val="right"/>
              <w:rPr>
                <w:color w:val="000000"/>
                <w:sz w:val="20"/>
                <w:szCs w:val="20"/>
              </w:rPr>
            </w:pPr>
            <w:r>
              <w:rPr>
                <w:color w:val="000000"/>
                <w:sz w:val="20"/>
                <w:szCs w:val="20"/>
              </w:rPr>
              <w:t>30.77</w:t>
            </w:r>
          </w:p>
        </w:tc>
        <w:tc>
          <w:tcPr>
            <w:tcW w:w="692" w:type="dxa"/>
            <w:tcBorders>
              <w:top w:val="nil"/>
              <w:left w:val="nil"/>
              <w:bottom w:val="nil"/>
              <w:right w:val="nil"/>
            </w:tcBorders>
            <w:shd w:val="clear" w:color="auto" w:fill="auto"/>
            <w:noWrap/>
            <w:hideMark/>
          </w:tcPr>
          <w:p w14:paraId="5C57A84F" w14:textId="77777777" w:rsidR="00207B88" w:rsidRDefault="00207B88">
            <w:pPr>
              <w:jc w:val="right"/>
              <w:rPr>
                <w:color w:val="000000"/>
                <w:sz w:val="20"/>
                <w:szCs w:val="20"/>
              </w:rPr>
            </w:pPr>
            <w:r>
              <w:rPr>
                <w:color w:val="000000"/>
                <w:sz w:val="20"/>
                <w:szCs w:val="20"/>
              </w:rPr>
              <w:t>26</w:t>
            </w:r>
          </w:p>
        </w:tc>
        <w:tc>
          <w:tcPr>
            <w:tcW w:w="666" w:type="dxa"/>
            <w:tcBorders>
              <w:top w:val="nil"/>
              <w:left w:val="nil"/>
              <w:bottom w:val="nil"/>
              <w:right w:val="nil"/>
            </w:tcBorders>
            <w:shd w:val="clear" w:color="auto" w:fill="auto"/>
            <w:noWrap/>
            <w:hideMark/>
          </w:tcPr>
          <w:p w14:paraId="29E0C9B3" w14:textId="77777777" w:rsidR="00207B88" w:rsidRDefault="00207B88">
            <w:pPr>
              <w:jc w:val="right"/>
              <w:rPr>
                <w:color w:val="000000"/>
                <w:sz w:val="20"/>
                <w:szCs w:val="20"/>
              </w:rPr>
            </w:pPr>
            <w:r>
              <w:rPr>
                <w:color w:val="000000"/>
                <w:sz w:val="20"/>
                <w:szCs w:val="20"/>
              </w:rPr>
              <w:t>19.85</w:t>
            </w:r>
          </w:p>
        </w:tc>
      </w:tr>
      <w:tr w:rsidR="00207B88" w14:paraId="5E832E9F" w14:textId="77777777" w:rsidTr="00CC52D4">
        <w:trPr>
          <w:trHeight w:val="300"/>
        </w:trPr>
        <w:tc>
          <w:tcPr>
            <w:tcW w:w="1170" w:type="dxa"/>
            <w:tcBorders>
              <w:top w:val="nil"/>
              <w:left w:val="nil"/>
              <w:bottom w:val="nil"/>
              <w:right w:val="nil"/>
            </w:tcBorders>
            <w:shd w:val="clear" w:color="auto" w:fill="auto"/>
            <w:noWrap/>
            <w:hideMark/>
          </w:tcPr>
          <w:p w14:paraId="25760C30" w14:textId="77777777" w:rsidR="00207B88" w:rsidRDefault="00207B88">
            <w:pPr>
              <w:jc w:val="right"/>
              <w:rPr>
                <w:color w:val="000000"/>
                <w:sz w:val="20"/>
                <w:szCs w:val="20"/>
              </w:rPr>
            </w:pPr>
          </w:p>
        </w:tc>
        <w:tc>
          <w:tcPr>
            <w:tcW w:w="1162" w:type="dxa"/>
            <w:tcBorders>
              <w:top w:val="nil"/>
              <w:left w:val="nil"/>
              <w:bottom w:val="nil"/>
              <w:right w:val="nil"/>
            </w:tcBorders>
            <w:shd w:val="clear" w:color="auto" w:fill="auto"/>
            <w:noWrap/>
            <w:hideMark/>
          </w:tcPr>
          <w:p w14:paraId="3CBE64BB" w14:textId="77777777" w:rsidR="00207B88" w:rsidRDefault="00207B88">
            <w:pPr>
              <w:rPr>
                <w:color w:val="000000"/>
                <w:sz w:val="20"/>
                <w:szCs w:val="20"/>
              </w:rPr>
            </w:pPr>
            <w:r>
              <w:rPr>
                <w:color w:val="000000"/>
                <w:sz w:val="20"/>
                <w:szCs w:val="20"/>
              </w:rPr>
              <w:t>11-15km</w:t>
            </w:r>
          </w:p>
        </w:tc>
        <w:tc>
          <w:tcPr>
            <w:tcW w:w="883" w:type="dxa"/>
            <w:tcBorders>
              <w:top w:val="nil"/>
              <w:left w:val="nil"/>
              <w:bottom w:val="nil"/>
              <w:right w:val="nil"/>
            </w:tcBorders>
            <w:shd w:val="clear" w:color="auto" w:fill="auto"/>
            <w:noWrap/>
            <w:hideMark/>
          </w:tcPr>
          <w:p w14:paraId="6F2B24DC" w14:textId="77777777" w:rsidR="00207B88" w:rsidRDefault="00207B88">
            <w:pPr>
              <w:jc w:val="right"/>
              <w:rPr>
                <w:color w:val="000000"/>
                <w:sz w:val="20"/>
                <w:szCs w:val="20"/>
              </w:rPr>
            </w:pPr>
            <w:r>
              <w:rPr>
                <w:color w:val="000000"/>
                <w:sz w:val="20"/>
                <w:szCs w:val="20"/>
              </w:rPr>
              <w:t>0</w:t>
            </w:r>
          </w:p>
        </w:tc>
        <w:tc>
          <w:tcPr>
            <w:tcW w:w="416" w:type="dxa"/>
            <w:tcBorders>
              <w:top w:val="nil"/>
              <w:left w:val="nil"/>
              <w:bottom w:val="nil"/>
              <w:right w:val="nil"/>
            </w:tcBorders>
            <w:shd w:val="clear" w:color="auto" w:fill="auto"/>
            <w:noWrap/>
            <w:hideMark/>
          </w:tcPr>
          <w:p w14:paraId="6531FE56" w14:textId="77777777" w:rsidR="00207B88" w:rsidRDefault="00207B88">
            <w:pPr>
              <w:jc w:val="right"/>
              <w:rPr>
                <w:color w:val="000000"/>
                <w:sz w:val="20"/>
                <w:szCs w:val="20"/>
              </w:rPr>
            </w:pPr>
            <w:r>
              <w:rPr>
                <w:color w:val="000000"/>
                <w:sz w:val="20"/>
                <w:szCs w:val="20"/>
              </w:rPr>
              <w:t>0</w:t>
            </w:r>
          </w:p>
        </w:tc>
        <w:tc>
          <w:tcPr>
            <w:tcW w:w="883" w:type="dxa"/>
            <w:tcBorders>
              <w:top w:val="nil"/>
              <w:left w:val="nil"/>
              <w:bottom w:val="nil"/>
              <w:right w:val="nil"/>
            </w:tcBorders>
            <w:shd w:val="clear" w:color="auto" w:fill="auto"/>
            <w:noWrap/>
            <w:hideMark/>
          </w:tcPr>
          <w:p w14:paraId="49F7112B" w14:textId="77777777" w:rsidR="00207B88" w:rsidRDefault="00207B88">
            <w:pPr>
              <w:jc w:val="right"/>
              <w:rPr>
                <w:color w:val="000000"/>
                <w:sz w:val="20"/>
                <w:szCs w:val="20"/>
              </w:rPr>
            </w:pPr>
            <w:r>
              <w:rPr>
                <w:color w:val="000000"/>
                <w:sz w:val="20"/>
                <w:szCs w:val="20"/>
              </w:rPr>
              <w:t>0</w:t>
            </w:r>
          </w:p>
        </w:tc>
        <w:tc>
          <w:tcPr>
            <w:tcW w:w="666" w:type="dxa"/>
            <w:tcBorders>
              <w:top w:val="nil"/>
              <w:left w:val="nil"/>
              <w:bottom w:val="nil"/>
              <w:right w:val="nil"/>
            </w:tcBorders>
            <w:shd w:val="clear" w:color="auto" w:fill="auto"/>
            <w:noWrap/>
            <w:hideMark/>
          </w:tcPr>
          <w:p w14:paraId="265A75FD" w14:textId="77777777" w:rsidR="00207B88" w:rsidRDefault="00207B88">
            <w:pPr>
              <w:jc w:val="right"/>
              <w:rPr>
                <w:color w:val="000000"/>
                <w:sz w:val="20"/>
                <w:szCs w:val="20"/>
              </w:rPr>
            </w:pPr>
            <w:r>
              <w:rPr>
                <w:color w:val="000000"/>
                <w:sz w:val="20"/>
                <w:szCs w:val="20"/>
              </w:rPr>
              <w:t>0</w:t>
            </w:r>
          </w:p>
        </w:tc>
        <w:tc>
          <w:tcPr>
            <w:tcW w:w="806" w:type="dxa"/>
            <w:tcBorders>
              <w:top w:val="nil"/>
              <w:left w:val="nil"/>
              <w:bottom w:val="nil"/>
              <w:right w:val="nil"/>
            </w:tcBorders>
            <w:shd w:val="clear" w:color="auto" w:fill="auto"/>
            <w:noWrap/>
            <w:hideMark/>
          </w:tcPr>
          <w:p w14:paraId="776D3CCE" w14:textId="77777777" w:rsidR="00207B88" w:rsidRDefault="00207B88">
            <w:pPr>
              <w:jc w:val="right"/>
              <w:rPr>
                <w:color w:val="000000"/>
                <w:sz w:val="20"/>
                <w:szCs w:val="20"/>
              </w:rPr>
            </w:pPr>
            <w:r>
              <w:rPr>
                <w:color w:val="000000"/>
                <w:sz w:val="20"/>
                <w:szCs w:val="20"/>
              </w:rPr>
              <w:t>5</w:t>
            </w:r>
          </w:p>
        </w:tc>
        <w:tc>
          <w:tcPr>
            <w:tcW w:w="666" w:type="dxa"/>
            <w:tcBorders>
              <w:top w:val="nil"/>
              <w:left w:val="nil"/>
              <w:bottom w:val="nil"/>
              <w:right w:val="nil"/>
            </w:tcBorders>
            <w:shd w:val="clear" w:color="auto" w:fill="auto"/>
            <w:noWrap/>
            <w:hideMark/>
          </w:tcPr>
          <w:p w14:paraId="34C29922" w14:textId="77777777" w:rsidR="00207B88" w:rsidRDefault="00207B88">
            <w:pPr>
              <w:jc w:val="right"/>
              <w:rPr>
                <w:color w:val="000000"/>
                <w:sz w:val="20"/>
                <w:szCs w:val="20"/>
              </w:rPr>
            </w:pPr>
            <w:r>
              <w:rPr>
                <w:color w:val="000000"/>
                <w:sz w:val="20"/>
                <w:szCs w:val="20"/>
              </w:rPr>
              <w:t>62.50</w:t>
            </w:r>
          </w:p>
        </w:tc>
        <w:tc>
          <w:tcPr>
            <w:tcW w:w="671" w:type="dxa"/>
            <w:tcBorders>
              <w:top w:val="nil"/>
              <w:left w:val="nil"/>
              <w:bottom w:val="nil"/>
              <w:right w:val="nil"/>
            </w:tcBorders>
            <w:shd w:val="clear" w:color="auto" w:fill="auto"/>
            <w:noWrap/>
            <w:hideMark/>
          </w:tcPr>
          <w:p w14:paraId="28796F37" w14:textId="77777777" w:rsidR="00207B88" w:rsidRDefault="00207B88">
            <w:pPr>
              <w:jc w:val="right"/>
              <w:rPr>
                <w:color w:val="000000"/>
                <w:sz w:val="20"/>
                <w:szCs w:val="20"/>
              </w:rPr>
            </w:pPr>
            <w:r>
              <w:rPr>
                <w:color w:val="000000"/>
                <w:sz w:val="20"/>
                <w:szCs w:val="20"/>
              </w:rPr>
              <w:t>3</w:t>
            </w:r>
          </w:p>
        </w:tc>
        <w:tc>
          <w:tcPr>
            <w:tcW w:w="671" w:type="dxa"/>
            <w:tcBorders>
              <w:top w:val="nil"/>
              <w:left w:val="nil"/>
              <w:bottom w:val="nil"/>
              <w:right w:val="nil"/>
            </w:tcBorders>
            <w:shd w:val="clear" w:color="auto" w:fill="auto"/>
            <w:noWrap/>
            <w:hideMark/>
          </w:tcPr>
          <w:p w14:paraId="55AC5DDB" w14:textId="77777777" w:rsidR="00207B88" w:rsidRDefault="00207B88">
            <w:pPr>
              <w:jc w:val="right"/>
              <w:rPr>
                <w:color w:val="000000"/>
                <w:sz w:val="20"/>
                <w:szCs w:val="20"/>
              </w:rPr>
            </w:pPr>
            <w:r>
              <w:rPr>
                <w:color w:val="000000"/>
                <w:sz w:val="20"/>
                <w:szCs w:val="20"/>
              </w:rPr>
              <w:t>37.50</w:t>
            </w:r>
          </w:p>
        </w:tc>
        <w:tc>
          <w:tcPr>
            <w:tcW w:w="692" w:type="dxa"/>
            <w:tcBorders>
              <w:top w:val="nil"/>
              <w:left w:val="nil"/>
              <w:bottom w:val="nil"/>
              <w:right w:val="nil"/>
            </w:tcBorders>
            <w:shd w:val="clear" w:color="auto" w:fill="auto"/>
            <w:noWrap/>
            <w:hideMark/>
          </w:tcPr>
          <w:p w14:paraId="50998255" w14:textId="77777777" w:rsidR="00207B88" w:rsidRDefault="00207B88">
            <w:pPr>
              <w:jc w:val="right"/>
              <w:rPr>
                <w:color w:val="000000"/>
                <w:sz w:val="20"/>
                <w:szCs w:val="20"/>
              </w:rPr>
            </w:pPr>
            <w:r>
              <w:rPr>
                <w:color w:val="000000"/>
                <w:sz w:val="20"/>
                <w:szCs w:val="20"/>
              </w:rPr>
              <w:t>8</w:t>
            </w:r>
          </w:p>
        </w:tc>
        <w:tc>
          <w:tcPr>
            <w:tcW w:w="666" w:type="dxa"/>
            <w:tcBorders>
              <w:top w:val="nil"/>
              <w:left w:val="nil"/>
              <w:bottom w:val="nil"/>
              <w:right w:val="nil"/>
            </w:tcBorders>
            <w:shd w:val="clear" w:color="auto" w:fill="auto"/>
            <w:noWrap/>
            <w:hideMark/>
          </w:tcPr>
          <w:p w14:paraId="2C29E6AC" w14:textId="77777777" w:rsidR="00207B88" w:rsidRDefault="00207B88">
            <w:pPr>
              <w:jc w:val="right"/>
              <w:rPr>
                <w:color w:val="000000"/>
                <w:sz w:val="20"/>
                <w:szCs w:val="20"/>
              </w:rPr>
            </w:pPr>
            <w:r>
              <w:rPr>
                <w:color w:val="000000"/>
                <w:sz w:val="20"/>
                <w:szCs w:val="20"/>
              </w:rPr>
              <w:t>6.11</w:t>
            </w:r>
          </w:p>
        </w:tc>
      </w:tr>
      <w:tr w:rsidR="00207B88" w14:paraId="5BE09C7C" w14:textId="77777777" w:rsidTr="00CC52D4">
        <w:trPr>
          <w:trHeight w:val="300"/>
        </w:trPr>
        <w:tc>
          <w:tcPr>
            <w:tcW w:w="1170" w:type="dxa"/>
            <w:tcBorders>
              <w:top w:val="nil"/>
              <w:left w:val="nil"/>
              <w:bottom w:val="nil"/>
              <w:right w:val="nil"/>
            </w:tcBorders>
            <w:shd w:val="clear" w:color="auto" w:fill="auto"/>
            <w:noWrap/>
            <w:hideMark/>
          </w:tcPr>
          <w:p w14:paraId="69A0774E" w14:textId="77777777" w:rsidR="00207B88" w:rsidRDefault="00207B88">
            <w:pPr>
              <w:jc w:val="right"/>
              <w:rPr>
                <w:color w:val="000000"/>
                <w:sz w:val="20"/>
                <w:szCs w:val="20"/>
              </w:rPr>
            </w:pPr>
          </w:p>
        </w:tc>
        <w:tc>
          <w:tcPr>
            <w:tcW w:w="1162" w:type="dxa"/>
            <w:tcBorders>
              <w:top w:val="nil"/>
              <w:left w:val="nil"/>
              <w:bottom w:val="nil"/>
              <w:right w:val="nil"/>
            </w:tcBorders>
            <w:shd w:val="clear" w:color="auto" w:fill="auto"/>
            <w:noWrap/>
            <w:hideMark/>
          </w:tcPr>
          <w:p w14:paraId="4C0DDA9B" w14:textId="77777777" w:rsidR="00207B88" w:rsidRDefault="00207B88">
            <w:pPr>
              <w:rPr>
                <w:color w:val="000000"/>
                <w:sz w:val="20"/>
                <w:szCs w:val="20"/>
              </w:rPr>
            </w:pPr>
            <w:r>
              <w:rPr>
                <w:color w:val="000000"/>
                <w:sz w:val="20"/>
                <w:szCs w:val="20"/>
              </w:rPr>
              <w:t>11-20km</w:t>
            </w:r>
          </w:p>
        </w:tc>
        <w:tc>
          <w:tcPr>
            <w:tcW w:w="883" w:type="dxa"/>
            <w:tcBorders>
              <w:top w:val="nil"/>
              <w:left w:val="nil"/>
              <w:bottom w:val="nil"/>
              <w:right w:val="nil"/>
            </w:tcBorders>
            <w:shd w:val="clear" w:color="auto" w:fill="auto"/>
            <w:noWrap/>
            <w:hideMark/>
          </w:tcPr>
          <w:p w14:paraId="4A883C08" w14:textId="77777777" w:rsidR="00207B88" w:rsidRDefault="00207B88">
            <w:pPr>
              <w:jc w:val="right"/>
              <w:rPr>
                <w:color w:val="000000"/>
                <w:sz w:val="20"/>
                <w:szCs w:val="20"/>
              </w:rPr>
            </w:pPr>
            <w:r>
              <w:rPr>
                <w:color w:val="000000"/>
                <w:sz w:val="20"/>
                <w:szCs w:val="20"/>
              </w:rPr>
              <w:t>0</w:t>
            </w:r>
          </w:p>
        </w:tc>
        <w:tc>
          <w:tcPr>
            <w:tcW w:w="416" w:type="dxa"/>
            <w:tcBorders>
              <w:top w:val="nil"/>
              <w:left w:val="nil"/>
              <w:bottom w:val="nil"/>
              <w:right w:val="nil"/>
            </w:tcBorders>
            <w:shd w:val="clear" w:color="auto" w:fill="auto"/>
            <w:noWrap/>
            <w:hideMark/>
          </w:tcPr>
          <w:p w14:paraId="6773E2EF" w14:textId="77777777" w:rsidR="00207B88" w:rsidRDefault="00207B88">
            <w:pPr>
              <w:jc w:val="right"/>
              <w:rPr>
                <w:color w:val="000000"/>
                <w:sz w:val="20"/>
                <w:szCs w:val="20"/>
              </w:rPr>
            </w:pPr>
            <w:r>
              <w:rPr>
                <w:color w:val="000000"/>
                <w:sz w:val="20"/>
                <w:szCs w:val="20"/>
              </w:rPr>
              <w:t>0</w:t>
            </w:r>
          </w:p>
        </w:tc>
        <w:tc>
          <w:tcPr>
            <w:tcW w:w="883" w:type="dxa"/>
            <w:tcBorders>
              <w:top w:val="nil"/>
              <w:left w:val="nil"/>
              <w:bottom w:val="nil"/>
              <w:right w:val="nil"/>
            </w:tcBorders>
            <w:shd w:val="clear" w:color="auto" w:fill="auto"/>
            <w:noWrap/>
            <w:hideMark/>
          </w:tcPr>
          <w:p w14:paraId="63D5D778" w14:textId="77777777" w:rsidR="00207B88" w:rsidRDefault="00207B88">
            <w:pPr>
              <w:jc w:val="right"/>
              <w:rPr>
                <w:color w:val="000000"/>
                <w:sz w:val="20"/>
                <w:szCs w:val="20"/>
              </w:rPr>
            </w:pPr>
            <w:r>
              <w:rPr>
                <w:color w:val="000000"/>
                <w:sz w:val="20"/>
                <w:szCs w:val="20"/>
              </w:rPr>
              <w:t>1</w:t>
            </w:r>
          </w:p>
        </w:tc>
        <w:tc>
          <w:tcPr>
            <w:tcW w:w="666" w:type="dxa"/>
            <w:tcBorders>
              <w:top w:val="nil"/>
              <w:left w:val="nil"/>
              <w:bottom w:val="nil"/>
              <w:right w:val="nil"/>
            </w:tcBorders>
            <w:shd w:val="clear" w:color="auto" w:fill="auto"/>
            <w:noWrap/>
            <w:hideMark/>
          </w:tcPr>
          <w:p w14:paraId="1DB7FEF9" w14:textId="77777777" w:rsidR="00207B88" w:rsidRDefault="00207B88">
            <w:pPr>
              <w:jc w:val="right"/>
              <w:rPr>
                <w:color w:val="000000"/>
                <w:sz w:val="20"/>
                <w:szCs w:val="20"/>
              </w:rPr>
            </w:pPr>
            <w:r>
              <w:rPr>
                <w:color w:val="000000"/>
                <w:sz w:val="20"/>
                <w:szCs w:val="20"/>
              </w:rPr>
              <w:t>12.50</w:t>
            </w:r>
          </w:p>
        </w:tc>
        <w:tc>
          <w:tcPr>
            <w:tcW w:w="806" w:type="dxa"/>
            <w:tcBorders>
              <w:top w:val="nil"/>
              <w:left w:val="nil"/>
              <w:bottom w:val="nil"/>
              <w:right w:val="nil"/>
            </w:tcBorders>
            <w:shd w:val="clear" w:color="auto" w:fill="auto"/>
            <w:noWrap/>
            <w:hideMark/>
          </w:tcPr>
          <w:p w14:paraId="36BD4AE8" w14:textId="77777777" w:rsidR="00207B88" w:rsidRDefault="00207B88">
            <w:pPr>
              <w:jc w:val="right"/>
              <w:rPr>
                <w:color w:val="000000"/>
                <w:sz w:val="20"/>
                <w:szCs w:val="20"/>
              </w:rPr>
            </w:pPr>
            <w:r>
              <w:rPr>
                <w:color w:val="000000"/>
                <w:sz w:val="20"/>
                <w:szCs w:val="20"/>
              </w:rPr>
              <w:t>5</w:t>
            </w:r>
          </w:p>
        </w:tc>
        <w:tc>
          <w:tcPr>
            <w:tcW w:w="666" w:type="dxa"/>
            <w:tcBorders>
              <w:top w:val="nil"/>
              <w:left w:val="nil"/>
              <w:bottom w:val="nil"/>
              <w:right w:val="nil"/>
            </w:tcBorders>
            <w:shd w:val="clear" w:color="auto" w:fill="auto"/>
            <w:noWrap/>
            <w:hideMark/>
          </w:tcPr>
          <w:p w14:paraId="16EF85D1" w14:textId="77777777" w:rsidR="00207B88" w:rsidRDefault="00207B88">
            <w:pPr>
              <w:jc w:val="right"/>
              <w:rPr>
                <w:color w:val="000000"/>
                <w:sz w:val="20"/>
                <w:szCs w:val="20"/>
              </w:rPr>
            </w:pPr>
            <w:r>
              <w:rPr>
                <w:color w:val="000000"/>
                <w:sz w:val="20"/>
                <w:szCs w:val="20"/>
              </w:rPr>
              <w:t>62.50</w:t>
            </w:r>
          </w:p>
        </w:tc>
        <w:tc>
          <w:tcPr>
            <w:tcW w:w="671" w:type="dxa"/>
            <w:tcBorders>
              <w:top w:val="nil"/>
              <w:left w:val="nil"/>
              <w:bottom w:val="nil"/>
              <w:right w:val="nil"/>
            </w:tcBorders>
            <w:shd w:val="clear" w:color="auto" w:fill="auto"/>
            <w:noWrap/>
            <w:hideMark/>
          </w:tcPr>
          <w:p w14:paraId="7DED6D1A" w14:textId="77777777" w:rsidR="00207B88" w:rsidRDefault="00207B88">
            <w:pPr>
              <w:jc w:val="right"/>
              <w:rPr>
                <w:color w:val="000000"/>
                <w:sz w:val="20"/>
                <w:szCs w:val="20"/>
              </w:rPr>
            </w:pPr>
            <w:r>
              <w:rPr>
                <w:color w:val="000000"/>
                <w:sz w:val="20"/>
                <w:szCs w:val="20"/>
              </w:rPr>
              <w:t>2</w:t>
            </w:r>
          </w:p>
        </w:tc>
        <w:tc>
          <w:tcPr>
            <w:tcW w:w="671" w:type="dxa"/>
            <w:tcBorders>
              <w:top w:val="nil"/>
              <w:left w:val="nil"/>
              <w:bottom w:val="nil"/>
              <w:right w:val="nil"/>
            </w:tcBorders>
            <w:shd w:val="clear" w:color="auto" w:fill="auto"/>
            <w:noWrap/>
            <w:hideMark/>
          </w:tcPr>
          <w:p w14:paraId="187F77E8" w14:textId="77777777" w:rsidR="00207B88" w:rsidRDefault="00207B88">
            <w:pPr>
              <w:jc w:val="right"/>
              <w:rPr>
                <w:color w:val="000000"/>
                <w:sz w:val="20"/>
                <w:szCs w:val="20"/>
              </w:rPr>
            </w:pPr>
            <w:r>
              <w:rPr>
                <w:color w:val="000000"/>
                <w:sz w:val="20"/>
                <w:szCs w:val="20"/>
              </w:rPr>
              <w:t>25</w:t>
            </w:r>
          </w:p>
        </w:tc>
        <w:tc>
          <w:tcPr>
            <w:tcW w:w="692" w:type="dxa"/>
            <w:tcBorders>
              <w:top w:val="nil"/>
              <w:left w:val="nil"/>
              <w:bottom w:val="nil"/>
              <w:right w:val="nil"/>
            </w:tcBorders>
            <w:shd w:val="clear" w:color="auto" w:fill="auto"/>
            <w:noWrap/>
            <w:hideMark/>
          </w:tcPr>
          <w:p w14:paraId="6D27C3B0" w14:textId="77777777" w:rsidR="00207B88" w:rsidRDefault="00207B88">
            <w:pPr>
              <w:jc w:val="right"/>
              <w:rPr>
                <w:color w:val="000000"/>
                <w:sz w:val="20"/>
                <w:szCs w:val="20"/>
              </w:rPr>
            </w:pPr>
            <w:r>
              <w:rPr>
                <w:color w:val="000000"/>
                <w:sz w:val="20"/>
                <w:szCs w:val="20"/>
              </w:rPr>
              <w:t>8</w:t>
            </w:r>
          </w:p>
        </w:tc>
        <w:tc>
          <w:tcPr>
            <w:tcW w:w="666" w:type="dxa"/>
            <w:tcBorders>
              <w:top w:val="nil"/>
              <w:left w:val="nil"/>
              <w:bottom w:val="nil"/>
              <w:right w:val="nil"/>
            </w:tcBorders>
            <w:shd w:val="clear" w:color="auto" w:fill="auto"/>
            <w:noWrap/>
            <w:hideMark/>
          </w:tcPr>
          <w:p w14:paraId="298B30EC" w14:textId="77777777" w:rsidR="00207B88" w:rsidRDefault="00207B88">
            <w:pPr>
              <w:jc w:val="right"/>
              <w:rPr>
                <w:color w:val="000000"/>
                <w:sz w:val="20"/>
                <w:szCs w:val="20"/>
              </w:rPr>
            </w:pPr>
            <w:r>
              <w:rPr>
                <w:color w:val="000000"/>
                <w:sz w:val="20"/>
                <w:szCs w:val="20"/>
              </w:rPr>
              <w:t>6.11</w:t>
            </w:r>
          </w:p>
        </w:tc>
      </w:tr>
      <w:tr w:rsidR="00207B88" w14:paraId="45325DF1" w14:textId="77777777" w:rsidTr="00CC52D4">
        <w:trPr>
          <w:trHeight w:val="300"/>
        </w:trPr>
        <w:tc>
          <w:tcPr>
            <w:tcW w:w="1170" w:type="dxa"/>
            <w:tcBorders>
              <w:top w:val="nil"/>
              <w:left w:val="nil"/>
              <w:bottom w:val="single" w:sz="4" w:space="0" w:color="auto"/>
              <w:right w:val="nil"/>
            </w:tcBorders>
            <w:shd w:val="clear" w:color="auto" w:fill="auto"/>
            <w:noWrap/>
            <w:hideMark/>
          </w:tcPr>
          <w:p w14:paraId="52E01737" w14:textId="77777777" w:rsidR="00207B88" w:rsidRDefault="00207B88">
            <w:pPr>
              <w:rPr>
                <w:color w:val="000000"/>
                <w:sz w:val="20"/>
                <w:szCs w:val="20"/>
              </w:rPr>
            </w:pPr>
            <w:r>
              <w:rPr>
                <w:color w:val="000000"/>
                <w:sz w:val="20"/>
                <w:szCs w:val="20"/>
              </w:rPr>
              <w:t> </w:t>
            </w:r>
          </w:p>
        </w:tc>
        <w:tc>
          <w:tcPr>
            <w:tcW w:w="6829" w:type="dxa"/>
            <w:gridSpan w:val="9"/>
            <w:tcBorders>
              <w:top w:val="nil"/>
              <w:left w:val="nil"/>
              <w:bottom w:val="single" w:sz="4" w:space="0" w:color="auto"/>
              <w:right w:val="nil"/>
            </w:tcBorders>
            <w:shd w:val="clear" w:color="auto" w:fill="auto"/>
            <w:noWrap/>
            <w:hideMark/>
          </w:tcPr>
          <w:p w14:paraId="79E76E78" w14:textId="77777777" w:rsidR="00207B88" w:rsidRDefault="00207B88">
            <w:pPr>
              <w:rPr>
                <w:b/>
                <w:bCs/>
                <w:color w:val="000000"/>
                <w:sz w:val="20"/>
                <w:szCs w:val="20"/>
              </w:rPr>
            </w:pPr>
            <w:r>
              <w:rPr>
                <w:b/>
                <w:bCs/>
                <w:color w:val="000000"/>
                <w:sz w:val="20"/>
                <w:szCs w:val="20"/>
              </w:rPr>
              <w:t>Total</w:t>
            </w:r>
          </w:p>
        </w:tc>
        <w:tc>
          <w:tcPr>
            <w:tcW w:w="692" w:type="dxa"/>
            <w:tcBorders>
              <w:top w:val="nil"/>
              <w:left w:val="nil"/>
              <w:bottom w:val="single" w:sz="4" w:space="0" w:color="auto"/>
              <w:right w:val="nil"/>
            </w:tcBorders>
            <w:shd w:val="clear" w:color="auto" w:fill="auto"/>
            <w:noWrap/>
            <w:hideMark/>
          </w:tcPr>
          <w:p w14:paraId="3E85FB76" w14:textId="77777777" w:rsidR="00207B88" w:rsidRDefault="00207B88">
            <w:pPr>
              <w:jc w:val="right"/>
              <w:rPr>
                <w:color w:val="000000"/>
                <w:sz w:val="20"/>
                <w:szCs w:val="20"/>
              </w:rPr>
            </w:pPr>
            <w:r>
              <w:rPr>
                <w:color w:val="000000"/>
                <w:sz w:val="20"/>
                <w:szCs w:val="20"/>
              </w:rPr>
              <w:t>131</w:t>
            </w:r>
          </w:p>
        </w:tc>
        <w:tc>
          <w:tcPr>
            <w:tcW w:w="666" w:type="dxa"/>
            <w:tcBorders>
              <w:top w:val="nil"/>
              <w:left w:val="nil"/>
              <w:bottom w:val="single" w:sz="4" w:space="0" w:color="auto"/>
              <w:right w:val="nil"/>
            </w:tcBorders>
            <w:shd w:val="clear" w:color="auto" w:fill="auto"/>
            <w:noWrap/>
            <w:hideMark/>
          </w:tcPr>
          <w:p w14:paraId="350CC019" w14:textId="77777777" w:rsidR="00207B88" w:rsidRDefault="00207B88">
            <w:pPr>
              <w:jc w:val="right"/>
              <w:rPr>
                <w:color w:val="000000"/>
                <w:sz w:val="20"/>
                <w:szCs w:val="20"/>
              </w:rPr>
            </w:pPr>
            <w:r>
              <w:rPr>
                <w:color w:val="000000"/>
                <w:sz w:val="20"/>
                <w:szCs w:val="20"/>
              </w:rPr>
              <w:t>100</w:t>
            </w:r>
          </w:p>
        </w:tc>
      </w:tr>
    </w:tbl>
    <w:p w14:paraId="22B294D4" w14:textId="77777777" w:rsidR="00207B88" w:rsidRDefault="00207B88" w:rsidP="00DD19D4">
      <w:pPr>
        <w:widowControl w:val="0"/>
        <w:autoSpaceDE w:val="0"/>
        <w:autoSpaceDN w:val="0"/>
        <w:adjustRightInd w:val="0"/>
        <w:jc w:val="both"/>
        <w:rPr>
          <w:sz w:val="20"/>
          <w:szCs w:val="20"/>
        </w:rPr>
      </w:pPr>
    </w:p>
    <w:p w14:paraId="4CB066F7" w14:textId="57318B1C" w:rsidR="00F66B0E" w:rsidRDefault="00712496" w:rsidP="00DD19D4">
      <w:pPr>
        <w:widowControl w:val="0"/>
        <w:autoSpaceDE w:val="0"/>
        <w:autoSpaceDN w:val="0"/>
        <w:adjustRightInd w:val="0"/>
        <w:jc w:val="both"/>
        <w:rPr>
          <w:sz w:val="20"/>
          <w:szCs w:val="20"/>
        </w:rPr>
      </w:pPr>
      <w:r w:rsidRPr="003847B3">
        <w:rPr>
          <w:sz w:val="20"/>
          <w:szCs w:val="20"/>
        </w:rPr>
        <w:t>Sesuai uraian di atas, menyimpulkan bila</w:t>
      </w:r>
      <w:r w:rsidRPr="003847B3">
        <w:rPr>
          <w:sz w:val="20"/>
          <w:szCs w:val="20"/>
          <w:lang w:val="id-ID"/>
        </w:rPr>
        <w:t xml:space="preserve"> </w:t>
      </w:r>
      <w:r w:rsidR="00EA2685" w:rsidRPr="003847B3">
        <w:rPr>
          <w:sz w:val="20"/>
          <w:szCs w:val="20"/>
        </w:rPr>
        <w:t xml:space="preserve">jenis kelamin </w:t>
      </w:r>
      <w:r w:rsidRPr="003847B3">
        <w:rPr>
          <w:sz w:val="20"/>
          <w:szCs w:val="20"/>
        </w:rPr>
        <w:t>partisipan</w:t>
      </w:r>
      <w:r w:rsidR="00EA2685" w:rsidRPr="003847B3">
        <w:rPr>
          <w:sz w:val="20"/>
          <w:szCs w:val="20"/>
        </w:rPr>
        <w:t xml:space="preserve"> yang memiliki </w:t>
      </w:r>
      <w:r w:rsidR="00CD4A37" w:rsidRPr="003847B3">
        <w:rPr>
          <w:i/>
          <w:iCs/>
          <w:sz w:val="20"/>
          <w:szCs w:val="20"/>
        </w:rPr>
        <w:t>quality/performance value</w:t>
      </w:r>
      <w:r w:rsidR="00CD4A37" w:rsidRPr="003847B3">
        <w:rPr>
          <w:sz w:val="20"/>
          <w:szCs w:val="20"/>
        </w:rPr>
        <w:t xml:space="preserve"> </w:t>
      </w:r>
      <w:r w:rsidR="00EA2685" w:rsidRPr="003847B3">
        <w:rPr>
          <w:sz w:val="20"/>
          <w:szCs w:val="20"/>
        </w:rPr>
        <w:t xml:space="preserve">paling banyak adalah kategori cukup pada responden perempuan (58 responden). Usia responden yang memiliki </w:t>
      </w:r>
      <w:r w:rsidR="00CD4A37" w:rsidRPr="003847B3">
        <w:rPr>
          <w:i/>
          <w:iCs/>
          <w:sz w:val="20"/>
          <w:szCs w:val="20"/>
        </w:rPr>
        <w:t>quality/performance value</w:t>
      </w:r>
      <w:r w:rsidR="00CD4A37" w:rsidRPr="003847B3">
        <w:rPr>
          <w:sz w:val="20"/>
          <w:szCs w:val="20"/>
        </w:rPr>
        <w:t xml:space="preserve"> </w:t>
      </w:r>
      <w:r w:rsidR="00EA2685" w:rsidRPr="003847B3">
        <w:rPr>
          <w:sz w:val="20"/>
          <w:szCs w:val="20"/>
        </w:rPr>
        <w:t xml:space="preserve">paling banyak adalah kategori cukup pada responden usia kurang dari 20 tahun (46 responden). Pendidikan responden yang memiliki </w:t>
      </w:r>
      <w:r w:rsidR="00CD4A37" w:rsidRPr="003847B3">
        <w:rPr>
          <w:i/>
          <w:iCs/>
          <w:sz w:val="20"/>
          <w:szCs w:val="20"/>
        </w:rPr>
        <w:t>q</w:t>
      </w:r>
      <w:r w:rsidR="00EA2685" w:rsidRPr="003847B3">
        <w:rPr>
          <w:i/>
          <w:iCs/>
          <w:sz w:val="20"/>
          <w:szCs w:val="20"/>
        </w:rPr>
        <w:t>uality/performance value</w:t>
      </w:r>
      <w:r w:rsidR="00EA2685" w:rsidRPr="003847B3">
        <w:rPr>
          <w:sz w:val="20"/>
          <w:szCs w:val="20"/>
        </w:rPr>
        <w:t xml:space="preserve"> paling banyak adalah kategori cukup pada responden berpendidikan SMA (64 responden). Pekerjaan responden yang memiliki </w:t>
      </w:r>
      <w:r w:rsidR="00CD4A37" w:rsidRPr="003847B3">
        <w:rPr>
          <w:i/>
          <w:iCs/>
          <w:sz w:val="20"/>
          <w:szCs w:val="20"/>
        </w:rPr>
        <w:t>quality/performance value</w:t>
      </w:r>
      <w:r w:rsidR="00CD4A37" w:rsidRPr="003847B3">
        <w:rPr>
          <w:sz w:val="20"/>
          <w:szCs w:val="20"/>
        </w:rPr>
        <w:t xml:space="preserve"> paling banyak adalah kategori cukup pada responden yang memiliki pekerjaan mahasiswa (72 responden). </w:t>
      </w:r>
      <w:r w:rsidR="00EA2685" w:rsidRPr="003847B3">
        <w:rPr>
          <w:sz w:val="20"/>
          <w:szCs w:val="20"/>
        </w:rPr>
        <w:t xml:space="preserve">Selanjutnya, asuransi responden yang memiliki </w:t>
      </w:r>
      <w:r w:rsidR="00CD4A37" w:rsidRPr="003847B3">
        <w:rPr>
          <w:i/>
          <w:iCs/>
          <w:sz w:val="20"/>
          <w:szCs w:val="20"/>
        </w:rPr>
        <w:t>q</w:t>
      </w:r>
      <w:r w:rsidR="00EA2685" w:rsidRPr="003847B3">
        <w:rPr>
          <w:i/>
          <w:iCs/>
          <w:sz w:val="20"/>
          <w:szCs w:val="20"/>
        </w:rPr>
        <w:t>uality/performance value</w:t>
      </w:r>
      <w:r w:rsidR="00EA2685" w:rsidRPr="003847B3">
        <w:rPr>
          <w:sz w:val="20"/>
          <w:szCs w:val="20"/>
        </w:rPr>
        <w:t xml:space="preserve"> paling banyak adalah kategori cukup pada responden yang memiliki BPJS kesehatan (53 responden). Jarak tempuh responden yang memiliki </w:t>
      </w:r>
      <w:r w:rsidR="00CD4A37" w:rsidRPr="003847B3">
        <w:rPr>
          <w:i/>
          <w:iCs/>
          <w:sz w:val="20"/>
          <w:szCs w:val="20"/>
        </w:rPr>
        <w:t>quality/performance value</w:t>
      </w:r>
      <w:r w:rsidR="00CD4A37" w:rsidRPr="003847B3">
        <w:rPr>
          <w:sz w:val="20"/>
          <w:szCs w:val="20"/>
        </w:rPr>
        <w:t xml:space="preserve"> </w:t>
      </w:r>
      <w:r w:rsidR="00EA2685" w:rsidRPr="003847B3">
        <w:rPr>
          <w:sz w:val="20"/>
          <w:szCs w:val="20"/>
        </w:rPr>
        <w:t>paling banyak adalah kategori cukup pada responden dengan jarak tempuh 0-5 km (62 responden)</w:t>
      </w:r>
    </w:p>
    <w:p w14:paraId="0C9BD718" w14:textId="77777777" w:rsidR="00F211FD" w:rsidRPr="003847B3" w:rsidRDefault="00F211FD" w:rsidP="00DD19D4">
      <w:pPr>
        <w:widowControl w:val="0"/>
        <w:autoSpaceDE w:val="0"/>
        <w:autoSpaceDN w:val="0"/>
        <w:adjustRightInd w:val="0"/>
        <w:jc w:val="both"/>
        <w:rPr>
          <w:sz w:val="20"/>
          <w:szCs w:val="20"/>
        </w:rPr>
      </w:pPr>
    </w:p>
    <w:p w14:paraId="59FB0471" w14:textId="59642E12" w:rsidR="00EA2685" w:rsidRPr="003847B3" w:rsidRDefault="00EA2685" w:rsidP="00DD19D4">
      <w:pPr>
        <w:widowControl w:val="0"/>
        <w:autoSpaceDE w:val="0"/>
        <w:autoSpaceDN w:val="0"/>
        <w:adjustRightInd w:val="0"/>
        <w:jc w:val="both"/>
        <w:rPr>
          <w:sz w:val="20"/>
          <w:szCs w:val="20"/>
        </w:rPr>
      </w:pPr>
      <w:r w:rsidRPr="003847B3">
        <w:rPr>
          <w:b/>
          <w:bCs/>
          <w:sz w:val="20"/>
          <w:szCs w:val="20"/>
        </w:rPr>
        <w:lastRenderedPageBreak/>
        <w:t>Tabel 6</w:t>
      </w:r>
      <w:r w:rsidRPr="003847B3">
        <w:rPr>
          <w:sz w:val="20"/>
          <w:szCs w:val="20"/>
        </w:rPr>
        <w:t xml:space="preserve">. Pengaruh </w:t>
      </w:r>
      <w:del w:id="12" w:author="Author">
        <w:r w:rsidRPr="003847B3" w:rsidDel="00CD4A37">
          <w:rPr>
            <w:sz w:val="20"/>
            <w:szCs w:val="20"/>
          </w:rPr>
          <w:delText xml:space="preserve">  </w:delText>
        </w:r>
      </w:del>
      <w:r w:rsidR="00CD4A37" w:rsidRPr="003847B3">
        <w:rPr>
          <w:sz w:val="20"/>
          <w:szCs w:val="20"/>
        </w:rPr>
        <w:t>Karakteristik</w:t>
      </w:r>
      <w:r w:rsidRPr="003847B3">
        <w:rPr>
          <w:sz w:val="20"/>
          <w:szCs w:val="20"/>
        </w:rPr>
        <w:t xml:space="preserve"> </w:t>
      </w:r>
      <w:del w:id="13" w:author="Author">
        <w:r w:rsidRPr="003847B3" w:rsidDel="00CD4A37">
          <w:rPr>
            <w:sz w:val="20"/>
            <w:szCs w:val="20"/>
          </w:rPr>
          <w:delText xml:space="preserve">  </w:delText>
        </w:r>
      </w:del>
      <w:r w:rsidRPr="003847B3">
        <w:rPr>
          <w:sz w:val="20"/>
          <w:szCs w:val="20"/>
        </w:rPr>
        <w:t xml:space="preserve">terhadap </w:t>
      </w:r>
      <w:del w:id="14" w:author="Author">
        <w:r w:rsidRPr="003847B3" w:rsidDel="00CD4A37">
          <w:rPr>
            <w:sz w:val="20"/>
            <w:szCs w:val="20"/>
          </w:rPr>
          <w:delText xml:space="preserve">  </w:delText>
        </w:r>
      </w:del>
      <w:r w:rsidRPr="003847B3">
        <w:rPr>
          <w:i/>
          <w:iCs/>
          <w:sz w:val="20"/>
          <w:szCs w:val="20"/>
        </w:rPr>
        <w:t>Quality/</w:t>
      </w:r>
      <w:r w:rsidR="00CD4A37" w:rsidRPr="003847B3">
        <w:rPr>
          <w:i/>
          <w:iCs/>
          <w:sz w:val="20"/>
          <w:szCs w:val="20"/>
        </w:rPr>
        <w:t>P</w:t>
      </w:r>
      <w:r w:rsidRPr="003847B3">
        <w:rPr>
          <w:i/>
          <w:iCs/>
          <w:sz w:val="20"/>
          <w:szCs w:val="20"/>
        </w:rPr>
        <w:t>erformance</w:t>
      </w:r>
      <w:r w:rsidR="00CD4A37" w:rsidRPr="003847B3">
        <w:rPr>
          <w:i/>
          <w:iCs/>
          <w:sz w:val="20"/>
          <w:szCs w:val="20"/>
        </w:rPr>
        <w:t xml:space="preserve"> Value</w:t>
      </w:r>
      <w:r w:rsidR="00CD4A37" w:rsidRPr="003847B3">
        <w:rPr>
          <w:sz w:val="20"/>
          <w:szCs w:val="20"/>
        </w:rPr>
        <w:t xml:space="preserve"> </w:t>
      </w:r>
      <w:r w:rsidRPr="003847B3">
        <w:rPr>
          <w:sz w:val="20"/>
          <w:szCs w:val="20"/>
        </w:rPr>
        <w:t>Responden Poliklinik UNESA 2021</w:t>
      </w:r>
    </w:p>
    <w:tbl>
      <w:tblPr>
        <w:tblW w:w="5000" w:type="pct"/>
        <w:tblBorders>
          <w:top w:val="single" w:sz="4" w:space="0" w:color="auto"/>
          <w:bottom w:val="single" w:sz="4" w:space="0" w:color="auto"/>
        </w:tblBorders>
        <w:tblLook w:val="01E0" w:firstRow="1" w:lastRow="1" w:firstColumn="1" w:lastColumn="1" w:noHBand="0" w:noVBand="0"/>
      </w:tblPr>
      <w:tblGrid>
        <w:gridCol w:w="2386"/>
        <w:gridCol w:w="3759"/>
        <w:gridCol w:w="1012"/>
        <w:gridCol w:w="1914"/>
      </w:tblGrid>
      <w:tr w:rsidR="003847B3" w:rsidRPr="003847B3" w14:paraId="1027F75C" w14:textId="77777777" w:rsidTr="00944BFF">
        <w:trPr>
          <w:trHeight w:hRule="exact" w:val="286"/>
        </w:trPr>
        <w:tc>
          <w:tcPr>
            <w:tcW w:w="1315" w:type="pct"/>
            <w:tcBorders>
              <w:top w:val="single" w:sz="4" w:space="0" w:color="auto"/>
              <w:bottom w:val="single" w:sz="4" w:space="0" w:color="auto"/>
            </w:tcBorders>
          </w:tcPr>
          <w:p w14:paraId="261D51B9" w14:textId="77777777" w:rsidR="00EA2685" w:rsidRPr="003847B3" w:rsidRDefault="00EA2685" w:rsidP="00EA2685">
            <w:pPr>
              <w:widowControl w:val="0"/>
              <w:autoSpaceDE w:val="0"/>
              <w:autoSpaceDN w:val="0"/>
              <w:adjustRightInd w:val="0"/>
              <w:jc w:val="both"/>
              <w:rPr>
                <w:bCs/>
                <w:sz w:val="20"/>
                <w:szCs w:val="20"/>
              </w:rPr>
            </w:pPr>
            <w:r w:rsidRPr="003847B3">
              <w:rPr>
                <w:b/>
                <w:bCs/>
                <w:sz w:val="20"/>
                <w:szCs w:val="20"/>
              </w:rPr>
              <w:t>Variabel Bebas</w:t>
            </w:r>
          </w:p>
        </w:tc>
        <w:tc>
          <w:tcPr>
            <w:tcW w:w="2072" w:type="pct"/>
            <w:tcBorders>
              <w:top w:val="single" w:sz="4" w:space="0" w:color="auto"/>
              <w:bottom w:val="single" w:sz="4" w:space="0" w:color="auto"/>
            </w:tcBorders>
          </w:tcPr>
          <w:p w14:paraId="4DD4F87A" w14:textId="77777777" w:rsidR="00EA2685" w:rsidRPr="003847B3" w:rsidRDefault="00EA2685" w:rsidP="00EA2685">
            <w:pPr>
              <w:widowControl w:val="0"/>
              <w:autoSpaceDE w:val="0"/>
              <w:autoSpaceDN w:val="0"/>
              <w:adjustRightInd w:val="0"/>
              <w:jc w:val="both"/>
              <w:rPr>
                <w:bCs/>
                <w:sz w:val="20"/>
                <w:szCs w:val="20"/>
              </w:rPr>
            </w:pPr>
            <w:r w:rsidRPr="003847B3">
              <w:rPr>
                <w:b/>
                <w:bCs/>
                <w:sz w:val="20"/>
                <w:szCs w:val="20"/>
              </w:rPr>
              <w:t>Variabel terikat</w:t>
            </w:r>
          </w:p>
        </w:tc>
        <w:tc>
          <w:tcPr>
            <w:tcW w:w="558" w:type="pct"/>
            <w:tcBorders>
              <w:top w:val="single" w:sz="4" w:space="0" w:color="auto"/>
              <w:bottom w:val="single" w:sz="4" w:space="0" w:color="auto"/>
            </w:tcBorders>
          </w:tcPr>
          <w:p w14:paraId="7E4D4B17" w14:textId="77777777" w:rsidR="00EA2685" w:rsidRPr="003847B3" w:rsidRDefault="00EA2685" w:rsidP="00EA2685">
            <w:pPr>
              <w:widowControl w:val="0"/>
              <w:autoSpaceDE w:val="0"/>
              <w:autoSpaceDN w:val="0"/>
              <w:adjustRightInd w:val="0"/>
              <w:jc w:val="both"/>
              <w:rPr>
                <w:bCs/>
                <w:sz w:val="20"/>
                <w:szCs w:val="20"/>
              </w:rPr>
            </w:pPr>
            <w:r w:rsidRPr="003847B3">
              <w:rPr>
                <w:b/>
                <w:bCs/>
                <w:sz w:val="20"/>
                <w:szCs w:val="20"/>
              </w:rPr>
              <w:t>sig</w:t>
            </w:r>
          </w:p>
        </w:tc>
        <w:tc>
          <w:tcPr>
            <w:tcW w:w="1055" w:type="pct"/>
            <w:tcBorders>
              <w:top w:val="single" w:sz="4" w:space="0" w:color="auto"/>
              <w:bottom w:val="single" w:sz="4" w:space="0" w:color="auto"/>
            </w:tcBorders>
          </w:tcPr>
          <w:p w14:paraId="7646AB56" w14:textId="77777777" w:rsidR="00EA2685" w:rsidRPr="003847B3" w:rsidRDefault="00EA2685" w:rsidP="00EA2685">
            <w:pPr>
              <w:widowControl w:val="0"/>
              <w:autoSpaceDE w:val="0"/>
              <w:autoSpaceDN w:val="0"/>
              <w:adjustRightInd w:val="0"/>
              <w:jc w:val="both"/>
              <w:rPr>
                <w:bCs/>
                <w:sz w:val="20"/>
                <w:szCs w:val="20"/>
              </w:rPr>
            </w:pPr>
            <w:r w:rsidRPr="003847B3">
              <w:rPr>
                <w:b/>
                <w:bCs/>
                <w:sz w:val="20"/>
                <w:szCs w:val="20"/>
              </w:rPr>
              <w:t>Keterangan</w:t>
            </w:r>
          </w:p>
        </w:tc>
      </w:tr>
      <w:tr w:rsidR="003847B3" w:rsidRPr="003847B3" w14:paraId="7B3019C2" w14:textId="77777777" w:rsidTr="00944BFF">
        <w:trPr>
          <w:trHeight w:hRule="exact" w:val="286"/>
        </w:trPr>
        <w:tc>
          <w:tcPr>
            <w:tcW w:w="1315" w:type="pct"/>
            <w:tcBorders>
              <w:top w:val="single" w:sz="4" w:space="0" w:color="auto"/>
            </w:tcBorders>
          </w:tcPr>
          <w:p w14:paraId="6849344D" w14:textId="77777777" w:rsidR="00EA2685" w:rsidRPr="003847B3" w:rsidRDefault="00EA2685" w:rsidP="00EA2685">
            <w:pPr>
              <w:widowControl w:val="0"/>
              <w:autoSpaceDE w:val="0"/>
              <w:autoSpaceDN w:val="0"/>
              <w:adjustRightInd w:val="0"/>
              <w:jc w:val="both"/>
              <w:rPr>
                <w:bCs/>
                <w:sz w:val="20"/>
                <w:szCs w:val="20"/>
              </w:rPr>
            </w:pPr>
            <w:r w:rsidRPr="003847B3">
              <w:rPr>
                <w:bCs/>
                <w:sz w:val="20"/>
                <w:szCs w:val="20"/>
              </w:rPr>
              <w:t>Usia</w:t>
            </w:r>
          </w:p>
        </w:tc>
        <w:tc>
          <w:tcPr>
            <w:tcW w:w="2072" w:type="pct"/>
            <w:vMerge w:val="restart"/>
            <w:tcBorders>
              <w:top w:val="single" w:sz="4" w:space="0" w:color="auto"/>
            </w:tcBorders>
          </w:tcPr>
          <w:p w14:paraId="5B684A6F" w14:textId="77777777" w:rsidR="00EA2685" w:rsidRPr="003847B3" w:rsidRDefault="00EA2685" w:rsidP="00EA2685">
            <w:pPr>
              <w:widowControl w:val="0"/>
              <w:autoSpaceDE w:val="0"/>
              <w:autoSpaceDN w:val="0"/>
              <w:adjustRightInd w:val="0"/>
              <w:jc w:val="both"/>
              <w:rPr>
                <w:bCs/>
                <w:sz w:val="20"/>
                <w:szCs w:val="20"/>
              </w:rPr>
            </w:pPr>
            <w:r w:rsidRPr="003847B3">
              <w:rPr>
                <w:bCs/>
                <w:i/>
                <w:sz w:val="20"/>
                <w:szCs w:val="20"/>
              </w:rPr>
              <w:t>Quality/performance value</w:t>
            </w:r>
          </w:p>
        </w:tc>
        <w:tc>
          <w:tcPr>
            <w:tcW w:w="558" w:type="pct"/>
            <w:tcBorders>
              <w:top w:val="single" w:sz="4" w:space="0" w:color="auto"/>
            </w:tcBorders>
          </w:tcPr>
          <w:p w14:paraId="4AFC63B5" w14:textId="5F1D91ED" w:rsidR="00EA2685" w:rsidRPr="003847B3" w:rsidRDefault="00EA2685" w:rsidP="00EA2685">
            <w:pPr>
              <w:widowControl w:val="0"/>
              <w:autoSpaceDE w:val="0"/>
              <w:autoSpaceDN w:val="0"/>
              <w:adjustRightInd w:val="0"/>
              <w:jc w:val="both"/>
              <w:rPr>
                <w:bCs/>
                <w:sz w:val="20"/>
                <w:szCs w:val="20"/>
              </w:rPr>
            </w:pPr>
            <w:r w:rsidRPr="003847B3">
              <w:rPr>
                <w:bCs/>
                <w:sz w:val="20"/>
                <w:szCs w:val="20"/>
              </w:rPr>
              <w:t>0,00</w:t>
            </w:r>
            <w:r w:rsidR="00664BE7" w:rsidRPr="003847B3">
              <w:rPr>
                <w:bCs/>
                <w:sz w:val="20"/>
                <w:szCs w:val="20"/>
              </w:rPr>
              <w:t>1</w:t>
            </w:r>
          </w:p>
        </w:tc>
        <w:tc>
          <w:tcPr>
            <w:tcW w:w="1055" w:type="pct"/>
            <w:tcBorders>
              <w:top w:val="single" w:sz="4" w:space="0" w:color="auto"/>
            </w:tcBorders>
          </w:tcPr>
          <w:p w14:paraId="4F89F95C" w14:textId="77777777" w:rsidR="00EA2685" w:rsidRPr="003847B3" w:rsidRDefault="00EA2685" w:rsidP="00EA2685">
            <w:pPr>
              <w:widowControl w:val="0"/>
              <w:autoSpaceDE w:val="0"/>
              <w:autoSpaceDN w:val="0"/>
              <w:adjustRightInd w:val="0"/>
              <w:jc w:val="both"/>
              <w:rPr>
                <w:bCs/>
                <w:sz w:val="20"/>
                <w:szCs w:val="20"/>
              </w:rPr>
            </w:pPr>
            <w:r w:rsidRPr="003847B3">
              <w:rPr>
                <w:bCs/>
                <w:sz w:val="20"/>
                <w:szCs w:val="20"/>
              </w:rPr>
              <w:t>Signifikan</w:t>
            </w:r>
          </w:p>
        </w:tc>
      </w:tr>
      <w:tr w:rsidR="003847B3" w:rsidRPr="003847B3" w14:paraId="5819E375" w14:textId="77777777" w:rsidTr="00944BFF">
        <w:trPr>
          <w:trHeight w:hRule="exact" w:val="286"/>
        </w:trPr>
        <w:tc>
          <w:tcPr>
            <w:tcW w:w="1315" w:type="pct"/>
          </w:tcPr>
          <w:p w14:paraId="7F59116C" w14:textId="77777777" w:rsidR="00EA2685" w:rsidRPr="003847B3" w:rsidRDefault="00EA2685" w:rsidP="00EA2685">
            <w:pPr>
              <w:widowControl w:val="0"/>
              <w:autoSpaceDE w:val="0"/>
              <w:autoSpaceDN w:val="0"/>
              <w:adjustRightInd w:val="0"/>
              <w:jc w:val="both"/>
              <w:rPr>
                <w:bCs/>
                <w:sz w:val="20"/>
                <w:szCs w:val="20"/>
              </w:rPr>
            </w:pPr>
            <w:r w:rsidRPr="003847B3">
              <w:rPr>
                <w:bCs/>
                <w:sz w:val="20"/>
                <w:szCs w:val="20"/>
              </w:rPr>
              <w:t>Jenis kelamin</w:t>
            </w:r>
          </w:p>
        </w:tc>
        <w:tc>
          <w:tcPr>
            <w:tcW w:w="2072" w:type="pct"/>
            <w:vMerge/>
          </w:tcPr>
          <w:p w14:paraId="16FE5672" w14:textId="77777777" w:rsidR="00EA2685" w:rsidRPr="003847B3" w:rsidRDefault="00EA2685" w:rsidP="00EA2685">
            <w:pPr>
              <w:widowControl w:val="0"/>
              <w:autoSpaceDE w:val="0"/>
              <w:autoSpaceDN w:val="0"/>
              <w:adjustRightInd w:val="0"/>
              <w:jc w:val="both"/>
              <w:rPr>
                <w:bCs/>
                <w:sz w:val="20"/>
                <w:szCs w:val="20"/>
              </w:rPr>
            </w:pPr>
          </w:p>
        </w:tc>
        <w:tc>
          <w:tcPr>
            <w:tcW w:w="558" w:type="pct"/>
          </w:tcPr>
          <w:p w14:paraId="364710C8" w14:textId="5D9D4AC9" w:rsidR="00EA2685" w:rsidRPr="003847B3" w:rsidRDefault="00EA2685" w:rsidP="00EA2685">
            <w:pPr>
              <w:widowControl w:val="0"/>
              <w:autoSpaceDE w:val="0"/>
              <w:autoSpaceDN w:val="0"/>
              <w:adjustRightInd w:val="0"/>
              <w:jc w:val="both"/>
              <w:rPr>
                <w:bCs/>
                <w:sz w:val="20"/>
                <w:szCs w:val="20"/>
              </w:rPr>
            </w:pPr>
            <w:r w:rsidRPr="003847B3">
              <w:rPr>
                <w:bCs/>
                <w:sz w:val="20"/>
                <w:szCs w:val="20"/>
              </w:rPr>
              <w:t>0,00</w:t>
            </w:r>
            <w:r w:rsidR="00664BE7" w:rsidRPr="003847B3">
              <w:rPr>
                <w:bCs/>
                <w:sz w:val="20"/>
                <w:szCs w:val="20"/>
              </w:rPr>
              <w:t>1</w:t>
            </w:r>
          </w:p>
        </w:tc>
        <w:tc>
          <w:tcPr>
            <w:tcW w:w="1055" w:type="pct"/>
          </w:tcPr>
          <w:p w14:paraId="5F5B996D" w14:textId="77777777" w:rsidR="00EA2685" w:rsidRPr="003847B3" w:rsidRDefault="00EA2685" w:rsidP="00EA2685">
            <w:pPr>
              <w:widowControl w:val="0"/>
              <w:autoSpaceDE w:val="0"/>
              <w:autoSpaceDN w:val="0"/>
              <w:adjustRightInd w:val="0"/>
              <w:jc w:val="both"/>
              <w:rPr>
                <w:bCs/>
                <w:sz w:val="20"/>
                <w:szCs w:val="20"/>
              </w:rPr>
            </w:pPr>
            <w:r w:rsidRPr="003847B3">
              <w:rPr>
                <w:bCs/>
                <w:sz w:val="20"/>
                <w:szCs w:val="20"/>
              </w:rPr>
              <w:t>Signifikan</w:t>
            </w:r>
          </w:p>
        </w:tc>
      </w:tr>
      <w:tr w:rsidR="003847B3" w:rsidRPr="003847B3" w14:paraId="513FADD9" w14:textId="77777777" w:rsidTr="00944BFF">
        <w:trPr>
          <w:trHeight w:hRule="exact" w:val="286"/>
        </w:trPr>
        <w:tc>
          <w:tcPr>
            <w:tcW w:w="1315" w:type="pct"/>
          </w:tcPr>
          <w:p w14:paraId="7437D8D1" w14:textId="77777777" w:rsidR="00EA2685" w:rsidRPr="003847B3" w:rsidRDefault="00EA2685" w:rsidP="00EA2685">
            <w:pPr>
              <w:widowControl w:val="0"/>
              <w:autoSpaceDE w:val="0"/>
              <w:autoSpaceDN w:val="0"/>
              <w:adjustRightInd w:val="0"/>
              <w:jc w:val="both"/>
              <w:rPr>
                <w:bCs/>
                <w:sz w:val="20"/>
                <w:szCs w:val="20"/>
              </w:rPr>
            </w:pPr>
            <w:r w:rsidRPr="003847B3">
              <w:rPr>
                <w:bCs/>
                <w:sz w:val="20"/>
                <w:szCs w:val="20"/>
              </w:rPr>
              <w:t>Pendidikan</w:t>
            </w:r>
          </w:p>
        </w:tc>
        <w:tc>
          <w:tcPr>
            <w:tcW w:w="2072" w:type="pct"/>
            <w:vMerge/>
          </w:tcPr>
          <w:p w14:paraId="1D85B78C" w14:textId="77777777" w:rsidR="00EA2685" w:rsidRPr="003847B3" w:rsidRDefault="00EA2685" w:rsidP="00EA2685">
            <w:pPr>
              <w:widowControl w:val="0"/>
              <w:autoSpaceDE w:val="0"/>
              <w:autoSpaceDN w:val="0"/>
              <w:adjustRightInd w:val="0"/>
              <w:jc w:val="both"/>
              <w:rPr>
                <w:bCs/>
                <w:sz w:val="20"/>
                <w:szCs w:val="20"/>
              </w:rPr>
            </w:pPr>
          </w:p>
        </w:tc>
        <w:tc>
          <w:tcPr>
            <w:tcW w:w="558" w:type="pct"/>
          </w:tcPr>
          <w:p w14:paraId="2DDF45CF" w14:textId="32BAA493" w:rsidR="00EA2685" w:rsidRPr="003847B3" w:rsidRDefault="00EA2685" w:rsidP="00EA2685">
            <w:pPr>
              <w:widowControl w:val="0"/>
              <w:autoSpaceDE w:val="0"/>
              <w:autoSpaceDN w:val="0"/>
              <w:adjustRightInd w:val="0"/>
              <w:jc w:val="both"/>
              <w:rPr>
                <w:bCs/>
                <w:sz w:val="20"/>
                <w:szCs w:val="20"/>
              </w:rPr>
            </w:pPr>
            <w:r w:rsidRPr="003847B3">
              <w:rPr>
                <w:bCs/>
                <w:sz w:val="20"/>
                <w:szCs w:val="20"/>
              </w:rPr>
              <w:t>0,00</w:t>
            </w:r>
            <w:r w:rsidR="00664BE7" w:rsidRPr="003847B3">
              <w:rPr>
                <w:bCs/>
                <w:sz w:val="20"/>
                <w:szCs w:val="20"/>
              </w:rPr>
              <w:t>1</w:t>
            </w:r>
          </w:p>
        </w:tc>
        <w:tc>
          <w:tcPr>
            <w:tcW w:w="1055" w:type="pct"/>
          </w:tcPr>
          <w:p w14:paraId="6985E8C5" w14:textId="77777777" w:rsidR="00EA2685" w:rsidRPr="003847B3" w:rsidRDefault="00EA2685" w:rsidP="00EA2685">
            <w:pPr>
              <w:widowControl w:val="0"/>
              <w:autoSpaceDE w:val="0"/>
              <w:autoSpaceDN w:val="0"/>
              <w:adjustRightInd w:val="0"/>
              <w:jc w:val="both"/>
              <w:rPr>
                <w:bCs/>
                <w:sz w:val="20"/>
                <w:szCs w:val="20"/>
              </w:rPr>
            </w:pPr>
            <w:r w:rsidRPr="003847B3">
              <w:rPr>
                <w:bCs/>
                <w:sz w:val="20"/>
                <w:szCs w:val="20"/>
              </w:rPr>
              <w:t>Signifikan</w:t>
            </w:r>
          </w:p>
        </w:tc>
      </w:tr>
      <w:tr w:rsidR="003847B3" w:rsidRPr="003847B3" w14:paraId="5744CA3D" w14:textId="77777777" w:rsidTr="00944BFF">
        <w:trPr>
          <w:trHeight w:hRule="exact" w:val="288"/>
        </w:trPr>
        <w:tc>
          <w:tcPr>
            <w:tcW w:w="1315" w:type="pct"/>
          </w:tcPr>
          <w:p w14:paraId="12FD4756" w14:textId="77777777" w:rsidR="00EA2685" w:rsidRPr="003847B3" w:rsidRDefault="00EA2685" w:rsidP="00EA2685">
            <w:pPr>
              <w:widowControl w:val="0"/>
              <w:autoSpaceDE w:val="0"/>
              <w:autoSpaceDN w:val="0"/>
              <w:adjustRightInd w:val="0"/>
              <w:jc w:val="both"/>
              <w:rPr>
                <w:bCs/>
                <w:sz w:val="20"/>
                <w:szCs w:val="20"/>
              </w:rPr>
            </w:pPr>
            <w:r w:rsidRPr="003847B3">
              <w:rPr>
                <w:bCs/>
                <w:sz w:val="20"/>
                <w:szCs w:val="20"/>
              </w:rPr>
              <w:t>Pekerjaan</w:t>
            </w:r>
          </w:p>
        </w:tc>
        <w:tc>
          <w:tcPr>
            <w:tcW w:w="2072" w:type="pct"/>
            <w:vMerge/>
          </w:tcPr>
          <w:p w14:paraId="19A65821" w14:textId="77777777" w:rsidR="00EA2685" w:rsidRPr="003847B3" w:rsidRDefault="00EA2685" w:rsidP="00EA2685">
            <w:pPr>
              <w:widowControl w:val="0"/>
              <w:autoSpaceDE w:val="0"/>
              <w:autoSpaceDN w:val="0"/>
              <w:adjustRightInd w:val="0"/>
              <w:jc w:val="both"/>
              <w:rPr>
                <w:bCs/>
                <w:sz w:val="20"/>
                <w:szCs w:val="20"/>
              </w:rPr>
            </w:pPr>
          </w:p>
        </w:tc>
        <w:tc>
          <w:tcPr>
            <w:tcW w:w="558" w:type="pct"/>
          </w:tcPr>
          <w:p w14:paraId="1D8FB212" w14:textId="1F0325FE" w:rsidR="00EA2685" w:rsidRPr="003847B3" w:rsidRDefault="00EA2685" w:rsidP="00EA2685">
            <w:pPr>
              <w:widowControl w:val="0"/>
              <w:autoSpaceDE w:val="0"/>
              <w:autoSpaceDN w:val="0"/>
              <w:adjustRightInd w:val="0"/>
              <w:jc w:val="both"/>
              <w:rPr>
                <w:bCs/>
                <w:sz w:val="20"/>
                <w:szCs w:val="20"/>
              </w:rPr>
            </w:pPr>
            <w:r w:rsidRPr="003847B3">
              <w:rPr>
                <w:bCs/>
                <w:sz w:val="20"/>
                <w:szCs w:val="20"/>
              </w:rPr>
              <w:t>0,00</w:t>
            </w:r>
            <w:r w:rsidR="00664BE7" w:rsidRPr="003847B3">
              <w:rPr>
                <w:bCs/>
                <w:sz w:val="20"/>
                <w:szCs w:val="20"/>
              </w:rPr>
              <w:t>1</w:t>
            </w:r>
          </w:p>
        </w:tc>
        <w:tc>
          <w:tcPr>
            <w:tcW w:w="1055" w:type="pct"/>
          </w:tcPr>
          <w:p w14:paraId="2CAF2C57" w14:textId="77777777" w:rsidR="00EA2685" w:rsidRPr="003847B3" w:rsidRDefault="00EA2685" w:rsidP="00EA2685">
            <w:pPr>
              <w:widowControl w:val="0"/>
              <w:autoSpaceDE w:val="0"/>
              <w:autoSpaceDN w:val="0"/>
              <w:adjustRightInd w:val="0"/>
              <w:jc w:val="both"/>
              <w:rPr>
                <w:bCs/>
                <w:sz w:val="20"/>
                <w:szCs w:val="20"/>
              </w:rPr>
            </w:pPr>
            <w:r w:rsidRPr="003847B3">
              <w:rPr>
                <w:bCs/>
                <w:sz w:val="20"/>
                <w:szCs w:val="20"/>
              </w:rPr>
              <w:t>Signifikan</w:t>
            </w:r>
          </w:p>
        </w:tc>
      </w:tr>
      <w:tr w:rsidR="003847B3" w:rsidRPr="003847B3" w14:paraId="04A69306" w14:textId="77777777" w:rsidTr="00944BFF">
        <w:trPr>
          <w:trHeight w:hRule="exact" w:val="286"/>
        </w:trPr>
        <w:tc>
          <w:tcPr>
            <w:tcW w:w="1315" w:type="pct"/>
          </w:tcPr>
          <w:p w14:paraId="050F6EB0" w14:textId="77777777" w:rsidR="00EA2685" w:rsidRPr="003847B3" w:rsidRDefault="00EA2685" w:rsidP="00EA2685">
            <w:pPr>
              <w:widowControl w:val="0"/>
              <w:autoSpaceDE w:val="0"/>
              <w:autoSpaceDN w:val="0"/>
              <w:adjustRightInd w:val="0"/>
              <w:jc w:val="both"/>
              <w:rPr>
                <w:bCs/>
                <w:sz w:val="20"/>
                <w:szCs w:val="20"/>
              </w:rPr>
            </w:pPr>
            <w:r w:rsidRPr="003847B3">
              <w:rPr>
                <w:bCs/>
                <w:sz w:val="20"/>
                <w:szCs w:val="20"/>
              </w:rPr>
              <w:t>Asuransi</w:t>
            </w:r>
          </w:p>
        </w:tc>
        <w:tc>
          <w:tcPr>
            <w:tcW w:w="2072" w:type="pct"/>
            <w:vMerge/>
          </w:tcPr>
          <w:p w14:paraId="3C161853" w14:textId="77777777" w:rsidR="00EA2685" w:rsidRPr="003847B3" w:rsidRDefault="00EA2685" w:rsidP="00EA2685">
            <w:pPr>
              <w:widowControl w:val="0"/>
              <w:autoSpaceDE w:val="0"/>
              <w:autoSpaceDN w:val="0"/>
              <w:adjustRightInd w:val="0"/>
              <w:jc w:val="both"/>
              <w:rPr>
                <w:bCs/>
                <w:sz w:val="20"/>
                <w:szCs w:val="20"/>
              </w:rPr>
            </w:pPr>
          </w:p>
        </w:tc>
        <w:tc>
          <w:tcPr>
            <w:tcW w:w="558" w:type="pct"/>
          </w:tcPr>
          <w:p w14:paraId="36AFFF72" w14:textId="4E04A806" w:rsidR="00EA2685" w:rsidRPr="003847B3" w:rsidRDefault="00EA2685" w:rsidP="00EA2685">
            <w:pPr>
              <w:widowControl w:val="0"/>
              <w:autoSpaceDE w:val="0"/>
              <w:autoSpaceDN w:val="0"/>
              <w:adjustRightInd w:val="0"/>
              <w:jc w:val="both"/>
              <w:rPr>
                <w:bCs/>
                <w:sz w:val="20"/>
                <w:szCs w:val="20"/>
              </w:rPr>
            </w:pPr>
            <w:r w:rsidRPr="003847B3">
              <w:rPr>
                <w:bCs/>
                <w:sz w:val="20"/>
                <w:szCs w:val="20"/>
              </w:rPr>
              <w:t>0,00</w:t>
            </w:r>
            <w:r w:rsidR="00664BE7" w:rsidRPr="003847B3">
              <w:rPr>
                <w:bCs/>
                <w:sz w:val="20"/>
                <w:szCs w:val="20"/>
              </w:rPr>
              <w:t>1</w:t>
            </w:r>
          </w:p>
        </w:tc>
        <w:tc>
          <w:tcPr>
            <w:tcW w:w="1055" w:type="pct"/>
          </w:tcPr>
          <w:p w14:paraId="18E78358" w14:textId="77777777" w:rsidR="00EA2685" w:rsidRPr="003847B3" w:rsidRDefault="00EA2685" w:rsidP="00EA2685">
            <w:pPr>
              <w:widowControl w:val="0"/>
              <w:autoSpaceDE w:val="0"/>
              <w:autoSpaceDN w:val="0"/>
              <w:adjustRightInd w:val="0"/>
              <w:jc w:val="both"/>
              <w:rPr>
                <w:bCs/>
                <w:sz w:val="20"/>
                <w:szCs w:val="20"/>
              </w:rPr>
            </w:pPr>
            <w:r w:rsidRPr="003847B3">
              <w:rPr>
                <w:bCs/>
                <w:sz w:val="20"/>
                <w:szCs w:val="20"/>
              </w:rPr>
              <w:t>Signifikan</w:t>
            </w:r>
          </w:p>
        </w:tc>
      </w:tr>
      <w:tr w:rsidR="00EA2685" w:rsidRPr="003847B3" w14:paraId="5BE8C1EE" w14:textId="77777777" w:rsidTr="00944BFF">
        <w:trPr>
          <w:trHeight w:hRule="exact" w:val="286"/>
        </w:trPr>
        <w:tc>
          <w:tcPr>
            <w:tcW w:w="1315" w:type="pct"/>
          </w:tcPr>
          <w:p w14:paraId="05630EAC" w14:textId="77777777" w:rsidR="00EA2685" w:rsidRPr="003847B3" w:rsidRDefault="00EA2685" w:rsidP="00EA2685">
            <w:pPr>
              <w:widowControl w:val="0"/>
              <w:autoSpaceDE w:val="0"/>
              <w:autoSpaceDN w:val="0"/>
              <w:adjustRightInd w:val="0"/>
              <w:jc w:val="both"/>
              <w:rPr>
                <w:bCs/>
                <w:sz w:val="20"/>
                <w:szCs w:val="20"/>
              </w:rPr>
            </w:pPr>
            <w:r w:rsidRPr="003847B3">
              <w:rPr>
                <w:bCs/>
                <w:sz w:val="20"/>
                <w:szCs w:val="20"/>
              </w:rPr>
              <w:t>Jarak</w:t>
            </w:r>
          </w:p>
        </w:tc>
        <w:tc>
          <w:tcPr>
            <w:tcW w:w="2072" w:type="pct"/>
            <w:vMerge/>
          </w:tcPr>
          <w:p w14:paraId="44368685" w14:textId="77777777" w:rsidR="00EA2685" w:rsidRPr="003847B3" w:rsidRDefault="00EA2685" w:rsidP="00EA2685">
            <w:pPr>
              <w:widowControl w:val="0"/>
              <w:autoSpaceDE w:val="0"/>
              <w:autoSpaceDN w:val="0"/>
              <w:adjustRightInd w:val="0"/>
              <w:jc w:val="both"/>
              <w:rPr>
                <w:bCs/>
                <w:sz w:val="20"/>
                <w:szCs w:val="20"/>
              </w:rPr>
            </w:pPr>
          </w:p>
        </w:tc>
        <w:tc>
          <w:tcPr>
            <w:tcW w:w="558" w:type="pct"/>
          </w:tcPr>
          <w:p w14:paraId="7AD37255" w14:textId="72915BA9" w:rsidR="00EA2685" w:rsidRPr="003847B3" w:rsidRDefault="00EA2685" w:rsidP="00EA2685">
            <w:pPr>
              <w:widowControl w:val="0"/>
              <w:autoSpaceDE w:val="0"/>
              <w:autoSpaceDN w:val="0"/>
              <w:adjustRightInd w:val="0"/>
              <w:jc w:val="both"/>
              <w:rPr>
                <w:bCs/>
                <w:sz w:val="20"/>
                <w:szCs w:val="20"/>
              </w:rPr>
            </w:pPr>
            <w:r w:rsidRPr="003847B3">
              <w:rPr>
                <w:bCs/>
                <w:sz w:val="20"/>
                <w:szCs w:val="20"/>
              </w:rPr>
              <w:t>0,00</w:t>
            </w:r>
            <w:r w:rsidR="00664BE7" w:rsidRPr="003847B3">
              <w:rPr>
                <w:bCs/>
                <w:sz w:val="20"/>
                <w:szCs w:val="20"/>
              </w:rPr>
              <w:t>1</w:t>
            </w:r>
          </w:p>
        </w:tc>
        <w:tc>
          <w:tcPr>
            <w:tcW w:w="1055" w:type="pct"/>
          </w:tcPr>
          <w:p w14:paraId="1CD614CD" w14:textId="77777777" w:rsidR="00EA2685" w:rsidRPr="003847B3" w:rsidRDefault="00EA2685" w:rsidP="00EA2685">
            <w:pPr>
              <w:widowControl w:val="0"/>
              <w:autoSpaceDE w:val="0"/>
              <w:autoSpaceDN w:val="0"/>
              <w:adjustRightInd w:val="0"/>
              <w:jc w:val="both"/>
              <w:rPr>
                <w:bCs/>
                <w:sz w:val="20"/>
                <w:szCs w:val="20"/>
              </w:rPr>
            </w:pPr>
            <w:r w:rsidRPr="003847B3">
              <w:rPr>
                <w:bCs/>
                <w:sz w:val="20"/>
                <w:szCs w:val="20"/>
              </w:rPr>
              <w:t>Signifikan</w:t>
            </w:r>
          </w:p>
        </w:tc>
      </w:tr>
    </w:tbl>
    <w:p w14:paraId="6E7A561B" w14:textId="77777777" w:rsidR="00F66B0E" w:rsidRPr="003847B3" w:rsidRDefault="00F66B0E" w:rsidP="00DD19D4">
      <w:pPr>
        <w:widowControl w:val="0"/>
        <w:autoSpaceDE w:val="0"/>
        <w:autoSpaceDN w:val="0"/>
        <w:adjustRightInd w:val="0"/>
        <w:jc w:val="both"/>
        <w:rPr>
          <w:sz w:val="20"/>
          <w:szCs w:val="20"/>
        </w:rPr>
      </w:pPr>
    </w:p>
    <w:p w14:paraId="57ED06B4" w14:textId="5AB3291B" w:rsidR="00EA2685" w:rsidRPr="003847B3" w:rsidRDefault="00712496" w:rsidP="00DD19D4">
      <w:pPr>
        <w:widowControl w:val="0"/>
        <w:autoSpaceDE w:val="0"/>
        <w:autoSpaceDN w:val="0"/>
        <w:adjustRightInd w:val="0"/>
        <w:jc w:val="both"/>
        <w:rPr>
          <w:sz w:val="20"/>
          <w:szCs w:val="20"/>
        </w:rPr>
      </w:pPr>
      <w:r w:rsidRPr="003847B3">
        <w:rPr>
          <w:sz w:val="20"/>
          <w:szCs w:val="20"/>
        </w:rPr>
        <w:t>Sesuai uraian di atas, menyimpulkan bila</w:t>
      </w:r>
      <w:r w:rsidRPr="003847B3">
        <w:rPr>
          <w:sz w:val="20"/>
          <w:szCs w:val="20"/>
          <w:lang w:val="id-ID"/>
        </w:rPr>
        <w:t xml:space="preserve"> </w:t>
      </w:r>
      <w:r w:rsidR="00EA2685" w:rsidRPr="003847B3">
        <w:rPr>
          <w:sz w:val="20"/>
          <w:szCs w:val="20"/>
        </w:rPr>
        <w:t xml:space="preserve">nilai </w:t>
      </w:r>
      <w:r w:rsidR="00EA2685" w:rsidRPr="00F211FD">
        <w:rPr>
          <w:i/>
          <w:iCs/>
          <w:sz w:val="20"/>
          <w:szCs w:val="20"/>
        </w:rPr>
        <w:t>p-value</w:t>
      </w:r>
      <w:r w:rsidR="00EA2685" w:rsidRPr="003847B3">
        <w:rPr>
          <w:sz w:val="20"/>
          <w:szCs w:val="20"/>
        </w:rPr>
        <w:t xml:space="preserve"> = 0,00</w:t>
      </w:r>
      <w:r w:rsidR="00664BE7" w:rsidRPr="003847B3">
        <w:rPr>
          <w:sz w:val="20"/>
          <w:szCs w:val="20"/>
        </w:rPr>
        <w:t>1</w:t>
      </w:r>
      <w:r w:rsidR="00EA2685" w:rsidRPr="003847B3">
        <w:rPr>
          <w:sz w:val="20"/>
          <w:szCs w:val="20"/>
        </w:rPr>
        <w:t xml:space="preserve"> (p≤0,05)</w:t>
      </w:r>
      <w:r w:rsidRPr="003847B3">
        <w:rPr>
          <w:sz w:val="20"/>
          <w:szCs w:val="20"/>
        </w:rPr>
        <w:t>,</w:t>
      </w:r>
      <w:r w:rsidR="00EA2685" w:rsidRPr="003847B3">
        <w:rPr>
          <w:sz w:val="20"/>
          <w:szCs w:val="20"/>
        </w:rPr>
        <w:t xml:space="preserve"> </w:t>
      </w:r>
      <w:r w:rsidRPr="003847B3">
        <w:rPr>
          <w:sz w:val="20"/>
          <w:szCs w:val="20"/>
        </w:rPr>
        <w:t>berarti jika ada</w:t>
      </w:r>
      <w:r w:rsidR="00EA2685" w:rsidRPr="003847B3">
        <w:rPr>
          <w:sz w:val="20"/>
          <w:szCs w:val="20"/>
        </w:rPr>
        <w:t xml:space="preserve"> pengaruh karakterstik responden yaitu usia, jenis kelamin, pendidikan, pekerjaan, asuransi dan jarak responden terhadap </w:t>
      </w:r>
      <w:r w:rsidR="00CD4A37" w:rsidRPr="003847B3">
        <w:rPr>
          <w:sz w:val="20"/>
          <w:szCs w:val="20"/>
        </w:rPr>
        <w:t xml:space="preserve">customer value </w:t>
      </w:r>
      <w:r w:rsidR="00EA2685" w:rsidRPr="003847B3">
        <w:rPr>
          <w:sz w:val="20"/>
          <w:szCs w:val="20"/>
        </w:rPr>
        <w:t xml:space="preserve">berupa </w:t>
      </w:r>
      <w:r w:rsidR="00CD4A37" w:rsidRPr="003847B3">
        <w:rPr>
          <w:i/>
          <w:iCs/>
          <w:sz w:val="20"/>
          <w:szCs w:val="20"/>
        </w:rPr>
        <w:t>q</w:t>
      </w:r>
      <w:r w:rsidR="00EA2685" w:rsidRPr="003847B3">
        <w:rPr>
          <w:i/>
          <w:iCs/>
          <w:sz w:val="20"/>
          <w:szCs w:val="20"/>
        </w:rPr>
        <w:t>uality/performance value</w:t>
      </w:r>
      <w:r w:rsidR="00EA2685" w:rsidRPr="003847B3">
        <w:rPr>
          <w:sz w:val="20"/>
          <w:szCs w:val="20"/>
        </w:rPr>
        <w:t>.</w:t>
      </w:r>
    </w:p>
    <w:p w14:paraId="2A12CF81" w14:textId="77777777" w:rsidR="00354E41" w:rsidRPr="003847B3" w:rsidRDefault="00354E41" w:rsidP="00DD19D4">
      <w:pPr>
        <w:widowControl w:val="0"/>
        <w:autoSpaceDE w:val="0"/>
        <w:autoSpaceDN w:val="0"/>
        <w:adjustRightInd w:val="0"/>
        <w:jc w:val="both"/>
        <w:rPr>
          <w:sz w:val="20"/>
          <w:szCs w:val="20"/>
        </w:rPr>
      </w:pPr>
    </w:p>
    <w:p w14:paraId="65F91CFA" w14:textId="366F31AE" w:rsidR="00EA2685" w:rsidRPr="003847B3" w:rsidRDefault="00EA2685" w:rsidP="00DD19D4">
      <w:pPr>
        <w:widowControl w:val="0"/>
        <w:autoSpaceDE w:val="0"/>
        <w:autoSpaceDN w:val="0"/>
        <w:adjustRightInd w:val="0"/>
        <w:jc w:val="both"/>
        <w:rPr>
          <w:sz w:val="20"/>
          <w:szCs w:val="20"/>
        </w:rPr>
      </w:pPr>
      <w:r w:rsidRPr="003847B3">
        <w:rPr>
          <w:b/>
          <w:bCs/>
          <w:sz w:val="20"/>
          <w:szCs w:val="20"/>
        </w:rPr>
        <w:t>Tabel 7</w:t>
      </w:r>
      <w:r w:rsidRPr="003847B3">
        <w:rPr>
          <w:sz w:val="20"/>
          <w:szCs w:val="20"/>
        </w:rPr>
        <w:t xml:space="preserve">. Tabulasi </w:t>
      </w:r>
      <w:r w:rsidR="00CD4A37" w:rsidRPr="003847B3">
        <w:rPr>
          <w:sz w:val="20"/>
          <w:szCs w:val="20"/>
        </w:rPr>
        <w:t xml:space="preserve">Silang Karakteristik Responden </w:t>
      </w:r>
      <w:r w:rsidRPr="003847B3">
        <w:rPr>
          <w:sz w:val="20"/>
          <w:szCs w:val="20"/>
        </w:rPr>
        <w:t xml:space="preserve">terhadap </w:t>
      </w:r>
      <w:r w:rsidRPr="002B7863">
        <w:rPr>
          <w:i/>
          <w:iCs/>
          <w:sz w:val="20"/>
          <w:szCs w:val="20"/>
        </w:rPr>
        <w:t>Price/</w:t>
      </w:r>
      <w:r w:rsidR="00CD4A37" w:rsidRPr="002B7863">
        <w:rPr>
          <w:i/>
          <w:iCs/>
          <w:sz w:val="20"/>
          <w:szCs w:val="20"/>
        </w:rPr>
        <w:t>Value</w:t>
      </w:r>
      <w:r w:rsidRPr="002B7863">
        <w:rPr>
          <w:i/>
          <w:iCs/>
          <w:sz w:val="20"/>
          <w:szCs w:val="20"/>
        </w:rPr>
        <w:t xml:space="preserve"> of </w:t>
      </w:r>
      <w:r w:rsidR="00CD4A37" w:rsidRPr="002B7863">
        <w:rPr>
          <w:i/>
          <w:iCs/>
          <w:sz w:val="20"/>
          <w:szCs w:val="20"/>
        </w:rPr>
        <w:t>Money</w:t>
      </w:r>
      <w:r w:rsidRPr="003847B3">
        <w:rPr>
          <w:sz w:val="20"/>
          <w:szCs w:val="20"/>
        </w:rPr>
        <w:t xml:space="preserve"> di Poliklinik UNESA Tahun 2021</w:t>
      </w:r>
    </w:p>
    <w:tbl>
      <w:tblPr>
        <w:tblW w:w="9311" w:type="dxa"/>
        <w:tblInd w:w="108" w:type="dxa"/>
        <w:tblLook w:val="04A0" w:firstRow="1" w:lastRow="0" w:firstColumn="1" w:lastColumn="0" w:noHBand="0" w:noVBand="1"/>
      </w:tblPr>
      <w:tblGrid>
        <w:gridCol w:w="1116"/>
        <w:gridCol w:w="1404"/>
        <w:gridCol w:w="883"/>
        <w:gridCol w:w="467"/>
        <w:gridCol w:w="883"/>
        <w:gridCol w:w="666"/>
        <w:gridCol w:w="806"/>
        <w:gridCol w:w="666"/>
        <w:gridCol w:w="617"/>
        <w:gridCol w:w="667"/>
        <w:gridCol w:w="672"/>
        <w:gridCol w:w="666"/>
      </w:tblGrid>
      <w:tr w:rsidR="00305ADE" w14:paraId="632FF265" w14:textId="77777777" w:rsidTr="00207B88">
        <w:trPr>
          <w:trHeight w:val="270"/>
        </w:trPr>
        <w:tc>
          <w:tcPr>
            <w:tcW w:w="1116" w:type="dxa"/>
            <w:tcBorders>
              <w:top w:val="single" w:sz="4" w:space="0" w:color="auto"/>
              <w:left w:val="nil"/>
              <w:bottom w:val="nil"/>
              <w:right w:val="nil"/>
            </w:tcBorders>
            <w:shd w:val="clear" w:color="auto" w:fill="auto"/>
            <w:noWrap/>
            <w:hideMark/>
          </w:tcPr>
          <w:p w14:paraId="170CE512" w14:textId="77777777" w:rsidR="00305ADE" w:rsidRDefault="00305ADE">
            <w:pPr>
              <w:rPr>
                <w:color w:val="000000"/>
                <w:sz w:val="20"/>
                <w:szCs w:val="20"/>
              </w:rPr>
            </w:pPr>
            <w:r>
              <w:rPr>
                <w:color w:val="000000"/>
                <w:sz w:val="20"/>
                <w:szCs w:val="20"/>
              </w:rPr>
              <w:t> </w:t>
            </w:r>
          </w:p>
        </w:tc>
        <w:tc>
          <w:tcPr>
            <w:tcW w:w="1404" w:type="dxa"/>
            <w:tcBorders>
              <w:top w:val="single" w:sz="4" w:space="0" w:color="auto"/>
              <w:left w:val="nil"/>
              <w:bottom w:val="nil"/>
              <w:right w:val="nil"/>
            </w:tcBorders>
            <w:shd w:val="clear" w:color="auto" w:fill="auto"/>
            <w:noWrap/>
            <w:hideMark/>
          </w:tcPr>
          <w:p w14:paraId="64BCA267" w14:textId="77777777" w:rsidR="00305ADE" w:rsidRDefault="00305ADE">
            <w:pPr>
              <w:rPr>
                <w:color w:val="000000"/>
                <w:sz w:val="20"/>
                <w:szCs w:val="20"/>
              </w:rPr>
            </w:pPr>
            <w:r>
              <w:rPr>
                <w:color w:val="000000"/>
                <w:sz w:val="20"/>
                <w:szCs w:val="20"/>
              </w:rPr>
              <w:t> </w:t>
            </w:r>
          </w:p>
        </w:tc>
        <w:tc>
          <w:tcPr>
            <w:tcW w:w="6791" w:type="dxa"/>
            <w:gridSpan w:val="10"/>
            <w:tcBorders>
              <w:top w:val="single" w:sz="4" w:space="0" w:color="auto"/>
              <w:left w:val="nil"/>
              <w:bottom w:val="nil"/>
              <w:right w:val="nil"/>
            </w:tcBorders>
            <w:shd w:val="clear" w:color="auto" w:fill="auto"/>
            <w:noWrap/>
            <w:vAlign w:val="bottom"/>
            <w:hideMark/>
          </w:tcPr>
          <w:p w14:paraId="33AF3278" w14:textId="77777777" w:rsidR="00305ADE" w:rsidRDefault="00305ADE">
            <w:pPr>
              <w:jc w:val="center"/>
              <w:rPr>
                <w:b/>
                <w:bCs/>
                <w:i/>
                <w:iCs/>
                <w:color w:val="000000"/>
                <w:sz w:val="20"/>
                <w:szCs w:val="20"/>
              </w:rPr>
            </w:pPr>
            <w:r>
              <w:rPr>
                <w:b/>
                <w:bCs/>
                <w:i/>
                <w:iCs/>
                <w:color w:val="000000"/>
                <w:sz w:val="20"/>
                <w:szCs w:val="20"/>
              </w:rPr>
              <w:t>Price/Value of money</w:t>
            </w:r>
          </w:p>
        </w:tc>
      </w:tr>
      <w:tr w:rsidR="00305ADE" w14:paraId="3953446F" w14:textId="77777777" w:rsidTr="00207B88">
        <w:trPr>
          <w:trHeight w:val="510"/>
        </w:trPr>
        <w:tc>
          <w:tcPr>
            <w:tcW w:w="1116" w:type="dxa"/>
            <w:tcBorders>
              <w:top w:val="nil"/>
              <w:left w:val="nil"/>
              <w:bottom w:val="nil"/>
              <w:right w:val="nil"/>
            </w:tcBorders>
            <w:shd w:val="clear" w:color="auto" w:fill="auto"/>
            <w:noWrap/>
            <w:hideMark/>
          </w:tcPr>
          <w:p w14:paraId="4172ED80" w14:textId="77777777" w:rsidR="00305ADE" w:rsidRDefault="00305ADE">
            <w:pPr>
              <w:jc w:val="center"/>
              <w:rPr>
                <w:b/>
                <w:bCs/>
                <w:i/>
                <w:iCs/>
                <w:color w:val="000000"/>
                <w:sz w:val="20"/>
                <w:szCs w:val="20"/>
              </w:rPr>
            </w:pPr>
          </w:p>
        </w:tc>
        <w:tc>
          <w:tcPr>
            <w:tcW w:w="1404" w:type="dxa"/>
            <w:tcBorders>
              <w:top w:val="nil"/>
              <w:left w:val="nil"/>
              <w:bottom w:val="nil"/>
              <w:right w:val="nil"/>
            </w:tcBorders>
            <w:shd w:val="clear" w:color="auto" w:fill="auto"/>
            <w:noWrap/>
            <w:hideMark/>
          </w:tcPr>
          <w:p w14:paraId="710E150C" w14:textId="77777777" w:rsidR="00305ADE" w:rsidRDefault="00305ADE">
            <w:pPr>
              <w:rPr>
                <w:sz w:val="20"/>
                <w:szCs w:val="20"/>
              </w:rPr>
            </w:pPr>
          </w:p>
        </w:tc>
        <w:tc>
          <w:tcPr>
            <w:tcW w:w="883" w:type="dxa"/>
            <w:tcBorders>
              <w:top w:val="single" w:sz="4" w:space="0" w:color="auto"/>
              <w:left w:val="nil"/>
              <w:bottom w:val="nil"/>
              <w:right w:val="nil"/>
            </w:tcBorders>
            <w:shd w:val="clear" w:color="auto" w:fill="auto"/>
            <w:vAlign w:val="center"/>
            <w:hideMark/>
          </w:tcPr>
          <w:p w14:paraId="444A6D7D" w14:textId="77777777" w:rsidR="00305ADE" w:rsidRDefault="00305ADE">
            <w:pPr>
              <w:jc w:val="center"/>
              <w:rPr>
                <w:b/>
                <w:bCs/>
                <w:color w:val="000000"/>
                <w:sz w:val="20"/>
                <w:szCs w:val="20"/>
              </w:rPr>
            </w:pPr>
            <w:r>
              <w:rPr>
                <w:b/>
                <w:bCs/>
                <w:color w:val="000000"/>
                <w:sz w:val="20"/>
                <w:szCs w:val="20"/>
              </w:rPr>
              <w:t>Sangat Kurang</w:t>
            </w:r>
          </w:p>
        </w:tc>
        <w:tc>
          <w:tcPr>
            <w:tcW w:w="467" w:type="dxa"/>
            <w:tcBorders>
              <w:top w:val="single" w:sz="4" w:space="0" w:color="auto"/>
              <w:left w:val="nil"/>
              <w:bottom w:val="nil"/>
              <w:right w:val="nil"/>
            </w:tcBorders>
            <w:shd w:val="clear" w:color="auto" w:fill="auto"/>
            <w:vAlign w:val="center"/>
            <w:hideMark/>
          </w:tcPr>
          <w:p w14:paraId="76571F43" w14:textId="77777777" w:rsidR="00305ADE" w:rsidRDefault="00305ADE">
            <w:pPr>
              <w:jc w:val="center"/>
              <w:rPr>
                <w:b/>
                <w:bCs/>
                <w:color w:val="000000"/>
                <w:sz w:val="20"/>
                <w:szCs w:val="20"/>
              </w:rPr>
            </w:pPr>
            <w:r>
              <w:rPr>
                <w:b/>
                <w:bCs/>
                <w:color w:val="000000"/>
                <w:sz w:val="20"/>
                <w:szCs w:val="20"/>
              </w:rPr>
              <w:t>%</w:t>
            </w:r>
          </w:p>
        </w:tc>
        <w:tc>
          <w:tcPr>
            <w:tcW w:w="883" w:type="dxa"/>
            <w:tcBorders>
              <w:top w:val="single" w:sz="4" w:space="0" w:color="auto"/>
              <w:left w:val="nil"/>
              <w:bottom w:val="nil"/>
              <w:right w:val="nil"/>
            </w:tcBorders>
            <w:shd w:val="clear" w:color="auto" w:fill="auto"/>
            <w:vAlign w:val="center"/>
            <w:hideMark/>
          </w:tcPr>
          <w:p w14:paraId="075738CA" w14:textId="77777777" w:rsidR="00305ADE" w:rsidRDefault="00305ADE">
            <w:pPr>
              <w:jc w:val="center"/>
              <w:rPr>
                <w:b/>
                <w:bCs/>
                <w:color w:val="000000"/>
                <w:sz w:val="20"/>
                <w:szCs w:val="20"/>
              </w:rPr>
            </w:pPr>
            <w:r>
              <w:rPr>
                <w:b/>
                <w:bCs/>
                <w:color w:val="000000"/>
                <w:sz w:val="20"/>
                <w:szCs w:val="20"/>
              </w:rPr>
              <w:t>Kurang</w:t>
            </w:r>
          </w:p>
        </w:tc>
        <w:tc>
          <w:tcPr>
            <w:tcW w:w="666" w:type="dxa"/>
            <w:tcBorders>
              <w:top w:val="single" w:sz="4" w:space="0" w:color="auto"/>
              <w:left w:val="nil"/>
              <w:bottom w:val="nil"/>
              <w:right w:val="nil"/>
            </w:tcBorders>
            <w:shd w:val="clear" w:color="auto" w:fill="auto"/>
            <w:vAlign w:val="center"/>
            <w:hideMark/>
          </w:tcPr>
          <w:p w14:paraId="382A6324" w14:textId="77777777" w:rsidR="00305ADE" w:rsidRDefault="00305ADE">
            <w:pPr>
              <w:jc w:val="center"/>
              <w:rPr>
                <w:b/>
                <w:bCs/>
                <w:color w:val="000000"/>
                <w:sz w:val="20"/>
                <w:szCs w:val="20"/>
              </w:rPr>
            </w:pPr>
            <w:r>
              <w:rPr>
                <w:b/>
                <w:bCs/>
                <w:color w:val="000000"/>
                <w:sz w:val="20"/>
                <w:szCs w:val="20"/>
              </w:rPr>
              <w:t>%</w:t>
            </w:r>
          </w:p>
        </w:tc>
        <w:tc>
          <w:tcPr>
            <w:tcW w:w="806" w:type="dxa"/>
            <w:tcBorders>
              <w:top w:val="single" w:sz="4" w:space="0" w:color="auto"/>
              <w:left w:val="nil"/>
              <w:bottom w:val="nil"/>
              <w:right w:val="nil"/>
            </w:tcBorders>
            <w:shd w:val="clear" w:color="auto" w:fill="auto"/>
            <w:vAlign w:val="center"/>
            <w:hideMark/>
          </w:tcPr>
          <w:p w14:paraId="4D2A3A0A" w14:textId="77777777" w:rsidR="00305ADE" w:rsidRDefault="00305ADE">
            <w:pPr>
              <w:jc w:val="center"/>
              <w:rPr>
                <w:b/>
                <w:bCs/>
                <w:color w:val="000000"/>
                <w:sz w:val="20"/>
                <w:szCs w:val="20"/>
              </w:rPr>
            </w:pPr>
            <w:r>
              <w:rPr>
                <w:b/>
                <w:bCs/>
                <w:color w:val="000000"/>
                <w:sz w:val="20"/>
                <w:szCs w:val="20"/>
              </w:rPr>
              <w:t>Cukup</w:t>
            </w:r>
          </w:p>
        </w:tc>
        <w:tc>
          <w:tcPr>
            <w:tcW w:w="666" w:type="dxa"/>
            <w:tcBorders>
              <w:top w:val="single" w:sz="4" w:space="0" w:color="auto"/>
              <w:left w:val="nil"/>
              <w:bottom w:val="nil"/>
              <w:right w:val="nil"/>
            </w:tcBorders>
            <w:shd w:val="clear" w:color="auto" w:fill="auto"/>
            <w:vAlign w:val="center"/>
            <w:hideMark/>
          </w:tcPr>
          <w:p w14:paraId="680162EE" w14:textId="77777777" w:rsidR="00305ADE" w:rsidRDefault="00305ADE">
            <w:pPr>
              <w:jc w:val="center"/>
              <w:rPr>
                <w:b/>
                <w:bCs/>
                <w:color w:val="000000"/>
                <w:sz w:val="20"/>
                <w:szCs w:val="20"/>
              </w:rPr>
            </w:pPr>
            <w:r>
              <w:rPr>
                <w:b/>
                <w:bCs/>
                <w:color w:val="000000"/>
                <w:sz w:val="20"/>
                <w:szCs w:val="20"/>
              </w:rPr>
              <w:t>%</w:t>
            </w:r>
          </w:p>
        </w:tc>
        <w:tc>
          <w:tcPr>
            <w:tcW w:w="617" w:type="dxa"/>
            <w:tcBorders>
              <w:top w:val="single" w:sz="4" w:space="0" w:color="auto"/>
              <w:left w:val="nil"/>
              <w:bottom w:val="nil"/>
              <w:right w:val="nil"/>
            </w:tcBorders>
            <w:shd w:val="clear" w:color="auto" w:fill="auto"/>
            <w:vAlign w:val="center"/>
            <w:hideMark/>
          </w:tcPr>
          <w:p w14:paraId="183D2160" w14:textId="77777777" w:rsidR="00305ADE" w:rsidRDefault="00305ADE">
            <w:pPr>
              <w:jc w:val="center"/>
              <w:rPr>
                <w:b/>
                <w:bCs/>
                <w:color w:val="000000"/>
                <w:sz w:val="20"/>
                <w:szCs w:val="20"/>
              </w:rPr>
            </w:pPr>
            <w:r>
              <w:rPr>
                <w:b/>
                <w:bCs/>
                <w:color w:val="000000"/>
                <w:sz w:val="20"/>
                <w:szCs w:val="20"/>
              </w:rPr>
              <w:t>Baik</w:t>
            </w:r>
          </w:p>
        </w:tc>
        <w:tc>
          <w:tcPr>
            <w:tcW w:w="667" w:type="dxa"/>
            <w:tcBorders>
              <w:top w:val="single" w:sz="4" w:space="0" w:color="auto"/>
              <w:left w:val="nil"/>
              <w:bottom w:val="nil"/>
              <w:right w:val="nil"/>
            </w:tcBorders>
            <w:shd w:val="clear" w:color="auto" w:fill="auto"/>
            <w:vAlign w:val="center"/>
            <w:hideMark/>
          </w:tcPr>
          <w:p w14:paraId="7C361C57" w14:textId="77777777" w:rsidR="00305ADE" w:rsidRDefault="00305ADE">
            <w:pPr>
              <w:jc w:val="center"/>
              <w:rPr>
                <w:b/>
                <w:bCs/>
                <w:color w:val="000000"/>
                <w:sz w:val="20"/>
                <w:szCs w:val="20"/>
              </w:rPr>
            </w:pPr>
            <w:r>
              <w:rPr>
                <w:b/>
                <w:bCs/>
                <w:color w:val="000000"/>
                <w:sz w:val="20"/>
                <w:szCs w:val="20"/>
              </w:rPr>
              <w:t>%</w:t>
            </w:r>
          </w:p>
        </w:tc>
        <w:tc>
          <w:tcPr>
            <w:tcW w:w="465" w:type="dxa"/>
            <w:tcBorders>
              <w:top w:val="single" w:sz="4" w:space="0" w:color="auto"/>
              <w:left w:val="nil"/>
              <w:bottom w:val="nil"/>
              <w:right w:val="nil"/>
            </w:tcBorders>
            <w:shd w:val="clear" w:color="auto" w:fill="auto"/>
            <w:vAlign w:val="center"/>
            <w:hideMark/>
          </w:tcPr>
          <w:p w14:paraId="42EA25D9" w14:textId="77777777" w:rsidR="00305ADE" w:rsidRDefault="00305ADE">
            <w:pPr>
              <w:jc w:val="center"/>
              <w:rPr>
                <w:b/>
                <w:bCs/>
                <w:color w:val="000000"/>
                <w:sz w:val="20"/>
                <w:szCs w:val="20"/>
              </w:rPr>
            </w:pPr>
            <w:r>
              <w:rPr>
                <w:b/>
                <w:bCs/>
                <w:color w:val="000000"/>
                <w:sz w:val="20"/>
                <w:szCs w:val="20"/>
              </w:rPr>
              <w:t>Total</w:t>
            </w:r>
          </w:p>
        </w:tc>
        <w:tc>
          <w:tcPr>
            <w:tcW w:w="666" w:type="dxa"/>
            <w:tcBorders>
              <w:top w:val="single" w:sz="4" w:space="0" w:color="auto"/>
              <w:left w:val="nil"/>
              <w:bottom w:val="nil"/>
              <w:right w:val="nil"/>
            </w:tcBorders>
            <w:shd w:val="clear" w:color="auto" w:fill="auto"/>
            <w:vAlign w:val="center"/>
            <w:hideMark/>
          </w:tcPr>
          <w:p w14:paraId="2BBAD392" w14:textId="77777777" w:rsidR="00305ADE" w:rsidRDefault="00305ADE">
            <w:pPr>
              <w:jc w:val="center"/>
              <w:rPr>
                <w:b/>
                <w:bCs/>
                <w:color w:val="000000"/>
                <w:sz w:val="20"/>
                <w:szCs w:val="20"/>
              </w:rPr>
            </w:pPr>
            <w:r>
              <w:rPr>
                <w:b/>
                <w:bCs/>
                <w:color w:val="000000"/>
                <w:sz w:val="20"/>
                <w:szCs w:val="20"/>
              </w:rPr>
              <w:t>%</w:t>
            </w:r>
          </w:p>
        </w:tc>
      </w:tr>
      <w:tr w:rsidR="00305ADE" w14:paraId="6CE28A38" w14:textId="77777777" w:rsidTr="00207B88">
        <w:trPr>
          <w:trHeight w:val="300"/>
        </w:trPr>
        <w:tc>
          <w:tcPr>
            <w:tcW w:w="1116" w:type="dxa"/>
            <w:vMerge w:val="restart"/>
            <w:tcBorders>
              <w:top w:val="single" w:sz="4" w:space="0" w:color="auto"/>
              <w:left w:val="nil"/>
              <w:bottom w:val="nil"/>
              <w:right w:val="nil"/>
            </w:tcBorders>
            <w:shd w:val="clear" w:color="auto" w:fill="auto"/>
            <w:hideMark/>
          </w:tcPr>
          <w:p w14:paraId="4A75193C" w14:textId="77777777" w:rsidR="00305ADE" w:rsidRDefault="00305ADE">
            <w:pPr>
              <w:rPr>
                <w:color w:val="000000"/>
                <w:sz w:val="20"/>
                <w:szCs w:val="20"/>
              </w:rPr>
            </w:pPr>
            <w:r>
              <w:rPr>
                <w:color w:val="000000"/>
                <w:sz w:val="20"/>
                <w:szCs w:val="20"/>
              </w:rPr>
              <w:t>Jenis Kelamin</w:t>
            </w:r>
          </w:p>
        </w:tc>
        <w:tc>
          <w:tcPr>
            <w:tcW w:w="1404" w:type="dxa"/>
            <w:tcBorders>
              <w:top w:val="single" w:sz="4" w:space="0" w:color="auto"/>
              <w:left w:val="nil"/>
              <w:bottom w:val="nil"/>
              <w:right w:val="nil"/>
            </w:tcBorders>
            <w:shd w:val="clear" w:color="auto" w:fill="auto"/>
            <w:noWrap/>
            <w:hideMark/>
          </w:tcPr>
          <w:p w14:paraId="0955F482" w14:textId="77777777" w:rsidR="00305ADE" w:rsidRDefault="00305ADE">
            <w:pPr>
              <w:rPr>
                <w:color w:val="000000"/>
                <w:sz w:val="20"/>
                <w:szCs w:val="20"/>
              </w:rPr>
            </w:pPr>
            <w:r>
              <w:rPr>
                <w:color w:val="000000"/>
                <w:sz w:val="20"/>
                <w:szCs w:val="20"/>
              </w:rPr>
              <w:t>Laki-laki</w:t>
            </w:r>
          </w:p>
        </w:tc>
        <w:tc>
          <w:tcPr>
            <w:tcW w:w="883" w:type="dxa"/>
            <w:tcBorders>
              <w:top w:val="single" w:sz="4" w:space="0" w:color="auto"/>
              <w:left w:val="nil"/>
              <w:bottom w:val="nil"/>
              <w:right w:val="nil"/>
            </w:tcBorders>
            <w:shd w:val="clear" w:color="auto" w:fill="auto"/>
            <w:noWrap/>
            <w:hideMark/>
          </w:tcPr>
          <w:p w14:paraId="4191CD4F" w14:textId="77777777" w:rsidR="00305ADE" w:rsidRDefault="00305ADE">
            <w:pPr>
              <w:jc w:val="right"/>
              <w:rPr>
                <w:color w:val="000000"/>
                <w:sz w:val="20"/>
                <w:szCs w:val="20"/>
              </w:rPr>
            </w:pPr>
            <w:r>
              <w:rPr>
                <w:color w:val="000000"/>
                <w:sz w:val="20"/>
                <w:szCs w:val="20"/>
              </w:rPr>
              <w:t>0</w:t>
            </w:r>
          </w:p>
        </w:tc>
        <w:tc>
          <w:tcPr>
            <w:tcW w:w="467" w:type="dxa"/>
            <w:tcBorders>
              <w:top w:val="single" w:sz="4" w:space="0" w:color="auto"/>
              <w:left w:val="nil"/>
              <w:bottom w:val="nil"/>
              <w:right w:val="nil"/>
            </w:tcBorders>
            <w:shd w:val="clear" w:color="auto" w:fill="auto"/>
            <w:noWrap/>
            <w:hideMark/>
          </w:tcPr>
          <w:p w14:paraId="117E1E61" w14:textId="77777777" w:rsidR="00305ADE" w:rsidRDefault="00305ADE">
            <w:pPr>
              <w:jc w:val="right"/>
              <w:rPr>
                <w:color w:val="000000"/>
                <w:sz w:val="20"/>
                <w:szCs w:val="20"/>
              </w:rPr>
            </w:pPr>
            <w:r>
              <w:rPr>
                <w:color w:val="000000"/>
                <w:sz w:val="20"/>
                <w:szCs w:val="20"/>
              </w:rPr>
              <w:t>0</w:t>
            </w:r>
          </w:p>
        </w:tc>
        <w:tc>
          <w:tcPr>
            <w:tcW w:w="883" w:type="dxa"/>
            <w:tcBorders>
              <w:top w:val="single" w:sz="4" w:space="0" w:color="auto"/>
              <w:left w:val="nil"/>
              <w:bottom w:val="nil"/>
              <w:right w:val="nil"/>
            </w:tcBorders>
            <w:shd w:val="clear" w:color="auto" w:fill="auto"/>
            <w:noWrap/>
            <w:hideMark/>
          </w:tcPr>
          <w:p w14:paraId="2E601813" w14:textId="77777777" w:rsidR="00305ADE" w:rsidRDefault="00305ADE">
            <w:pPr>
              <w:jc w:val="right"/>
              <w:rPr>
                <w:color w:val="000000"/>
                <w:sz w:val="20"/>
                <w:szCs w:val="20"/>
              </w:rPr>
            </w:pPr>
            <w:r>
              <w:rPr>
                <w:color w:val="000000"/>
                <w:sz w:val="20"/>
                <w:szCs w:val="20"/>
              </w:rPr>
              <w:t>2</w:t>
            </w:r>
          </w:p>
        </w:tc>
        <w:tc>
          <w:tcPr>
            <w:tcW w:w="666" w:type="dxa"/>
            <w:tcBorders>
              <w:top w:val="single" w:sz="4" w:space="0" w:color="auto"/>
              <w:left w:val="nil"/>
              <w:bottom w:val="nil"/>
              <w:right w:val="nil"/>
            </w:tcBorders>
            <w:shd w:val="clear" w:color="auto" w:fill="auto"/>
            <w:noWrap/>
            <w:hideMark/>
          </w:tcPr>
          <w:p w14:paraId="37886A84" w14:textId="77777777" w:rsidR="00305ADE" w:rsidRDefault="00305ADE">
            <w:pPr>
              <w:jc w:val="right"/>
              <w:rPr>
                <w:color w:val="000000"/>
                <w:sz w:val="20"/>
                <w:szCs w:val="20"/>
              </w:rPr>
            </w:pPr>
            <w:r>
              <w:rPr>
                <w:color w:val="000000"/>
                <w:sz w:val="20"/>
                <w:szCs w:val="20"/>
              </w:rPr>
              <w:t>3.70</w:t>
            </w:r>
          </w:p>
        </w:tc>
        <w:tc>
          <w:tcPr>
            <w:tcW w:w="806" w:type="dxa"/>
            <w:tcBorders>
              <w:top w:val="single" w:sz="4" w:space="0" w:color="auto"/>
              <w:left w:val="nil"/>
              <w:bottom w:val="nil"/>
              <w:right w:val="nil"/>
            </w:tcBorders>
            <w:shd w:val="clear" w:color="auto" w:fill="auto"/>
            <w:noWrap/>
            <w:hideMark/>
          </w:tcPr>
          <w:p w14:paraId="076B2D16" w14:textId="77777777" w:rsidR="00305ADE" w:rsidRDefault="00305ADE">
            <w:pPr>
              <w:jc w:val="right"/>
              <w:rPr>
                <w:color w:val="000000"/>
                <w:sz w:val="20"/>
                <w:szCs w:val="20"/>
              </w:rPr>
            </w:pPr>
            <w:r>
              <w:rPr>
                <w:color w:val="000000"/>
                <w:sz w:val="20"/>
                <w:szCs w:val="20"/>
              </w:rPr>
              <w:t>41</w:t>
            </w:r>
          </w:p>
        </w:tc>
        <w:tc>
          <w:tcPr>
            <w:tcW w:w="666" w:type="dxa"/>
            <w:tcBorders>
              <w:top w:val="single" w:sz="4" w:space="0" w:color="auto"/>
              <w:left w:val="nil"/>
              <w:bottom w:val="nil"/>
              <w:right w:val="nil"/>
            </w:tcBorders>
            <w:shd w:val="clear" w:color="auto" w:fill="auto"/>
            <w:noWrap/>
            <w:hideMark/>
          </w:tcPr>
          <w:p w14:paraId="35AD6462" w14:textId="77777777" w:rsidR="00305ADE" w:rsidRDefault="00305ADE">
            <w:pPr>
              <w:jc w:val="right"/>
              <w:rPr>
                <w:color w:val="000000"/>
                <w:sz w:val="20"/>
                <w:szCs w:val="20"/>
              </w:rPr>
            </w:pPr>
            <w:r>
              <w:rPr>
                <w:color w:val="000000"/>
                <w:sz w:val="20"/>
                <w:szCs w:val="20"/>
              </w:rPr>
              <w:t>75.93</w:t>
            </w:r>
          </w:p>
        </w:tc>
        <w:tc>
          <w:tcPr>
            <w:tcW w:w="617" w:type="dxa"/>
            <w:tcBorders>
              <w:top w:val="single" w:sz="4" w:space="0" w:color="auto"/>
              <w:left w:val="nil"/>
              <w:bottom w:val="nil"/>
              <w:right w:val="nil"/>
            </w:tcBorders>
            <w:shd w:val="clear" w:color="auto" w:fill="auto"/>
            <w:noWrap/>
            <w:hideMark/>
          </w:tcPr>
          <w:p w14:paraId="57F0D0B4" w14:textId="77777777" w:rsidR="00305ADE" w:rsidRDefault="00305ADE">
            <w:pPr>
              <w:jc w:val="right"/>
              <w:rPr>
                <w:color w:val="000000"/>
                <w:sz w:val="20"/>
                <w:szCs w:val="20"/>
              </w:rPr>
            </w:pPr>
            <w:r>
              <w:rPr>
                <w:color w:val="000000"/>
                <w:sz w:val="20"/>
                <w:szCs w:val="20"/>
              </w:rPr>
              <w:t>11</w:t>
            </w:r>
          </w:p>
        </w:tc>
        <w:tc>
          <w:tcPr>
            <w:tcW w:w="667" w:type="dxa"/>
            <w:tcBorders>
              <w:top w:val="single" w:sz="4" w:space="0" w:color="auto"/>
              <w:left w:val="nil"/>
              <w:bottom w:val="nil"/>
              <w:right w:val="nil"/>
            </w:tcBorders>
            <w:shd w:val="clear" w:color="auto" w:fill="auto"/>
            <w:noWrap/>
            <w:hideMark/>
          </w:tcPr>
          <w:p w14:paraId="4C835FB5" w14:textId="77777777" w:rsidR="00305ADE" w:rsidRDefault="00305ADE">
            <w:pPr>
              <w:jc w:val="right"/>
              <w:rPr>
                <w:color w:val="000000"/>
                <w:sz w:val="20"/>
                <w:szCs w:val="20"/>
              </w:rPr>
            </w:pPr>
            <w:r>
              <w:rPr>
                <w:color w:val="000000"/>
                <w:sz w:val="20"/>
                <w:szCs w:val="20"/>
              </w:rPr>
              <w:t>20.37</w:t>
            </w:r>
          </w:p>
        </w:tc>
        <w:tc>
          <w:tcPr>
            <w:tcW w:w="465" w:type="dxa"/>
            <w:tcBorders>
              <w:top w:val="single" w:sz="4" w:space="0" w:color="auto"/>
              <w:left w:val="nil"/>
              <w:bottom w:val="nil"/>
              <w:right w:val="nil"/>
            </w:tcBorders>
            <w:shd w:val="clear" w:color="auto" w:fill="auto"/>
            <w:noWrap/>
            <w:hideMark/>
          </w:tcPr>
          <w:p w14:paraId="66FB862F" w14:textId="77777777" w:rsidR="00305ADE" w:rsidRDefault="00305ADE">
            <w:pPr>
              <w:jc w:val="right"/>
              <w:rPr>
                <w:color w:val="000000"/>
                <w:sz w:val="20"/>
                <w:szCs w:val="20"/>
              </w:rPr>
            </w:pPr>
            <w:r>
              <w:rPr>
                <w:color w:val="000000"/>
                <w:sz w:val="20"/>
                <w:szCs w:val="20"/>
              </w:rPr>
              <w:t>54</w:t>
            </w:r>
          </w:p>
        </w:tc>
        <w:tc>
          <w:tcPr>
            <w:tcW w:w="666" w:type="dxa"/>
            <w:tcBorders>
              <w:top w:val="single" w:sz="4" w:space="0" w:color="auto"/>
              <w:left w:val="nil"/>
              <w:bottom w:val="nil"/>
              <w:right w:val="nil"/>
            </w:tcBorders>
            <w:shd w:val="clear" w:color="auto" w:fill="auto"/>
            <w:noWrap/>
            <w:hideMark/>
          </w:tcPr>
          <w:p w14:paraId="5A579456" w14:textId="77777777" w:rsidR="00305ADE" w:rsidRDefault="00305ADE">
            <w:pPr>
              <w:jc w:val="right"/>
              <w:rPr>
                <w:color w:val="000000"/>
                <w:sz w:val="20"/>
                <w:szCs w:val="20"/>
              </w:rPr>
            </w:pPr>
            <w:r>
              <w:rPr>
                <w:color w:val="000000"/>
                <w:sz w:val="20"/>
                <w:szCs w:val="20"/>
              </w:rPr>
              <w:t>39.42</w:t>
            </w:r>
          </w:p>
        </w:tc>
      </w:tr>
      <w:tr w:rsidR="00305ADE" w14:paraId="1F2A7A6E" w14:textId="77777777" w:rsidTr="00207B88">
        <w:trPr>
          <w:trHeight w:val="300"/>
        </w:trPr>
        <w:tc>
          <w:tcPr>
            <w:tcW w:w="1116" w:type="dxa"/>
            <w:vMerge/>
            <w:tcBorders>
              <w:top w:val="single" w:sz="4" w:space="0" w:color="auto"/>
              <w:left w:val="nil"/>
              <w:bottom w:val="nil"/>
              <w:right w:val="nil"/>
            </w:tcBorders>
            <w:vAlign w:val="center"/>
            <w:hideMark/>
          </w:tcPr>
          <w:p w14:paraId="49DD8486" w14:textId="77777777" w:rsidR="00305ADE" w:rsidRDefault="00305ADE">
            <w:pPr>
              <w:rPr>
                <w:color w:val="000000"/>
                <w:sz w:val="20"/>
                <w:szCs w:val="20"/>
              </w:rPr>
            </w:pPr>
          </w:p>
        </w:tc>
        <w:tc>
          <w:tcPr>
            <w:tcW w:w="1404" w:type="dxa"/>
            <w:tcBorders>
              <w:top w:val="nil"/>
              <w:left w:val="nil"/>
              <w:bottom w:val="nil"/>
              <w:right w:val="nil"/>
            </w:tcBorders>
            <w:shd w:val="clear" w:color="auto" w:fill="auto"/>
            <w:noWrap/>
            <w:hideMark/>
          </w:tcPr>
          <w:p w14:paraId="5231DE06" w14:textId="77777777" w:rsidR="00305ADE" w:rsidRDefault="00305ADE">
            <w:pPr>
              <w:rPr>
                <w:color w:val="000000"/>
                <w:sz w:val="20"/>
                <w:szCs w:val="20"/>
              </w:rPr>
            </w:pPr>
            <w:r>
              <w:rPr>
                <w:color w:val="000000"/>
                <w:sz w:val="20"/>
                <w:szCs w:val="20"/>
              </w:rPr>
              <w:t>Perempuan</w:t>
            </w:r>
          </w:p>
        </w:tc>
        <w:tc>
          <w:tcPr>
            <w:tcW w:w="883" w:type="dxa"/>
            <w:tcBorders>
              <w:top w:val="nil"/>
              <w:left w:val="nil"/>
              <w:bottom w:val="nil"/>
              <w:right w:val="nil"/>
            </w:tcBorders>
            <w:shd w:val="clear" w:color="auto" w:fill="auto"/>
            <w:noWrap/>
            <w:hideMark/>
          </w:tcPr>
          <w:p w14:paraId="5E1F61BF" w14:textId="77777777" w:rsidR="00305ADE" w:rsidRDefault="00305ADE">
            <w:pPr>
              <w:jc w:val="right"/>
              <w:rPr>
                <w:color w:val="000000"/>
                <w:sz w:val="20"/>
                <w:szCs w:val="20"/>
              </w:rPr>
            </w:pPr>
            <w:r>
              <w:rPr>
                <w:color w:val="000000"/>
                <w:sz w:val="20"/>
                <w:szCs w:val="20"/>
              </w:rPr>
              <w:t>0</w:t>
            </w:r>
          </w:p>
        </w:tc>
        <w:tc>
          <w:tcPr>
            <w:tcW w:w="467" w:type="dxa"/>
            <w:tcBorders>
              <w:top w:val="nil"/>
              <w:left w:val="nil"/>
              <w:bottom w:val="nil"/>
              <w:right w:val="nil"/>
            </w:tcBorders>
            <w:shd w:val="clear" w:color="auto" w:fill="auto"/>
            <w:noWrap/>
            <w:hideMark/>
          </w:tcPr>
          <w:p w14:paraId="74F5C6DB" w14:textId="77777777" w:rsidR="00305ADE" w:rsidRDefault="00305ADE">
            <w:pPr>
              <w:jc w:val="right"/>
              <w:rPr>
                <w:color w:val="000000"/>
                <w:sz w:val="20"/>
                <w:szCs w:val="20"/>
              </w:rPr>
            </w:pPr>
            <w:r>
              <w:rPr>
                <w:color w:val="000000"/>
                <w:sz w:val="20"/>
                <w:szCs w:val="20"/>
              </w:rPr>
              <w:t>0</w:t>
            </w:r>
          </w:p>
        </w:tc>
        <w:tc>
          <w:tcPr>
            <w:tcW w:w="883" w:type="dxa"/>
            <w:tcBorders>
              <w:top w:val="nil"/>
              <w:left w:val="nil"/>
              <w:bottom w:val="nil"/>
              <w:right w:val="nil"/>
            </w:tcBorders>
            <w:shd w:val="clear" w:color="auto" w:fill="auto"/>
            <w:noWrap/>
            <w:hideMark/>
          </w:tcPr>
          <w:p w14:paraId="13DAC409" w14:textId="77777777" w:rsidR="00305ADE" w:rsidRDefault="00305ADE">
            <w:pPr>
              <w:jc w:val="right"/>
              <w:rPr>
                <w:color w:val="000000"/>
                <w:sz w:val="20"/>
                <w:szCs w:val="20"/>
              </w:rPr>
            </w:pPr>
            <w:r>
              <w:rPr>
                <w:color w:val="000000"/>
                <w:sz w:val="20"/>
                <w:szCs w:val="20"/>
              </w:rPr>
              <w:t>3</w:t>
            </w:r>
          </w:p>
        </w:tc>
        <w:tc>
          <w:tcPr>
            <w:tcW w:w="666" w:type="dxa"/>
            <w:tcBorders>
              <w:top w:val="nil"/>
              <w:left w:val="nil"/>
              <w:bottom w:val="nil"/>
              <w:right w:val="nil"/>
            </w:tcBorders>
            <w:shd w:val="clear" w:color="auto" w:fill="auto"/>
            <w:noWrap/>
            <w:hideMark/>
          </w:tcPr>
          <w:p w14:paraId="4A9F4624" w14:textId="77777777" w:rsidR="00305ADE" w:rsidRDefault="00305ADE">
            <w:pPr>
              <w:jc w:val="right"/>
              <w:rPr>
                <w:color w:val="000000"/>
                <w:sz w:val="20"/>
                <w:szCs w:val="20"/>
              </w:rPr>
            </w:pPr>
            <w:r>
              <w:rPr>
                <w:color w:val="000000"/>
                <w:sz w:val="20"/>
                <w:szCs w:val="20"/>
              </w:rPr>
              <w:t>3.61</w:t>
            </w:r>
          </w:p>
        </w:tc>
        <w:tc>
          <w:tcPr>
            <w:tcW w:w="806" w:type="dxa"/>
            <w:tcBorders>
              <w:top w:val="nil"/>
              <w:left w:val="nil"/>
              <w:bottom w:val="nil"/>
              <w:right w:val="nil"/>
            </w:tcBorders>
            <w:shd w:val="clear" w:color="auto" w:fill="auto"/>
            <w:noWrap/>
            <w:hideMark/>
          </w:tcPr>
          <w:p w14:paraId="5B52A7BF" w14:textId="77777777" w:rsidR="00305ADE" w:rsidRDefault="00305ADE">
            <w:pPr>
              <w:jc w:val="right"/>
              <w:rPr>
                <w:color w:val="000000"/>
                <w:sz w:val="20"/>
                <w:szCs w:val="20"/>
              </w:rPr>
            </w:pPr>
            <w:r>
              <w:rPr>
                <w:color w:val="000000"/>
                <w:sz w:val="20"/>
                <w:szCs w:val="20"/>
              </w:rPr>
              <w:t>58</w:t>
            </w:r>
          </w:p>
        </w:tc>
        <w:tc>
          <w:tcPr>
            <w:tcW w:w="666" w:type="dxa"/>
            <w:tcBorders>
              <w:top w:val="nil"/>
              <w:left w:val="nil"/>
              <w:bottom w:val="nil"/>
              <w:right w:val="nil"/>
            </w:tcBorders>
            <w:shd w:val="clear" w:color="auto" w:fill="auto"/>
            <w:noWrap/>
            <w:hideMark/>
          </w:tcPr>
          <w:p w14:paraId="0CFA2DF8" w14:textId="77777777" w:rsidR="00305ADE" w:rsidRDefault="00305ADE">
            <w:pPr>
              <w:jc w:val="right"/>
              <w:rPr>
                <w:color w:val="000000"/>
                <w:sz w:val="20"/>
                <w:szCs w:val="20"/>
              </w:rPr>
            </w:pPr>
            <w:r>
              <w:rPr>
                <w:color w:val="000000"/>
                <w:sz w:val="20"/>
                <w:szCs w:val="20"/>
              </w:rPr>
              <w:t>69.88</w:t>
            </w:r>
          </w:p>
        </w:tc>
        <w:tc>
          <w:tcPr>
            <w:tcW w:w="617" w:type="dxa"/>
            <w:tcBorders>
              <w:top w:val="nil"/>
              <w:left w:val="nil"/>
              <w:bottom w:val="nil"/>
              <w:right w:val="nil"/>
            </w:tcBorders>
            <w:shd w:val="clear" w:color="auto" w:fill="auto"/>
            <w:noWrap/>
            <w:hideMark/>
          </w:tcPr>
          <w:p w14:paraId="74C245ED" w14:textId="77777777" w:rsidR="00305ADE" w:rsidRDefault="00305ADE">
            <w:pPr>
              <w:jc w:val="right"/>
              <w:rPr>
                <w:color w:val="000000"/>
                <w:sz w:val="20"/>
                <w:szCs w:val="20"/>
              </w:rPr>
            </w:pPr>
            <w:r>
              <w:rPr>
                <w:color w:val="000000"/>
                <w:sz w:val="20"/>
                <w:szCs w:val="20"/>
              </w:rPr>
              <w:t>22</w:t>
            </w:r>
          </w:p>
        </w:tc>
        <w:tc>
          <w:tcPr>
            <w:tcW w:w="667" w:type="dxa"/>
            <w:tcBorders>
              <w:top w:val="nil"/>
              <w:left w:val="nil"/>
              <w:bottom w:val="nil"/>
              <w:right w:val="nil"/>
            </w:tcBorders>
            <w:shd w:val="clear" w:color="auto" w:fill="auto"/>
            <w:noWrap/>
            <w:hideMark/>
          </w:tcPr>
          <w:p w14:paraId="5C019633" w14:textId="77777777" w:rsidR="00305ADE" w:rsidRDefault="00305ADE">
            <w:pPr>
              <w:jc w:val="right"/>
              <w:rPr>
                <w:color w:val="000000"/>
                <w:sz w:val="20"/>
                <w:szCs w:val="20"/>
              </w:rPr>
            </w:pPr>
            <w:r>
              <w:rPr>
                <w:color w:val="000000"/>
                <w:sz w:val="20"/>
                <w:szCs w:val="20"/>
              </w:rPr>
              <w:t>26.51</w:t>
            </w:r>
          </w:p>
        </w:tc>
        <w:tc>
          <w:tcPr>
            <w:tcW w:w="465" w:type="dxa"/>
            <w:tcBorders>
              <w:top w:val="nil"/>
              <w:left w:val="nil"/>
              <w:bottom w:val="nil"/>
              <w:right w:val="nil"/>
            </w:tcBorders>
            <w:shd w:val="clear" w:color="auto" w:fill="auto"/>
            <w:noWrap/>
            <w:hideMark/>
          </w:tcPr>
          <w:p w14:paraId="43EBFB2B" w14:textId="77777777" w:rsidR="00305ADE" w:rsidRDefault="00305ADE">
            <w:pPr>
              <w:jc w:val="right"/>
              <w:rPr>
                <w:color w:val="000000"/>
                <w:sz w:val="20"/>
                <w:szCs w:val="20"/>
              </w:rPr>
            </w:pPr>
            <w:r>
              <w:rPr>
                <w:color w:val="000000"/>
                <w:sz w:val="20"/>
                <w:szCs w:val="20"/>
              </w:rPr>
              <w:t>83</w:t>
            </w:r>
          </w:p>
        </w:tc>
        <w:tc>
          <w:tcPr>
            <w:tcW w:w="666" w:type="dxa"/>
            <w:tcBorders>
              <w:top w:val="nil"/>
              <w:left w:val="nil"/>
              <w:bottom w:val="nil"/>
              <w:right w:val="nil"/>
            </w:tcBorders>
            <w:shd w:val="clear" w:color="auto" w:fill="auto"/>
            <w:noWrap/>
            <w:hideMark/>
          </w:tcPr>
          <w:p w14:paraId="4F0F75E4" w14:textId="77777777" w:rsidR="00305ADE" w:rsidRDefault="00305ADE">
            <w:pPr>
              <w:jc w:val="right"/>
              <w:rPr>
                <w:color w:val="000000"/>
                <w:sz w:val="20"/>
                <w:szCs w:val="20"/>
              </w:rPr>
            </w:pPr>
            <w:r>
              <w:rPr>
                <w:color w:val="000000"/>
                <w:sz w:val="20"/>
                <w:szCs w:val="20"/>
              </w:rPr>
              <w:t>60.58</w:t>
            </w:r>
          </w:p>
        </w:tc>
      </w:tr>
      <w:tr w:rsidR="00305ADE" w14:paraId="4B32146C" w14:textId="77777777" w:rsidTr="00207B88">
        <w:trPr>
          <w:trHeight w:val="300"/>
        </w:trPr>
        <w:tc>
          <w:tcPr>
            <w:tcW w:w="1116" w:type="dxa"/>
            <w:tcBorders>
              <w:top w:val="nil"/>
              <w:left w:val="nil"/>
              <w:bottom w:val="nil"/>
              <w:right w:val="nil"/>
            </w:tcBorders>
            <w:shd w:val="clear" w:color="auto" w:fill="auto"/>
            <w:noWrap/>
            <w:hideMark/>
          </w:tcPr>
          <w:p w14:paraId="3BA79631" w14:textId="77777777" w:rsidR="00305ADE" w:rsidRDefault="00305ADE">
            <w:pPr>
              <w:jc w:val="right"/>
              <w:rPr>
                <w:color w:val="000000"/>
                <w:sz w:val="20"/>
                <w:szCs w:val="20"/>
              </w:rPr>
            </w:pPr>
          </w:p>
        </w:tc>
        <w:tc>
          <w:tcPr>
            <w:tcW w:w="7059" w:type="dxa"/>
            <w:gridSpan w:val="9"/>
            <w:tcBorders>
              <w:top w:val="nil"/>
              <w:left w:val="nil"/>
              <w:bottom w:val="nil"/>
              <w:right w:val="nil"/>
            </w:tcBorders>
            <w:shd w:val="clear" w:color="auto" w:fill="auto"/>
            <w:noWrap/>
            <w:hideMark/>
          </w:tcPr>
          <w:p w14:paraId="2739B38A" w14:textId="77777777" w:rsidR="00305ADE" w:rsidRDefault="00305ADE">
            <w:pPr>
              <w:rPr>
                <w:b/>
                <w:bCs/>
                <w:color w:val="000000"/>
                <w:sz w:val="20"/>
                <w:szCs w:val="20"/>
              </w:rPr>
            </w:pPr>
            <w:r>
              <w:rPr>
                <w:b/>
                <w:bCs/>
                <w:color w:val="000000"/>
                <w:sz w:val="20"/>
                <w:szCs w:val="20"/>
              </w:rPr>
              <w:t>Total</w:t>
            </w:r>
          </w:p>
        </w:tc>
        <w:tc>
          <w:tcPr>
            <w:tcW w:w="465" w:type="dxa"/>
            <w:tcBorders>
              <w:top w:val="nil"/>
              <w:left w:val="nil"/>
              <w:bottom w:val="nil"/>
              <w:right w:val="nil"/>
            </w:tcBorders>
            <w:shd w:val="clear" w:color="auto" w:fill="auto"/>
            <w:noWrap/>
            <w:hideMark/>
          </w:tcPr>
          <w:p w14:paraId="6BA97186" w14:textId="77777777" w:rsidR="00305ADE" w:rsidRDefault="00305ADE">
            <w:pPr>
              <w:jc w:val="right"/>
              <w:rPr>
                <w:color w:val="000000"/>
                <w:sz w:val="20"/>
                <w:szCs w:val="20"/>
              </w:rPr>
            </w:pPr>
            <w:r>
              <w:rPr>
                <w:color w:val="000000"/>
                <w:sz w:val="20"/>
                <w:szCs w:val="20"/>
              </w:rPr>
              <w:t>137</w:t>
            </w:r>
          </w:p>
        </w:tc>
        <w:tc>
          <w:tcPr>
            <w:tcW w:w="666" w:type="dxa"/>
            <w:tcBorders>
              <w:top w:val="nil"/>
              <w:left w:val="nil"/>
              <w:bottom w:val="nil"/>
              <w:right w:val="nil"/>
            </w:tcBorders>
            <w:shd w:val="clear" w:color="auto" w:fill="auto"/>
            <w:noWrap/>
            <w:hideMark/>
          </w:tcPr>
          <w:p w14:paraId="5E750AF4" w14:textId="77777777" w:rsidR="00305ADE" w:rsidRDefault="00305ADE">
            <w:pPr>
              <w:jc w:val="right"/>
              <w:rPr>
                <w:color w:val="000000"/>
                <w:sz w:val="20"/>
                <w:szCs w:val="20"/>
              </w:rPr>
            </w:pPr>
            <w:r>
              <w:rPr>
                <w:color w:val="000000"/>
                <w:sz w:val="20"/>
                <w:szCs w:val="20"/>
              </w:rPr>
              <w:t>100</w:t>
            </w:r>
          </w:p>
        </w:tc>
      </w:tr>
      <w:tr w:rsidR="00305ADE" w14:paraId="340239DE" w14:textId="77777777" w:rsidTr="00207B88">
        <w:trPr>
          <w:trHeight w:val="300"/>
        </w:trPr>
        <w:tc>
          <w:tcPr>
            <w:tcW w:w="1116" w:type="dxa"/>
            <w:tcBorders>
              <w:top w:val="nil"/>
              <w:left w:val="nil"/>
              <w:bottom w:val="nil"/>
              <w:right w:val="nil"/>
            </w:tcBorders>
            <w:shd w:val="clear" w:color="auto" w:fill="auto"/>
            <w:noWrap/>
            <w:hideMark/>
          </w:tcPr>
          <w:p w14:paraId="5B464EA5" w14:textId="77777777" w:rsidR="00305ADE" w:rsidRDefault="00305ADE">
            <w:pPr>
              <w:rPr>
                <w:color w:val="000000"/>
                <w:sz w:val="20"/>
                <w:szCs w:val="20"/>
              </w:rPr>
            </w:pPr>
            <w:r>
              <w:rPr>
                <w:color w:val="000000"/>
                <w:sz w:val="20"/>
                <w:szCs w:val="20"/>
              </w:rPr>
              <w:t>Usia</w:t>
            </w:r>
          </w:p>
        </w:tc>
        <w:tc>
          <w:tcPr>
            <w:tcW w:w="1404" w:type="dxa"/>
            <w:tcBorders>
              <w:top w:val="nil"/>
              <w:left w:val="nil"/>
              <w:bottom w:val="nil"/>
              <w:right w:val="nil"/>
            </w:tcBorders>
            <w:shd w:val="clear" w:color="auto" w:fill="auto"/>
            <w:noWrap/>
            <w:hideMark/>
          </w:tcPr>
          <w:p w14:paraId="334400DC" w14:textId="77777777" w:rsidR="00305ADE" w:rsidRDefault="00305ADE">
            <w:pPr>
              <w:rPr>
                <w:color w:val="000000"/>
                <w:sz w:val="20"/>
                <w:szCs w:val="20"/>
              </w:rPr>
            </w:pPr>
            <w:r>
              <w:rPr>
                <w:color w:val="000000"/>
                <w:sz w:val="20"/>
                <w:szCs w:val="20"/>
              </w:rPr>
              <w:t>≤20 tahun</w:t>
            </w:r>
          </w:p>
        </w:tc>
        <w:tc>
          <w:tcPr>
            <w:tcW w:w="883" w:type="dxa"/>
            <w:tcBorders>
              <w:top w:val="nil"/>
              <w:left w:val="nil"/>
              <w:bottom w:val="nil"/>
              <w:right w:val="nil"/>
            </w:tcBorders>
            <w:shd w:val="clear" w:color="auto" w:fill="auto"/>
            <w:noWrap/>
            <w:hideMark/>
          </w:tcPr>
          <w:p w14:paraId="52E1C77F" w14:textId="77777777" w:rsidR="00305ADE" w:rsidRDefault="00305ADE">
            <w:pPr>
              <w:jc w:val="right"/>
              <w:rPr>
                <w:color w:val="000000"/>
                <w:sz w:val="20"/>
                <w:szCs w:val="20"/>
              </w:rPr>
            </w:pPr>
            <w:r>
              <w:rPr>
                <w:color w:val="000000"/>
                <w:sz w:val="20"/>
                <w:szCs w:val="20"/>
              </w:rPr>
              <w:t>0</w:t>
            </w:r>
          </w:p>
        </w:tc>
        <w:tc>
          <w:tcPr>
            <w:tcW w:w="467" w:type="dxa"/>
            <w:tcBorders>
              <w:top w:val="nil"/>
              <w:left w:val="nil"/>
              <w:bottom w:val="nil"/>
              <w:right w:val="nil"/>
            </w:tcBorders>
            <w:shd w:val="clear" w:color="auto" w:fill="auto"/>
            <w:noWrap/>
            <w:hideMark/>
          </w:tcPr>
          <w:p w14:paraId="3AAF293B" w14:textId="77777777" w:rsidR="00305ADE" w:rsidRDefault="00305ADE">
            <w:pPr>
              <w:jc w:val="right"/>
              <w:rPr>
                <w:color w:val="000000"/>
                <w:sz w:val="20"/>
                <w:szCs w:val="20"/>
              </w:rPr>
            </w:pPr>
            <w:r>
              <w:rPr>
                <w:color w:val="000000"/>
                <w:sz w:val="20"/>
                <w:szCs w:val="20"/>
              </w:rPr>
              <w:t>0</w:t>
            </w:r>
          </w:p>
        </w:tc>
        <w:tc>
          <w:tcPr>
            <w:tcW w:w="883" w:type="dxa"/>
            <w:tcBorders>
              <w:top w:val="nil"/>
              <w:left w:val="nil"/>
              <w:bottom w:val="nil"/>
              <w:right w:val="nil"/>
            </w:tcBorders>
            <w:shd w:val="clear" w:color="auto" w:fill="auto"/>
            <w:noWrap/>
            <w:hideMark/>
          </w:tcPr>
          <w:p w14:paraId="6CCD8AF5" w14:textId="77777777" w:rsidR="00305ADE" w:rsidRDefault="00305ADE">
            <w:pPr>
              <w:jc w:val="right"/>
              <w:rPr>
                <w:color w:val="000000"/>
                <w:sz w:val="20"/>
                <w:szCs w:val="20"/>
              </w:rPr>
            </w:pPr>
            <w:r>
              <w:rPr>
                <w:color w:val="000000"/>
                <w:sz w:val="20"/>
                <w:szCs w:val="20"/>
              </w:rPr>
              <w:t>1</w:t>
            </w:r>
          </w:p>
        </w:tc>
        <w:tc>
          <w:tcPr>
            <w:tcW w:w="666" w:type="dxa"/>
            <w:tcBorders>
              <w:top w:val="nil"/>
              <w:left w:val="nil"/>
              <w:bottom w:val="nil"/>
              <w:right w:val="nil"/>
            </w:tcBorders>
            <w:shd w:val="clear" w:color="auto" w:fill="auto"/>
            <w:noWrap/>
            <w:hideMark/>
          </w:tcPr>
          <w:p w14:paraId="2458C0A2" w14:textId="77777777" w:rsidR="00305ADE" w:rsidRDefault="00305ADE">
            <w:pPr>
              <w:jc w:val="right"/>
              <w:rPr>
                <w:color w:val="000000"/>
                <w:sz w:val="20"/>
                <w:szCs w:val="20"/>
              </w:rPr>
            </w:pPr>
            <w:r>
              <w:rPr>
                <w:color w:val="000000"/>
                <w:sz w:val="20"/>
                <w:szCs w:val="20"/>
              </w:rPr>
              <w:t>1.67</w:t>
            </w:r>
          </w:p>
        </w:tc>
        <w:tc>
          <w:tcPr>
            <w:tcW w:w="806" w:type="dxa"/>
            <w:tcBorders>
              <w:top w:val="nil"/>
              <w:left w:val="nil"/>
              <w:bottom w:val="nil"/>
              <w:right w:val="nil"/>
            </w:tcBorders>
            <w:shd w:val="clear" w:color="auto" w:fill="auto"/>
            <w:noWrap/>
            <w:hideMark/>
          </w:tcPr>
          <w:p w14:paraId="7BE2C26B" w14:textId="77777777" w:rsidR="00305ADE" w:rsidRDefault="00305ADE">
            <w:pPr>
              <w:jc w:val="right"/>
              <w:rPr>
                <w:color w:val="000000"/>
                <w:sz w:val="20"/>
                <w:szCs w:val="20"/>
              </w:rPr>
            </w:pPr>
            <w:r>
              <w:rPr>
                <w:color w:val="000000"/>
                <w:sz w:val="20"/>
                <w:szCs w:val="20"/>
              </w:rPr>
              <w:t>48</w:t>
            </w:r>
          </w:p>
        </w:tc>
        <w:tc>
          <w:tcPr>
            <w:tcW w:w="666" w:type="dxa"/>
            <w:tcBorders>
              <w:top w:val="nil"/>
              <w:left w:val="nil"/>
              <w:bottom w:val="nil"/>
              <w:right w:val="nil"/>
            </w:tcBorders>
            <w:shd w:val="clear" w:color="auto" w:fill="auto"/>
            <w:noWrap/>
            <w:hideMark/>
          </w:tcPr>
          <w:p w14:paraId="45496C38" w14:textId="77777777" w:rsidR="00305ADE" w:rsidRDefault="00305ADE">
            <w:pPr>
              <w:jc w:val="right"/>
              <w:rPr>
                <w:color w:val="000000"/>
                <w:sz w:val="20"/>
                <w:szCs w:val="20"/>
              </w:rPr>
            </w:pPr>
            <w:r>
              <w:rPr>
                <w:color w:val="000000"/>
                <w:sz w:val="20"/>
                <w:szCs w:val="20"/>
              </w:rPr>
              <w:t>80</w:t>
            </w:r>
          </w:p>
        </w:tc>
        <w:tc>
          <w:tcPr>
            <w:tcW w:w="617" w:type="dxa"/>
            <w:tcBorders>
              <w:top w:val="nil"/>
              <w:left w:val="nil"/>
              <w:bottom w:val="nil"/>
              <w:right w:val="nil"/>
            </w:tcBorders>
            <w:shd w:val="clear" w:color="auto" w:fill="auto"/>
            <w:noWrap/>
            <w:hideMark/>
          </w:tcPr>
          <w:p w14:paraId="2CC9892C" w14:textId="77777777" w:rsidR="00305ADE" w:rsidRDefault="00305ADE">
            <w:pPr>
              <w:jc w:val="right"/>
              <w:rPr>
                <w:color w:val="000000"/>
                <w:sz w:val="20"/>
                <w:szCs w:val="20"/>
              </w:rPr>
            </w:pPr>
            <w:r>
              <w:rPr>
                <w:color w:val="000000"/>
                <w:sz w:val="20"/>
                <w:szCs w:val="20"/>
              </w:rPr>
              <w:t>11</w:t>
            </w:r>
          </w:p>
        </w:tc>
        <w:tc>
          <w:tcPr>
            <w:tcW w:w="667" w:type="dxa"/>
            <w:tcBorders>
              <w:top w:val="nil"/>
              <w:left w:val="nil"/>
              <w:bottom w:val="nil"/>
              <w:right w:val="nil"/>
            </w:tcBorders>
            <w:shd w:val="clear" w:color="auto" w:fill="auto"/>
            <w:noWrap/>
            <w:hideMark/>
          </w:tcPr>
          <w:p w14:paraId="4AA014E1" w14:textId="77777777" w:rsidR="00305ADE" w:rsidRDefault="00305ADE">
            <w:pPr>
              <w:jc w:val="right"/>
              <w:rPr>
                <w:color w:val="000000"/>
                <w:sz w:val="20"/>
                <w:szCs w:val="20"/>
              </w:rPr>
            </w:pPr>
            <w:r>
              <w:rPr>
                <w:color w:val="000000"/>
                <w:sz w:val="20"/>
                <w:szCs w:val="20"/>
              </w:rPr>
              <w:t>18.33</w:t>
            </w:r>
          </w:p>
        </w:tc>
        <w:tc>
          <w:tcPr>
            <w:tcW w:w="465" w:type="dxa"/>
            <w:tcBorders>
              <w:top w:val="nil"/>
              <w:left w:val="nil"/>
              <w:bottom w:val="nil"/>
              <w:right w:val="nil"/>
            </w:tcBorders>
            <w:shd w:val="clear" w:color="auto" w:fill="auto"/>
            <w:noWrap/>
            <w:hideMark/>
          </w:tcPr>
          <w:p w14:paraId="7A4DE8E8" w14:textId="77777777" w:rsidR="00305ADE" w:rsidRDefault="00305ADE">
            <w:pPr>
              <w:jc w:val="right"/>
              <w:rPr>
                <w:color w:val="000000"/>
                <w:sz w:val="20"/>
                <w:szCs w:val="20"/>
              </w:rPr>
            </w:pPr>
            <w:r>
              <w:rPr>
                <w:color w:val="000000"/>
                <w:sz w:val="20"/>
                <w:szCs w:val="20"/>
              </w:rPr>
              <w:t>60</w:t>
            </w:r>
          </w:p>
        </w:tc>
        <w:tc>
          <w:tcPr>
            <w:tcW w:w="666" w:type="dxa"/>
            <w:tcBorders>
              <w:top w:val="nil"/>
              <w:left w:val="nil"/>
              <w:bottom w:val="nil"/>
              <w:right w:val="nil"/>
            </w:tcBorders>
            <w:shd w:val="clear" w:color="auto" w:fill="auto"/>
            <w:noWrap/>
            <w:hideMark/>
          </w:tcPr>
          <w:p w14:paraId="19ECFF13" w14:textId="77777777" w:rsidR="00305ADE" w:rsidRDefault="00305ADE">
            <w:pPr>
              <w:jc w:val="right"/>
              <w:rPr>
                <w:color w:val="000000"/>
                <w:sz w:val="20"/>
                <w:szCs w:val="20"/>
              </w:rPr>
            </w:pPr>
            <w:r>
              <w:rPr>
                <w:color w:val="000000"/>
                <w:sz w:val="20"/>
                <w:szCs w:val="20"/>
              </w:rPr>
              <w:t>43.80</w:t>
            </w:r>
          </w:p>
        </w:tc>
      </w:tr>
      <w:tr w:rsidR="00305ADE" w14:paraId="7B6839C5" w14:textId="77777777" w:rsidTr="00207B88">
        <w:trPr>
          <w:trHeight w:val="300"/>
        </w:trPr>
        <w:tc>
          <w:tcPr>
            <w:tcW w:w="1116" w:type="dxa"/>
            <w:tcBorders>
              <w:top w:val="nil"/>
              <w:left w:val="nil"/>
              <w:bottom w:val="nil"/>
              <w:right w:val="nil"/>
            </w:tcBorders>
            <w:shd w:val="clear" w:color="auto" w:fill="auto"/>
            <w:noWrap/>
            <w:hideMark/>
          </w:tcPr>
          <w:p w14:paraId="5472DBCE" w14:textId="77777777" w:rsidR="00305ADE" w:rsidRDefault="00305ADE">
            <w:pPr>
              <w:jc w:val="right"/>
              <w:rPr>
                <w:color w:val="000000"/>
                <w:sz w:val="20"/>
                <w:szCs w:val="20"/>
              </w:rPr>
            </w:pPr>
          </w:p>
        </w:tc>
        <w:tc>
          <w:tcPr>
            <w:tcW w:w="1404" w:type="dxa"/>
            <w:tcBorders>
              <w:top w:val="nil"/>
              <w:left w:val="nil"/>
              <w:bottom w:val="nil"/>
              <w:right w:val="nil"/>
            </w:tcBorders>
            <w:shd w:val="clear" w:color="auto" w:fill="auto"/>
            <w:noWrap/>
            <w:hideMark/>
          </w:tcPr>
          <w:p w14:paraId="556745BA" w14:textId="77777777" w:rsidR="00305ADE" w:rsidRDefault="00305ADE">
            <w:pPr>
              <w:rPr>
                <w:color w:val="000000"/>
                <w:sz w:val="20"/>
                <w:szCs w:val="20"/>
              </w:rPr>
            </w:pPr>
            <w:r>
              <w:rPr>
                <w:color w:val="000000"/>
                <w:sz w:val="20"/>
                <w:szCs w:val="20"/>
              </w:rPr>
              <w:t>21-30 tahun</w:t>
            </w:r>
          </w:p>
        </w:tc>
        <w:tc>
          <w:tcPr>
            <w:tcW w:w="883" w:type="dxa"/>
            <w:tcBorders>
              <w:top w:val="nil"/>
              <w:left w:val="nil"/>
              <w:bottom w:val="nil"/>
              <w:right w:val="nil"/>
            </w:tcBorders>
            <w:shd w:val="clear" w:color="auto" w:fill="auto"/>
            <w:noWrap/>
            <w:hideMark/>
          </w:tcPr>
          <w:p w14:paraId="75EACCE1" w14:textId="77777777" w:rsidR="00305ADE" w:rsidRDefault="00305ADE">
            <w:pPr>
              <w:jc w:val="right"/>
              <w:rPr>
                <w:color w:val="000000"/>
                <w:sz w:val="20"/>
                <w:szCs w:val="20"/>
              </w:rPr>
            </w:pPr>
            <w:r>
              <w:rPr>
                <w:color w:val="000000"/>
                <w:sz w:val="20"/>
                <w:szCs w:val="20"/>
              </w:rPr>
              <w:t>0</w:t>
            </w:r>
          </w:p>
        </w:tc>
        <w:tc>
          <w:tcPr>
            <w:tcW w:w="467" w:type="dxa"/>
            <w:tcBorders>
              <w:top w:val="nil"/>
              <w:left w:val="nil"/>
              <w:bottom w:val="nil"/>
              <w:right w:val="nil"/>
            </w:tcBorders>
            <w:shd w:val="clear" w:color="auto" w:fill="auto"/>
            <w:noWrap/>
            <w:hideMark/>
          </w:tcPr>
          <w:p w14:paraId="4BC2CB8C" w14:textId="77777777" w:rsidR="00305ADE" w:rsidRDefault="00305ADE">
            <w:pPr>
              <w:jc w:val="right"/>
              <w:rPr>
                <w:color w:val="000000"/>
                <w:sz w:val="20"/>
                <w:szCs w:val="20"/>
              </w:rPr>
            </w:pPr>
            <w:r>
              <w:rPr>
                <w:color w:val="000000"/>
                <w:sz w:val="20"/>
                <w:szCs w:val="20"/>
              </w:rPr>
              <w:t>0</w:t>
            </w:r>
          </w:p>
        </w:tc>
        <w:tc>
          <w:tcPr>
            <w:tcW w:w="883" w:type="dxa"/>
            <w:tcBorders>
              <w:top w:val="nil"/>
              <w:left w:val="nil"/>
              <w:bottom w:val="nil"/>
              <w:right w:val="nil"/>
            </w:tcBorders>
            <w:shd w:val="clear" w:color="auto" w:fill="auto"/>
            <w:noWrap/>
            <w:hideMark/>
          </w:tcPr>
          <w:p w14:paraId="0B07A4C9" w14:textId="77777777" w:rsidR="00305ADE" w:rsidRDefault="00305ADE">
            <w:pPr>
              <w:jc w:val="right"/>
              <w:rPr>
                <w:color w:val="000000"/>
                <w:sz w:val="20"/>
                <w:szCs w:val="20"/>
              </w:rPr>
            </w:pPr>
            <w:r>
              <w:rPr>
                <w:color w:val="000000"/>
                <w:sz w:val="20"/>
                <w:szCs w:val="20"/>
              </w:rPr>
              <w:t>4</w:t>
            </w:r>
          </w:p>
        </w:tc>
        <w:tc>
          <w:tcPr>
            <w:tcW w:w="666" w:type="dxa"/>
            <w:tcBorders>
              <w:top w:val="nil"/>
              <w:left w:val="nil"/>
              <w:bottom w:val="nil"/>
              <w:right w:val="nil"/>
            </w:tcBorders>
            <w:shd w:val="clear" w:color="auto" w:fill="auto"/>
            <w:noWrap/>
            <w:hideMark/>
          </w:tcPr>
          <w:p w14:paraId="3F496E37" w14:textId="77777777" w:rsidR="00305ADE" w:rsidRDefault="00305ADE">
            <w:pPr>
              <w:jc w:val="right"/>
              <w:rPr>
                <w:color w:val="000000"/>
                <w:sz w:val="20"/>
                <w:szCs w:val="20"/>
              </w:rPr>
            </w:pPr>
            <w:r>
              <w:rPr>
                <w:color w:val="000000"/>
                <w:sz w:val="20"/>
                <w:szCs w:val="20"/>
              </w:rPr>
              <w:t>8.16</w:t>
            </w:r>
          </w:p>
        </w:tc>
        <w:tc>
          <w:tcPr>
            <w:tcW w:w="806" w:type="dxa"/>
            <w:tcBorders>
              <w:top w:val="nil"/>
              <w:left w:val="nil"/>
              <w:bottom w:val="nil"/>
              <w:right w:val="nil"/>
            </w:tcBorders>
            <w:shd w:val="clear" w:color="auto" w:fill="auto"/>
            <w:noWrap/>
            <w:hideMark/>
          </w:tcPr>
          <w:p w14:paraId="7F15FA7C" w14:textId="77777777" w:rsidR="00305ADE" w:rsidRDefault="00305ADE">
            <w:pPr>
              <w:jc w:val="right"/>
              <w:rPr>
                <w:color w:val="000000"/>
                <w:sz w:val="20"/>
                <w:szCs w:val="20"/>
              </w:rPr>
            </w:pPr>
            <w:r>
              <w:rPr>
                <w:color w:val="000000"/>
                <w:sz w:val="20"/>
                <w:szCs w:val="20"/>
              </w:rPr>
              <w:t>32</w:t>
            </w:r>
          </w:p>
        </w:tc>
        <w:tc>
          <w:tcPr>
            <w:tcW w:w="666" w:type="dxa"/>
            <w:tcBorders>
              <w:top w:val="nil"/>
              <w:left w:val="nil"/>
              <w:bottom w:val="nil"/>
              <w:right w:val="nil"/>
            </w:tcBorders>
            <w:shd w:val="clear" w:color="auto" w:fill="auto"/>
            <w:noWrap/>
            <w:hideMark/>
          </w:tcPr>
          <w:p w14:paraId="09376455" w14:textId="77777777" w:rsidR="00305ADE" w:rsidRDefault="00305ADE">
            <w:pPr>
              <w:jc w:val="right"/>
              <w:rPr>
                <w:color w:val="000000"/>
                <w:sz w:val="20"/>
                <w:szCs w:val="20"/>
              </w:rPr>
            </w:pPr>
            <w:r>
              <w:rPr>
                <w:color w:val="000000"/>
                <w:sz w:val="20"/>
                <w:szCs w:val="20"/>
              </w:rPr>
              <w:t>65.31</w:t>
            </w:r>
          </w:p>
        </w:tc>
        <w:tc>
          <w:tcPr>
            <w:tcW w:w="617" w:type="dxa"/>
            <w:tcBorders>
              <w:top w:val="nil"/>
              <w:left w:val="nil"/>
              <w:bottom w:val="nil"/>
              <w:right w:val="nil"/>
            </w:tcBorders>
            <w:shd w:val="clear" w:color="auto" w:fill="auto"/>
            <w:noWrap/>
            <w:hideMark/>
          </w:tcPr>
          <w:p w14:paraId="2D10B8F8" w14:textId="77777777" w:rsidR="00305ADE" w:rsidRDefault="00305ADE">
            <w:pPr>
              <w:jc w:val="right"/>
              <w:rPr>
                <w:color w:val="000000"/>
                <w:sz w:val="20"/>
                <w:szCs w:val="20"/>
              </w:rPr>
            </w:pPr>
            <w:r>
              <w:rPr>
                <w:color w:val="000000"/>
                <w:sz w:val="20"/>
                <w:szCs w:val="20"/>
              </w:rPr>
              <w:t>13</w:t>
            </w:r>
          </w:p>
        </w:tc>
        <w:tc>
          <w:tcPr>
            <w:tcW w:w="667" w:type="dxa"/>
            <w:tcBorders>
              <w:top w:val="nil"/>
              <w:left w:val="nil"/>
              <w:bottom w:val="nil"/>
              <w:right w:val="nil"/>
            </w:tcBorders>
            <w:shd w:val="clear" w:color="auto" w:fill="auto"/>
            <w:noWrap/>
            <w:hideMark/>
          </w:tcPr>
          <w:p w14:paraId="7594BC63" w14:textId="77777777" w:rsidR="00305ADE" w:rsidRDefault="00305ADE">
            <w:pPr>
              <w:jc w:val="right"/>
              <w:rPr>
                <w:color w:val="000000"/>
                <w:sz w:val="20"/>
                <w:szCs w:val="20"/>
              </w:rPr>
            </w:pPr>
            <w:r>
              <w:rPr>
                <w:color w:val="000000"/>
                <w:sz w:val="20"/>
                <w:szCs w:val="20"/>
              </w:rPr>
              <w:t>26.53</w:t>
            </w:r>
          </w:p>
        </w:tc>
        <w:tc>
          <w:tcPr>
            <w:tcW w:w="465" w:type="dxa"/>
            <w:tcBorders>
              <w:top w:val="nil"/>
              <w:left w:val="nil"/>
              <w:bottom w:val="nil"/>
              <w:right w:val="nil"/>
            </w:tcBorders>
            <w:shd w:val="clear" w:color="auto" w:fill="auto"/>
            <w:noWrap/>
            <w:hideMark/>
          </w:tcPr>
          <w:p w14:paraId="660C07F1" w14:textId="77777777" w:rsidR="00305ADE" w:rsidRDefault="00305ADE">
            <w:pPr>
              <w:jc w:val="right"/>
              <w:rPr>
                <w:color w:val="000000"/>
                <w:sz w:val="20"/>
                <w:szCs w:val="20"/>
              </w:rPr>
            </w:pPr>
            <w:r>
              <w:rPr>
                <w:color w:val="000000"/>
                <w:sz w:val="20"/>
                <w:szCs w:val="20"/>
              </w:rPr>
              <w:t>49</w:t>
            </w:r>
          </w:p>
        </w:tc>
        <w:tc>
          <w:tcPr>
            <w:tcW w:w="666" w:type="dxa"/>
            <w:tcBorders>
              <w:top w:val="nil"/>
              <w:left w:val="nil"/>
              <w:bottom w:val="nil"/>
              <w:right w:val="nil"/>
            </w:tcBorders>
            <w:shd w:val="clear" w:color="auto" w:fill="auto"/>
            <w:noWrap/>
            <w:hideMark/>
          </w:tcPr>
          <w:p w14:paraId="76998AA1" w14:textId="77777777" w:rsidR="00305ADE" w:rsidRDefault="00305ADE">
            <w:pPr>
              <w:jc w:val="right"/>
              <w:rPr>
                <w:color w:val="000000"/>
                <w:sz w:val="20"/>
                <w:szCs w:val="20"/>
              </w:rPr>
            </w:pPr>
            <w:r>
              <w:rPr>
                <w:color w:val="000000"/>
                <w:sz w:val="20"/>
                <w:szCs w:val="20"/>
              </w:rPr>
              <w:t>35.77</w:t>
            </w:r>
          </w:p>
        </w:tc>
      </w:tr>
      <w:tr w:rsidR="00305ADE" w14:paraId="7F694264" w14:textId="77777777" w:rsidTr="00207B88">
        <w:trPr>
          <w:trHeight w:val="300"/>
        </w:trPr>
        <w:tc>
          <w:tcPr>
            <w:tcW w:w="1116" w:type="dxa"/>
            <w:tcBorders>
              <w:top w:val="nil"/>
              <w:left w:val="nil"/>
              <w:bottom w:val="nil"/>
              <w:right w:val="nil"/>
            </w:tcBorders>
            <w:shd w:val="clear" w:color="auto" w:fill="auto"/>
            <w:noWrap/>
            <w:hideMark/>
          </w:tcPr>
          <w:p w14:paraId="687D415C" w14:textId="77777777" w:rsidR="00305ADE" w:rsidRDefault="00305ADE">
            <w:pPr>
              <w:jc w:val="right"/>
              <w:rPr>
                <w:color w:val="000000"/>
                <w:sz w:val="20"/>
                <w:szCs w:val="20"/>
              </w:rPr>
            </w:pPr>
          </w:p>
        </w:tc>
        <w:tc>
          <w:tcPr>
            <w:tcW w:w="1404" w:type="dxa"/>
            <w:tcBorders>
              <w:top w:val="nil"/>
              <w:left w:val="nil"/>
              <w:bottom w:val="nil"/>
              <w:right w:val="nil"/>
            </w:tcBorders>
            <w:shd w:val="clear" w:color="auto" w:fill="auto"/>
            <w:noWrap/>
            <w:hideMark/>
          </w:tcPr>
          <w:p w14:paraId="28415DEF" w14:textId="77777777" w:rsidR="00305ADE" w:rsidRDefault="00305ADE">
            <w:pPr>
              <w:rPr>
                <w:color w:val="000000"/>
                <w:sz w:val="20"/>
                <w:szCs w:val="20"/>
              </w:rPr>
            </w:pPr>
            <w:r>
              <w:rPr>
                <w:color w:val="000000"/>
                <w:sz w:val="20"/>
                <w:szCs w:val="20"/>
              </w:rPr>
              <w:t>31-40 tahun</w:t>
            </w:r>
          </w:p>
        </w:tc>
        <w:tc>
          <w:tcPr>
            <w:tcW w:w="883" w:type="dxa"/>
            <w:tcBorders>
              <w:top w:val="nil"/>
              <w:left w:val="nil"/>
              <w:bottom w:val="nil"/>
              <w:right w:val="nil"/>
            </w:tcBorders>
            <w:shd w:val="clear" w:color="auto" w:fill="auto"/>
            <w:noWrap/>
            <w:hideMark/>
          </w:tcPr>
          <w:p w14:paraId="6EBD68CC" w14:textId="77777777" w:rsidR="00305ADE" w:rsidRDefault="00305ADE">
            <w:pPr>
              <w:jc w:val="right"/>
              <w:rPr>
                <w:color w:val="000000"/>
                <w:sz w:val="20"/>
                <w:szCs w:val="20"/>
              </w:rPr>
            </w:pPr>
            <w:r>
              <w:rPr>
                <w:color w:val="000000"/>
                <w:sz w:val="20"/>
                <w:szCs w:val="20"/>
              </w:rPr>
              <w:t>0</w:t>
            </w:r>
          </w:p>
        </w:tc>
        <w:tc>
          <w:tcPr>
            <w:tcW w:w="467" w:type="dxa"/>
            <w:tcBorders>
              <w:top w:val="nil"/>
              <w:left w:val="nil"/>
              <w:bottom w:val="nil"/>
              <w:right w:val="nil"/>
            </w:tcBorders>
            <w:shd w:val="clear" w:color="auto" w:fill="auto"/>
            <w:noWrap/>
            <w:hideMark/>
          </w:tcPr>
          <w:p w14:paraId="736A452E" w14:textId="77777777" w:rsidR="00305ADE" w:rsidRDefault="00305ADE">
            <w:pPr>
              <w:jc w:val="right"/>
              <w:rPr>
                <w:color w:val="000000"/>
                <w:sz w:val="20"/>
                <w:szCs w:val="20"/>
              </w:rPr>
            </w:pPr>
            <w:r>
              <w:rPr>
                <w:color w:val="000000"/>
                <w:sz w:val="20"/>
                <w:szCs w:val="20"/>
              </w:rPr>
              <w:t>0</w:t>
            </w:r>
          </w:p>
        </w:tc>
        <w:tc>
          <w:tcPr>
            <w:tcW w:w="883" w:type="dxa"/>
            <w:tcBorders>
              <w:top w:val="nil"/>
              <w:left w:val="nil"/>
              <w:bottom w:val="nil"/>
              <w:right w:val="nil"/>
            </w:tcBorders>
            <w:shd w:val="clear" w:color="auto" w:fill="auto"/>
            <w:noWrap/>
            <w:hideMark/>
          </w:tcPr>
          <w:p w14:paraId="4EECE547" w14:textId="77777777" w:rsidR="00305ADE" w:rsidRDefault="00305ADE">
            <w:pPr>
              <w:jc w:val="right"/>
              <w:rPr>
                <w:color w:val="000000"/>
                <w:sz w:val="20"/>
                <w:szCs w:val="20"/>
              </w:rPr>
            </w:pPr>
            <w:r>
              <w:rPr>
                <w:color w:val="000000"/>
                <w:sz w:val="20"/>
                <w:szCs w:val="20"/>
              </w:rPr>
              <w:t>0</w:t>
            </w:r>
          </w:p>
        </w:tc>
        <w:tc>
          <w:tcPr>
            <w:tcW w:w="666" w:type="dxa"/>
            <w:tcBorders>
              <w:top w:val="nil"/>
              <w:left w:val="nil"/>
              <w:bottom w:val="nil"/>
              <w:right w:val="nil"/>
            </w:tcBorders>
            <w:shd w:val="clear" w:color="auto" w:fill="auto"/>
            <w:noWrap/>
            <w:hideMark/>
          </w:tcPr>
          <w:p w14:paraId="7124C076" w14:textId="77777777" w:rsidR="00305ADE" w:rsidRDefault="00305ADE">
            <w:pPr>
              <w:jc w:val="right"/>
              <w:rPr>
                <w:color w:val="000000"/>
                <w:sz w:val="20"/>
                <w:szCs w:val="20"/>
              </w:rPr>
            </w:pPr>
            <w:r>
              <w:rPr>
                <w:color w:val="000000"/>
                <w:sz w:val="20"/>
                <w:szCs w:val="20"/>
              </w:rPr>
              <w:t>0</w:t>
            </w:r>
          </w:p>
        </w:tc>
        <w:tc>
          <w:tcPr>
            <w:tcW w:w="806" w:type="dxa"/>
            <w:tcBorders>
              <w:top w:val="nil"/>
              <w:left w:val="nil"/>
              <w:bottom w:val="nil"/>
              <w:right w:val="nil"/>
            </w:tcBorders>
            <w:shd w:val="clear" w:color="auto" w:fill="auto"/>
            <w:noWrap/>
            <w:hideMark/>
          </w:tcPr>
          <w:p w14:paraId="29F86FBF" w14:textId="77777777" w:rsidR="00305ADE" w:rsidRDefault="00305ADE">
            <w:pPr>
              <w:jc w:val="right"/>
              <w:rPr>
                <w:color w:val="000000"/>
                <w:sz w:val="20"/>
                <w:szCs w:val="20"/>
              </w:rPr>
            </w:pPr>
            <w:r>
              <w:rPr>
                <w:color w:val="000000"/>
                <w:sz w:val="20"/>
                <w:szCs w:val="20"/>
              </w:rPr>
              <w:t>13</w:t>
            </w:r>
          </w:p>
        </w:tc>
        <w:tc>
          <w:tcPr>
            <w:tcW w:w="666" w:type="dxa"/>
            <w:tcBorders>
              <w:top w:val="nil"/>
              <w:left w:val="nil"/>
              <w:bottom w:val="nil"/>
              <w:right w:val="nil"/>
            </w:tcBorders>
            <w:shd w:val="clear" w:color="auto" w:fill="auto"/>
            <w:noWrap/>
            <w:hideMark/>
          </w:tcPr>
          <w:p w14:paraId="3AE3B60C" w14:textId="77777777" w:rsidR="00305ADE" w:rsidRDefault="00305ADE">
            <w:pPr>
              <w:jc w:val="right"/>
              <w:rPr>
                <w:color w:val="000000"/>
                <w:sz w:val="20"/>
                <w:szCs w:val="20"/>
              </w:rPr>
            </w:pPr>
            <w:r>
              <w:rPr>
                <w:color w:val="000000"/>
                <w:sz w:val="20"/>
                <w:szCs w:val="20"/>
              </w:rPr>
              <w:t>59.09</w:t>
            </w:r>
          </w:p>
        </w:tc>
        <w:tc>
          <w:tcPr>
            <w:tcW w:w="617" w:type="dxa"/>
            <w:tcBorders>
              <w:top w:val="nil"/>
              <w:left w:val="nil"/>
              <w:bottom w:val="nil"/>
              <w:right w:val="nil"/>
            </w:tcBorders>
            <w:shd w:val="clear" w:color="auto" w:fill="auto"/>
            <w:noWrap/>
            <w:hideMark/>
          </w:tcPr>
          <w:p w14:paraId="4CCBC506" w14:textId="77777777" w:rsidR="00305ADE" w:rsidRDefault="00305ADE">
            <w:pPr>
              <w:jc w:val="right"/>
              <w:rPr>
                <w:color w:val="000000"/>
                <w:sz w:val="20"/>
                <w:szCs w:val="20"/>
              </w:rPr>
            </w:pPr>
            <w:r>
              <w:rPr>
                <w:color w:val="000000"/>
                <w:sz w:val="20"/>
                <w:szCs w:val="20"/>
              </w:rPr>
              <w:t>9</w:t>
            </w:r>
          </w:p>
        </w:tc>
        <w:tc>
          <w:tcPr>
            <w:tcW w:w="667" w:type="dxa"/>
            <w:tcBorders>
              <w:top w:val="nil"/>
              <w:left w:val="nil"/>
              <w:bottom w:val="nil"/>
              <w:right w:val="nil"/>
            </w:tcBorders>
            <w:shd w:val="clear" w:color="auto" w:fill="auto"/>
            <w:noWrap/>
            <w:hideMark/>
          </w:tcPr>
          <w:p w14:paraId="405248C7" w14:textId="77777777" w:rsidR="00305ADE" w:rsidRDefault="00305ADE">
            <w:pPr>
              <w:jc w:val="right"/>
              <w:rPr>
                <w:color w:val="000000"/>
                <w:sz w:val="20"/>
                <w:szCs w:val="20"/>
              </w:rPr>
            </w:pPr>
            <w:r>
              <w:rPr>
                <w:color w:val="000000"/>
                <w:sz w:val="20"/>
                <w:szCs w:val="20"/>
              </w:rPr>
              <w:t>40.91</w:t>
            </w:r>
          </w:p>
        </w:tc>
        <w:tc>
          <w:tcPr>
            <w:tcW w:w="465" w:type="dxa"/>
            <w:tcBorders>
              <w:top w:val="nil"/>
              <w:left w:val="nil"/>
              <w:bottom w:val="nil"/>
              <w:right w:val="nil"/>
            </w:tcBorders>
            <w:shd w:val="clear" w:color="auto" w:fill="auto"/>
            <w:noWrap/>
            <w:hideMark/>
          </w:tcPr>
          <w:p w14:paraId="2FBECCB7" w14:textId="77777777" w:rsidR="00305ADE" w:rsidRDefault="00305ADE">
            <w:pPr>
              <w:jc w:val="right"/>
              <w:rPr>
                <w:color w:val="000000"/>
                <w:sz w:val="20"/>
                <w:szCs w:val="20"/>
              </w:rPr>
            </w:pPr>
            <w:r>
              <w:rPr>
                <w:color w:val="000000"/>
                <w:sz w:val="20"/>
                <w:szCs w:val="20"/>
              </w:rPr>
              <w:t>22</w:t>
            </w:r>
          </w:p>
        </w:tc>
        <w:tc>
          <w:tcPr>
            <w:tcW w:w="666" w:type="dxa"/>
            <w:tcBorders>
              <w:top w:val="nil"/>
              <w:left w:val="nil"/>
              <w:bottom w:val="nil"/>
              <w:right w:val="nil"/>
            </w:tcBorders>
            <w:shd w:val="clear" w:color="auto" w:fill="auto"/>
            <w:noWrap/>
            <w:hideMark/>
          </w:tcPr>
          <w:p w14:paraId="45C05AD4" w14:textId="77777777" w:rsidR="00305ADE" w:rsidRDefault="00305ADE">
            <w:pPr>
              <w:jc w:val="right"/>
              <w:rPr>
                <w:color w:val="000000"/>
                <w:sz w:val="20"/>
                <w:szCs w:val="20"/>
              </w:rPr>
            </w:pPr>
            <w:r>
              <w:rPr>
                <w:color w:val="000000"/>
                <w:sz w:val="20"/>
                <w:szCs w:val="20"/>
              </w:rPr>
              <w:t>16.06</w:t>
            </w:r>
          </w:p>
        </w:tc>
      </w:tr>
      <w:tr w:rsidR="00305ADE" w14:paraId="0F615460" w14:textId="77777777" w:rsidTr="00207B88">
        <w:trPr>
          <w:trHeight w:val="300"/>
        </w:trPr>
        <w:tc>
          <w:tcPr>
            <w:tcW w:w="1116" w:type="dxa"/>
            <w:tcBorders>
              <w:top w:val="nil"/>
              <w:left w:val="nil"/>
              <w:bottom w:val="nil"/>
              <w:right w:val="nil"/>
            </w:tcBorders>
            <w:shd w:val="clear" w:color="auto" w:fill="auto"/>
            <w:noWrap/>
            <w:hideMark/>
          </w:tcPr>
          <w:p w14:paraId="0424EC32" w14:textId="77777777" w:rsidR="00305ADE" w:rsidRDefault="00305ADE">
            <w:pPr>
              <w:jc w:val="right"/>
              <w:rPr>
                <w:color w:val="000000"/>
                <w:sz w:val="20"/>
                <w:szCs w:val="20"/>
              </w:rPr>
            </w:pPr>
          </w:p>
        </w:tc>
        <w:tc>
          <w:tcPr>
            <w:tcW w:w="1404" w:type="dxa"/>
            <w:tcBorders>
              <w:top w:val="nil"/>
              <w:left w:val="nil"/>
              <w:bottom w:val="nil"/>
              <w:right w:val="nil"/>
            </w:tcBorders>
            <w:shd w:val="clear" w:color="auto" w:fill="auto"/>
            <w:noWrap/>
            <w:hideMark/>
          </w:tcPr>
          <w:p w14:paraId="1785E301" w14:textId="77777777" w:rsidR="00305ADE" w:rsidRDefault="00305ADE">
            <w:pPr>
              <w:rPr>
                <w:color w:val="000000"/>
                <w:sz w:val="20"/>
                <w:szCs w:val="20"/>
              </w:rPr>
            </w:pPr>
            <w:r>
              <w:rPr>
                <w:color w:val="000000"/>
                <w:sz w:val="20"/>
                <w:szCs w:val="20"/>
              </w:rPr>
              <w:t>41-50 tahun</w:t>
            </w:r>
          </w:p>
        </w:tc>
        <w:tc>
          <w:tcPr>
            <w:tcW w:w="883" w:type="dxa"/>
            <w:tcBorders>
              <w:top w:val="nil"/>
              <w:left w:val="nil"/>
              <w:bottom w:val="nil"/>
              <w:right w:val="nil"/>
            </w:tcBorders>
            <w:shd w:val="clear" w:color="auto" w:fill="auto"/>
            <w:noWrap/>
            <w:hideMark/>
          </w:tcPr>
          <w:p w14:paraId="0662509E" w14:textId="77777777" w:rsidR="00305ADE" w:rsidRDefault="00305ADE">
            <w:pPr>
              <w:jc w:val="right"/>
              <w:rPr>
                <w:color w:val="000000"/>
                <w:sz w:val="20"/>
                <w:szCs w:val="20"/>
              </w:rPr>
            </w:pPr>
            <w:r>
              <w:rPr>
                <w:color w:val="000000"/>
                <w:sz w:val="20"/>
                <w:szCs w:val="20"/>
              </w:rPr>
              <w:t>0</w:t>
            </w:r>
          </w:p>
        </w:tc>
        <w:tc>
          <w:tcPr>
            <w:tcW w:w="467" w:type="dxa"/>
            <w:tcBorders>
              <w:top w:val="nil"/>
              <w:left w:val="nil"/>
              <w:bottom w:val="nil"/>
              <w:right w:val="nil"/>
            </w:tcBorders>
            <w:shd w:val="clear" w:color="auto" w:fill="auto"/>
            <w:noWrap/>
            <w:hideMark/>
          </w:tcPr>
          <w:p w14:paraId="04BB7A2B" w14:textId="77777777" w:rsidR="00305ADE" w:rsidRDefault="00305ADE">
            <w:pPr>
              <w:jc w:val="right"/>
              <w:rPr>
                <w:color w:val="000000"/>
                <w:sz w:val="20"/>
                <w:szCs w:val="20"/>
              </w:rPr>
            </w:pPr>
            <w:r>
              <w:rPr>
                <w:color w:val="000000"/>
                <w:sz w:val="20"/>
                <w:szCs w:val="20"/>
              </w:rPr>
              <w:t>0</w:t>
            </w:r>
          </w:p>
        </w:tc>
        <w:tc>
          <w:tcPr>
            <w:tcW w:w="883" w:type="dxa"/>
            <w:tcBorders>
              <w:top w:val="nil"/>
              <w:left w:val="nil"/>
              <w:bottom w:val="nil"/>
              <w:right w:val="nil"/>
            </w:tcBorders>
            <w:shd w:val="clear" w:color="auto" w:fill="auto"/>
            <w:noWrap/>
            <w:hideMark/>
          </w:tcPr>
          <w:p w14:paraId="274A8303" w14:textId="77777777" w:rsidR="00305ADE" w:rsidRDefault="00305ADE">
            <w:pPr>
              <w:jc w:val="right"/>
              <w:rPr>
                <w:color w:val="000000"/>
                <w:sz w:val="20"/>
                <w:szCs w:val="20"/>
              </w:rPr>
            </w:pPr>
            <w:r>
              <w:rPr>
                <w:color w:val="000000"/>
                <w:sz w:val="20"/>
                <w:szCs w:val="20"/>
              </w:rPr>
              <w:t>0</w:t>
            </w:r>
          </w:p>
        </w:tc>
        <w:tc>
          <w:tcPr>
            <w:tcW w:w="666" w:type="dxa"/>
            <w:tcBorders>
              <w:top w:val="nil"/>
              <w:left w:val="nil"/>
              <w:bottom w:val="nil"/>
              <w:right w:val="nil"/>
            </w:tcBorders>
            <w:shd w:val="clear" w:color="auto" w:fill="auto"/>
            <w:noWrap/>
            <w:hideMark/>
          </w:tcPr>
          <w:p w14:paraId="7090D730" w14:textId="77777777" w:rsidR="00305ADE" w:rsidRDefault="00305ADE">
            <w:pPr>
              <w:jc w:val="right"/>
              <w:rPr>
                <w:color w:val="000000"/>
                <w:sz w:val="20"/>
                <w:szCs w:val="20"/>
              </w:rPr>
            </w:pPr>
            <w:r>
              <w:rPr>
                <w:color w:val="000000"/>
                <w:sz w:val="20"/>
                <w:szCs w:val="20"/>
              </w:rPr>
              <w:t>0</w:t>
            </w:r>
          </w:p>
        </w:tc>
        <w:tc>
          <w:tcPr>
            <w:tcW w:w="806" w:type="dxa"/>
            <w:tcBorders>
              <w:top w:val="nil"/>
              <w:left w:val="nil"/>
              <w:bottom w:val="nil"/>
              <w:right w:val="nil"/>
            </w:tcBorders>
            <w:shd w:val="clear" w:color="auto" w:fill="auto"/>
            <w:noWrap/>
            <w:hideMark/>
          </w:tcPr>
          <w:p w14:paraId="7F9C491D" w14:textId="77777777" w:rsidR="00305ADE" w:rsidRDefault="00305ADE">
            <w:pPr>
              <w:jc w:val="right"/>
              <w:rPr>
                <w:color w:val="000000"/>
                <w:sz w:val="20"/>
                <w:szCs w:val="20"/>
              </w:rPr>
            </w:pPr>
            <w:r>
              <w:rPr>
                <w:color w:val="000000"/>
                <w:sz w:val="20"/>
                <w:szCs w:val="20"/>
              </w:rPr>
              <w:t>4</w:t>
            </w:r>
          </w:p>
        </w:tc>
        <w:tc>
          <w:tcPr>
            <w:tcW w:w="666" w:type="dxa"/>
            <w:tcBorders>
              <w:top w:val="nil"/>
              <w:left w:val="nil"/>
              <w:bottom w:val="nil"/>
              <w:right w:val="nil"/>
            </w:tcBorders>
            <w:shd w:val="clear" w:color="auto" w:fill="auto"/>
            <w:noWrap/>
            <w:hideMark/>
          </w:tcPr>
          <w:p w14:paraId="29ADE754" w14:textId="77777777" w:rsidR="00305ADE" w:rsidRDefault="00305ADE">
            <w:pPr>
              <w:jc w:val="right"/>
              <w:rPr>
                <w:color w:val="000000"/>
                <w:sz w:val="20"/>
                <w:szCs w:val="20"/>
              </w:rPr>
            </w:pPr>
            <w:r>
              <w:rPr>
                <w:color w:val="000000"/>
                <w:sz w:val="20"/>
                <w:szCs w:val="20"/>
              </w:rPr>
              <w:t>100</w:t>
            </w:r>
          </w:p>
        </w:tc>
        <w:tc>
          <w:tcPr>
            <w:tcW w:w="617" w:type="dxa"/>
            <w:tcBorders>
              <w:top w:val="nil"/>
              <w:left w:val="nil"/>
              <w:bottom w:val="nil"/>
              <w:right w:val="nil"/>
            </w:tcBorders>
            <w:shd w:val="clear" w:color="auto" w:fill="auto"/>
            <w:noWrap/>
            <w:hideMark/>
          </w:tcPr>
          <w:p w14:paraId="0F905CDB" w14:textId="77777777" w:rsidR="00305ADE" w:rsidRDefault="00305ADE">
            <w:pPr>
              <w:jc w:val="right"/>
              <w:rPr>
                <w:color w:val="000000"/>
                <w:sz w:val="20"/>
                <w:szCs w:val="20"/>
              </w:rPr>
            </w:pPr>
            <w:r>
              <w:rPr>
                <w:color w:val="000000"/>
                <w:sz w:val="20"/>
                <w:szCs w:val="20"/>
              </w:rPr>
              <w:t>0</w:t>
            </w:r>
          </w:p>
        </w:tc>
        <w:tc>
          <w:tcPr>
            <w:tcW w:w="667" w:type="dxa"/>
            <w:tcBorders>
              <w:top w:val="nil"/>
              <w:left w:val="nil"/>
              <w:bottom w:val="nil"/>
              <w:right w:val="nil"/>
            </w:tcBorders>
            <w:shd w:val="clear" w:color="auto" w:fill="auto"/>
            <w:noWrap/>
            <w:hideMark/>
          </w:tcPr>
          <w:p w14:paraId="30470125" w14:textId="77777777" w:rsidR="00305ADE" w:rsidRDefault="00305ADE">
            <w:pPr>
              <w:jc w:val="right"/>
              <w:rPr>
                <w:color w:val="000000"/>
                <w:sz w:val="20"/>
                <w:szCs w:val="20"/>
              </w:rPr>
            </w:pPr>
            <w:r>
              <w:rPr>
                <w:color w:val="000000"/>
                <w:sz w:val="20"/>
                <w:szCs w:val="20"/>
              </w:rPr>
              <w:t>0</w:t>
            </w:r>
          </w:p>
        </w:tc>
        <w:tc>
          <w:tcPr>
            <w:tcW w:w="465" w:type="dxa"/>
            <w:tcBorders>
              <w:top w:val="nil"/>
              <w:left w:val="nil"/>
              <w:bottom w:val="nil"/>
              <w:right w:val="nil"/>
            </w:tcBorders>
            <w:shd w:val="clear" w:color="auto" w:fill="auto"/>
            <w:noWrap/>
            <w:hideMark/>
          </w:tcPr>
          <w:p w14:paraId="2F03BC23" w14:textId="77777777" w:rsidR="00305ADE" w:rsidRDefault="00305ADE">
            <w:pPr>
              <w:jc w:val="right"/>
              <w:rPr>
                <w:color w:val="000000"/>
                <w:sz w:val="20"/>
                <w:szCs w:val="20"/>
              </w:rPr>
            </w:pPr>
            <w:r>
              <w:rPr>
                <w:color w:val="000000"/>
                <w:sz w:val="20"/>
                <w:szCs w:val="20"/>
              </w:rPr>
              <w:t>4</w:t>
            </w:r>
          </w:p>
        </w:tc>
        <w:tc>
          <w:tcPr>
            <w:tcW w:w="666" w:type="dxa"/>
            <w:tcBorders>
              <w:top w:val="nil"/>
              <w:left w:val="nil"/>
              <w:bottom w:val="nil"/>
              <w:right w:val="nil"/>
            </w:tcBorders>
            <w:shd w:val="clear" w:color="auto" w:fill="auto"/>
            <w:noWrap/>
            <w:hideMark/>
          </w:tcPr>
          <w:p w14:paraId="3D55606F" w14:textId="77777777" w:rsidR="00305ADE" w:rsidRDefault="00305ADE">
            <w:pPr>
              <w:jc w:val="right"/>
              <w:rPr>
                <w:color w:val="000000"/>
                <w:sz w:val="20"/>
                <w:szCs w:val="20"/>
              </w:rPr>
            </w:pPr>
            <w:r>
              <w:rPr>
                <w:color w:val="000000"/>
                <w:sz w:val="20"/>
                <w:szCs w:val="20"/>
              </w:rPr>
              <w:t>2.92</w:t>
            </w:r>
          </w:p>
        </w:tc>
      </w:tr>
      <w:tr w:rsidR="00305ADE" w14:paraId="191CF36F" w14:textId="77777777" w:rsidTr="00207B88">
        <w:trPr>
          <w:trHeight w:val="300"/>
        </w:trPr>
        <w:tc>
          <w:tcPr>
            <w:tcW w:w="1116" w:type="dxa"/>
            <w:tcBorders>
              <w:top w:val="nil"/>
              <w:left w:val="nil"/>
              <w:bottom w:val="nil"/>
              <w:right w:val="nil"/>
            </w:tcBorders>
            <w:shd w:val="clear" w:color="auto" w:fill="auto"/>
            <w:noWrap/>
            <w:hideMark/>
          </w:tcPr>
          <w:p w14:paraId="23EE9662" w14:textId="77777777" w:rsidR="00305ADE" w:rsidRDefault="00305ADE">
            <w:pPr>
              <w:jc w:val="right"/>
              <w:rPr>
                <w:color w:val="000000"/>
                <w:sz w:val="20"/>
                <w:szCs w:val="20"/>
              </w:rPr>
            </w:pPr>
          </w:p>
        </w:tc>
        <w:tc>
          <w:tcPr>
            <w:tcW w:w="1404" w:type="dxa"/>
            <w:tcBorders>
              <w:top w:val="nil"/>
              <w:left w:val="nil"/>
              <w:bottom w:val="nil"/>
              <w:right w:val="nil"/>
            </w:tcBorders>
            <w:shd w:val="clear" w:color="auto" w:fill="auto"/>
            <w:noWrap/>
            <w:hideMark/>
          </w:tcPr>
          <w:p w14:paraId="130BE739" w14:textId="77777777" w:rsidR="00305ADE" w:rsidRDefault="00305ADE">
            <w:pPr>
              <w:rPr>
                <w:color w:val="000000"/>
                <w:sz w:val="20"/>
                <w:szCs w:val="20"/>
              </w:rPr>
            </w:pPr>
            <w:r>
              <w:rPr>
                <w:color w:val="000000"/>
                <w:sz w:val="20"/>
                <w:szCs w:val="20"/>
              </w:rPr>
              <w:t>≥50 tahun</w:t>
            </w:r>
          </w:p>
        </w:tc>
        <w:tc>
          <w:tcPr>
            <w:tcW w:w="883" w:type="dxa"/>
            <w:tcBorders>
              <w:top w:val="nil"/>
              <w:left w:val="nil"/>
              <w:bottom w:val="nil"/>
              <w:right w:val="nil"/>
            </w:tcBorders>
            <w:shd w:val="clear" w:color="auto" w:fill="auto"/>
            <w:noWrap/>
            <w:hideMark/>
          </w:tcPr>
          <w:p w14:paraId="4AB24355" w14:textId="77777777" w:rsidR="00305ADE" w:rsidRDefault="00305ADE">
            <w:pPr>
              <w:jc w:val="right"/>
              <w:rPr>
                <w:color w:val="000000"/>
                <w:sz w:val="20"/>
                <w:szCs w:val="20"/>
              </w:rPr>
            </w:pPr>
            <w:r>
              <w:rPr>
                <w:color w:val="000000"/>
                <w:sz w:val="20"/>
                <w:szCs w:val="20"/>
              </w:rPr>
              <w:t>0</w:t>
            </w:r>
          </w:p>
        </w:tc>
        <w:tc>
          <w:tcPr>
            <w:tcW w:w="467" w:type="dxa"/>
            <w:tcBorders>
              <w:top w:val="nil"/>
              <w:left w:val="nil"/>
              <w:bottom w:val="nil"/>
              <w:right w:val="nil"/>
            </w:tcBorders>
            <w:shd w:val="clear" w:color="auto" w:fill="auto"/>
            <w:noWrap/>
            <w:hideMark/>
          </w:tcPr>
          <w:p w14:paraId="33CDF49D" w14:textId="77777777" w:rsidR="00305ADE" w:rsidRDefault="00305ADE">
            <w:pPr>
              <w:jc w:val="right"/>
              <w:rPr>
                <w:color w:val="000000"/>
                <w:sz w:val="20"/>
                <w:szCs w:val="20"/>
              </w:rPr>
            </w:pPr>
            <w:r>
              <w:rPr>
                <w:color w:val="000000"/>
                <w:sz w:val="20"/>
                <w:szCs w:val="20"/>
              </w:rPr>
              <w:t>0</w:t>
            </w:r>
          </w:p>
        </w:tc>
        <w:tc>
          <w:tcPr>
            <w:tcW w:w="883" w:type="dxa"/>
            <w:tcBorders>
              <w:top w:val="nil"/>
              <w:left w:val="nil"/>
              <w:bottom w:val="nil"/>
              <w:right w:val="nil"/>
            </w:tcBorders>
            <w:shd w:val="clear" w:color="auto" w:fill="auto"/>
            <w:noWrap/>
            <w:hideMark/>
          </w:tcPr>
          <w:p w14:paraId="7F2DF19D" w14:textId="77777777" w:rsidR="00305ADE" w:rsidRDefault="00305ADE">
            <w:pPr>
              <w:jc w:val="right"/>
              <w:rPr>
                <w:color w:val="000000"/>
                <w:sz w:val="20"/>
                <w:szCs w:val="20"/>
              </w:rPr>
            </w:pPr>
            <w:r>
              <w:rPr>
                <w:color w:val="000000"/>
                <w:sz w:val="20"/>
                <w:szCs w:val="20"/>
              </w:rPr>
              <w:t>0</w:t>
            </w:r>
          </w:p>
        </w:tc>
        <w:tc>
          <w:tcPr>
            <w:tcW w:w="666" w:type="dxa"/>
            <w:tcBorders>
              <w:top w:val="nil"/>
              <w:left w:val="nil"/>
              <w:bottom w:val="nil"/>
              <w:right w:val="nil"/>
            </w:tcBorders>
            <w:shd w:val="clear" w:color="auto" w:fill="auto"/>
            <w:noWrap/>
            <w:hideMark/>
          </w:tcPr>
          <w:p w14:paraId="209B1849" w14:textId="77777777" w:rsidR="00305ADE" w:rsidRDefault="00305ADE">
            <w:pPr>
              <w:jc w:val="right"/>
              <w:rPr>
                <w:color w:val="000000"/>
                <w:sz w:val="20"/>
                <w:szCs w:val="20"/>
              </w:rPr>
            </w:pPr>
            <w:r>
              <w:rPr>
                <w:color w:val="000000"/>
                <w:sz w:val="20"/>
                <w:szCs w:val="20"/>
              </w:rPr>
              <w:t>0</w:t>
            </w:r>
          </w:p>
        </w:tc>
        <w:tc>
          <w:tcPr>
            <w:tcW w:w="806" w:type="dxa"/>
            <w:tcBorders>
              <w:top w:val="nil"/>
              <w:left w:val="nil"/>
              <w:bottom w:val="nil"/>
              <w:right w:val="nil"/>
            </w:tcBorders>
            <w:shd w:val="clear" w:color="auto" w:fill="auto"/>
            <w:noWrap/>
            <w:hideMark/>
          </w:tcPr>
          <w:p w14:paraId="78FF72EC" w14:textId="77777777" w:rsidR="00305ADE" w:rsidRDefault="00305ADE">
            <w:pPr>
              <w:jc w:val="right"/>
              <w:rPr>
                <w:color w:val="000000"/>
                <w:sz w:val="20"/>
                <w:szCs w:val="20"/>
              </w:rPr>
            </w:pPr>
            <w:r>
              <w:rPr>
                <w:color w:val="000000"/>
                <w:sz w:val="20"/>
                <w:szCs w:val="20"/>
              </w:rPr>
              <w:t>2</w:t>
            </w:r>
          </w:p>
        </w:tc>
        <w:tc>
          <w:tcPr>
            <w:tcW w:w="666" w:type="dxa"/>
            <w:tcBorders>
              <w:top w:val="nil"/>
              <w:left w:val="nil"/>
              <w:bottom w:val="nil"/>
              <w:right w:val="nil"/>
            </w:tcBorders>
            <w:shd w:val="clear" w:color="auto" w:fill="auto"/>
            <w:noWrap/>
            <w:hideMark/>
          </w:tcPr>
          <w:p w14:paraId="7AE8AFBB" w14:textId="77777777" w:rsidR="00305ADE" w:rsidRDefault="00305ADE">
            <w:pPr>
              <w:jc w:val="right"/>
              <w:rPr>
                <w:color w:val="000000"/>
                <w:sz w:val="20"/>
                <w:szCs w:val="20"/>
              </w:rPr>
            </w:pPr>
            <w:r>
              <w:rPr>
                <w:color w:val="000000"/>
                <w:sz w:val="20"/>
                <w:szCs w:val="20"/>
              </w:rPr>
              <w:t>100</w:t>
            </w:r>
          </w:p>
        </w:tc>
        <w:tc>
          <w:tcPr>
            <w:tcW w:w="617" w:type="dxa"/>
            <w:tcBorders>
              <w:top w:val="nil"/>
              <w:left w:val="nil"/>
              <w:bottom w:val="nil"/>
              <w:right w:val="nil"/>
            </w:tcBorders>
            <w:shd w:val="clear" w:color="auto" w:fill="auto"/>
            <w:noWrap/>
            <w:hideMark/>
          </w:tcPr>
          <w:p w14:paraId="4BAA9DA2" w14:textId="77777777" w:rsidR="00305ADE" w:rsidRDefault="00305ADE">
            <w:pPr>
              <w:jc w:val="right"/>
              <w:rPr>
                <w:color w:val="000000"/>
                <w:sz w:val="20"/>
                <w:szCs w:val="20"/>
              </w:rPr>
            </w:pPr>
            <w:r>
              <w:rPr>
                <w:color w:val="000000"/>
                <w:sz w:val="20"/>
                <w:szCs w:val="20"/>
              </w:rPr>
              <w:t>0</w:t>
            </w:r>
          </w:p>
        </w:tc>
        <w:tc>
          <w:tcPr>
            <w:tcW w:w="667" w:type="dxa"/>
            <w:tcBorders>
              <w:top w:val="nil"/>
              <w:left w:val="nil"/>
              <w:bottom w:val="nil"/>
              <w:right w:val="nil"/>
            </w:tcBorders>
            <w:shd w:val="clear" w:color="auto" w:fill="auto"/>
            <w:noWrap/>
            <w:hideMark/>
          </w:tcPr>
          <w:p w14:paraId="6B6E1DB3" w14:textId="77777777" w:rsidR="00305ADE" w:rsidRDefault="00305ADE">
            <w:pPr>
              <w:jc w:val="right"/>
              <w:rPr>
                <w:color w:val="000000"/>
                <w:sz w:val="20"/>
                <w:szCs w:val="20"/>
              </w:rPr>
            </w:pPr>
            <w:r>
              <w:rPr>
                <w:color w:val="000000"/>
                <w:sz w:val="20"/>
                <w:szCs w:val="20"/>
              </w:rPr>
              <w:t>0</w:t>
            </w:r>
          </w:p>
        </w:tc>
        <w:tc>
          <w:tcPr>
            <w:tcW w:w="465" w:type="dxa"/>
            <w:tcBorders>
              <w:top w:val="nil"/>
              <w:left w:val="nil"/>
              <w:bottom w:val="nil"/>
              <w:right w:val="nil"/>
            </w:tcBorders>
            <w:shd w:val="clear" w:color="auto" w:fill="auto"/>
            <w:noWrap/>
            <w:hideMark/>
          </w:tcPr>
          <w:p w14:paraId="7A7651A9" w14:textId="77777777" w:rsidR="00305ADE" w:rsidRDefault="00305ADE">
            <w:pPr>
              <w:jc w:val="right"/>
              <w:rPr>
                <w:color w:val="000000"/>
                <w:sz w:val="20"/>
                <w:szCs w:val="20"/>
              </w:rPr>
            </w:pPr>
            <w:r>
              <w:rPr>
                <w:color w:val="000000"/>
                <w:sz w:val="20"/>
                <w:szCs w:val="20"/>
              </w:rPr>
              <w:t>2</w:t>
            </w:r>
          </w:p>
        </w:tc>
        <w:tc>
          <w:tcPr>
            <w:tcW w:w="666" w:type="dxa"/>
            <w:tcBorders>
              <w:top w:val="nil"/>
              <w:left w:val="nil"/>
              <w:bottom w:val="nil"/>
              <w:right w:val="nil"/>
            </w:tcBorders>
            <w:shd w:val="clear" w:color="auto" w:fill="auto"/>
            <w:noWrap/>
            <w:hideMark/>
          </w:tcPr>
          <w:p w14:paraId="2827C77E" w14:textId="77777777" w:rsidR="00305ADE" w:rsidRDefault="00305ADE">
            <w:pPr>
              <w:jc w:val="right"/>
              <w:rPr>
                <w:color w:val="000000"/>
                <w:sz w:val="20"/>
                <w:szCs w:val="20"/>
              </w:rPr>
            </w:pPr>
            <w:r>
              <w:rPr>
                <w:color w:val="000000"/>
                <w:sz w:val="20"/>
                <w:szCs w:val="20"/>
              </w:rPr>
              <w:t>1.46</w:t>
            </w:r>
          </w:p>
        </w:tc>
      </w:tr>
      <w:tr w:rsidR="00305ADE" w14:paraId="6389784D" w14:textId="77777777" w:rsidTr="00207B88">
        <w:trPr>
          <w:trHeight w:val="300"/>
        </w:trPr>
        <w:tc>
          <w:tcPr>
            <w:tcW w:w="1116" w:type="dxa"/>
            <w:tcBorders>
              <w:top w:val="nil"/>
              <w:left w:val="nil"/>
              <w:bottom w:val="nil"/>
              <w:right w:val="nil"/>
            </w:tcBorders>
            <w:shd w:val="clear" w:color="auto" w:fill="auto"/>
            <w:noWrap/>
            <w:hideMark/>
          </w:tcPr>
          <w:p w14:paraId="06B3A7D1" w14:textId="77777777" w:rsidR="00305ADE" w:rsidRDefault="00305ADE">
            <w:pPr>
              <w:jc w:val="right"/>
              <w:rPr>
                <w:color w:val="000000"/>
                <w:sz w:val="20"/>
                <w:szCs w:val="20"/>
              </w:rPr>
            </w:pPr>
          </w:p>
        </w:tc>
        <w:tc>
          <w:tcPr>
            <w:tcW w:w="7059" w:type="dxa"/>
            <w:gridSpan w:val="9"/>
            <w:tcBorders>
              <w:top w:val="nil"/>
              <w:left w:val="nil"/>
              <w:bottom w:val="nil"/>
              <w:right w:val="nil"/>
            </w:tcBorders>
            <w:shd w:val="clear" w:color="auto" w:fill="auto"/>
            <w:noWrap/>
            <w:hideMark/>
          </w:tcPr>
          <w:p w14:paraId="3539C322" w14:textId="77777777" w:rsidR="00305ADE" w:rsidRDefault="00305ADE">
            <w:pPr>
              <w:rPr>
                <w:b/>
                <w:bCs/>
                <w:color w:val="000000"/>
                <w:sz w:val="20"/>
                <w:szCs w:val="20"/>
              </w:rPr>
            </w:pPr>
            <w:r>
              <w:rPr>
                <w:b/>
                <w:bCs/>
                <w:color w:val="000000"/>
                <w:sz w:val="20"/>
                <w:szCs w:val="20"/>
              </w:rPr>
              <w:t>Total</w:t>
            </w:r>
          </w:p>
        </w:tc>
        <w:tc>
          <w:tcPr>
            <w:tcW w:w="465" w:type="dxa"/>
            <w:tcBorders>
              <w:top w:val="nil"/>
              <w:left w:val="nil"/>
              <w:bottom w:val="nil"/>
              <w:right w:val="nil"/>
            </w:tcBorders>
            <w:shd w:val="clear" w:color="auto" w:fill="auto"/>
            <w:noWrap/>
            <w:hideMark/>
          </w:tcPr>
          <w:p w14:paraId="03FFD0C3" w14:textId="77777777" w:rsidR="00305ADE" w:rsidRDefault="00305ADE">
            <w:pPr>
              <w:jc w:val="right"/>
              <w:rPr>
                <w:color w:val="000000"/>
                <w:sz w:val="20"/>
                <w:szCs w:val="20"/>
              </w:rPr>
            </w:pPr>
            <w:r>
              <w:rPr>
                <w:color w:val="000000"/>
                <w:sz w:val="20"/>
                <w:szCs w:val="20"/>
              </w:rPr>
              <w:t>137</w:t>
            </w:r>
          </w:p>
        </w:tc>
        <w:tc>
          <w:tcPr>
            <w:tcW w:w="666" w:type="dxa"/>
            <w:tcBorders>
              <w:top w:val="nil"/>
              <w:left w:val="nil"/>
              <w:bottom w:val="nil"/>
              <w:right w:val="nil"/>
            </w:tcBorders>
            <w:shd w:val="clear" w:color="auto" w:fill="auto"/>
            <w:noWrap/>
            <w:hideMark/>
          </w:tcPr>
          <w:p w14:paraId="07F8816A" w14:textId="77777777" w:rsidR="00305ADE" w:rsidRDefault="00305ADE">
            <w:pPr>
              <w:jc w:val="right"/>
              <w:rPr>
                <w:color w:val="000000"/>
                <w:sz w:val="20"/>
                <w:szCs w:val="20"/>
              </w:rPr>
            </w:pPr>
            <w:r>
              <w:rPr>
                <w:color w:val="000000"/>
                <w:sz w:val="20"/>
                <w:szCs w:val="20"/>
              </w:rPr>
              <w:t>100</w:t>
            </w:r>
          </w:p>
        </w:tc>
      </w:tr>
      <w:tr w:rsidR="00305ADE" w14:paraId="077923F7" w14:textId="77777777" w:rsidTr="00207B88">
        <w:trPr>
          <w:trHeight w:val="300"/>
        </w:trPr>
        <w:tc>
          <w:tcPr>
            <w:tcW w:w="1116" w:type="dxa"/>
            <w:tcBorders>
              <w:top w:val="nil"/>
              <w:left w:val="nil"/>
              <w:bottom w:val="nil"/>
              <w:right w:val="nil"/>
            </w:tcBorders>
            <w:shd w:val="clear" w:color="auto" w:fill="auto"/>
            <w:noWrap/>
            <w:hideMark/>
          </w:tcPr>
          <w:p w14:paraId="2BD9160A" w14:textId="77777777" w:rsidR="00305ADE" w:rsidRDefault="00305ADE">
            <w:pPr>
              <w:rPr>
                <w:color w:val="000000"/>
                <w:sz w:val="20"/>
                <w:szCs w:val="20"/>
              </w:rPr>
            </w:pPr>
            <w:r>
              <w:rPr>
                <w:color w:val="000000"/>
                <w:sz w:val="20"/>
                <w:szCs w:val="20"/>
              </w:rPr>
              <w:t>Pendidikan</w:t>
            </w:r>
          </w:p>
        </w:tc>
        <w:tc>
          <w:tcPr>
            <w:tcW w:w="1404" w:type="dxa"/>
            <w:tcBorders>
              <w:top w:val="nil"/>
              <w:left w:val="nil"/>
              <w:bottom w:val="nil"/>
              <w:right w:val="nil"/>
            </w:tcBorders>
            <w:shd w:val="clear" w:color="auto" w:fill="auto"/>
            <w:noWrap/>
            <w:hideMark/>
          </w:tcPr>
          <w:p w14:paraId="422F3EF8" w14:textId="77777777" w:rsidR="00305ADE" w:rsidRDefault="00305ADE">
            <w:pPr>
              <w:rPr>
                <w:color w:val="000000"/>
                <w:sz w:val="20"/>
                <w:szCs w:val="20"/>
              </w:rPr>
            </w:pPr>
            <w:r>
              <w:rPr>
                <w:color w:val="000000"/>
                <w:sz w:val="20"/>
                <w:szCs w:val="20"/>
              </w:rPr>
              <w:t>Tidak tamat SD</w:t>
            </w:r>
          </w:p>
        </w:tc>
        <w:tc>
          <w:tcPr>
            <w:tcW w:w="883" w:type="dxa"/>
            <w:tcBorders>
              <w:top w:val="nil"/>
              <w:left w:val="nil"/>
              <w:bottom w:val="nil"/>
              <w:right w:val="nil"/>
            </w:tcBorders>
            <w:shd w:val="clear" w:color="auto" w:fill="auto"/>
            <w:noWrap/>
            <w:hideMark/>
          </w:tcPr>
          <w:p w14:paraId="298F98EC" w14:textId="77777777" w:rsidR="00305ADE" w:rsidRDefault="00305ADE">
            <w:pPr>
              <w:jc w:val="right"/>
              <w:rPr>
                <w:color w:val="000000"/>
                <w:sz w:val="20"/>
                <w:szCs w:val="20"/>
              </w:rPr>
            </w:pPr>
            <w:r>
              <w:rPr>
                <w:color w:val="000000"/>
                <w:sz w:val="20"/>
                <w:szCs w:val="20"/>
              </w:rPr>
              <w:t>0</w:t>
            </w:r>
          </w:p>
        </w:tc>
        <w:tc>
          <w:tcPr>
            <w:tcW w:w="467" w:type="dxa"/>
            <w:tcBorders>
              <w:top w:val="nil"/>
              <w:left w:val="nil"/>
              <w:bottom w:val="nil"/>
              <w:right w:val="nil"/>
            </w:tcBorders>
            <w:shd w:val="clear" w:color="auto" w:fill="auto"/>
            <w:noWrap/>
            <w:hideMark/>
          </w:tcPr>
          <w:p w14:paraId="04EA4DA3" w14:textId="77777777" w:rsidR="00305ADE" w:rsidRDefault="00305ADE">
            <w:pPr>
              <w:jc w:val="right"/>
              <w:rPr>
                <w:color w:val="000000"/>
                <w:sz w:val="20"/>
                <w:szCs w:val="20"/>
              </w:rPr>
            </w:pPr>
            <w:r>
              <w:rPr>
                <w:color w:val="000000"/>
                <w:sz w:val="20"/>
                <w:szCs w:val="20"/>
              </w:rPr>
              <w:t>0</w:t>
            </w:r>
          </w:p>
        </w:tc>
        <w:tc>
          <w:tcPr>
            <w:tcW w:w="883" w:type="dxa"/>
            <w:tcBorders>
              <w:top w:val="nil"/>
              <w:left w:val="nil"/>
              <w:bottom w:val="nil"/>
              <w:right w:val="nil"/>
            </w:tcBorders>
            <w:shd w:val="clear" w:color="auto" w:fill="auto"/>
            <w:noWrap/>
            <w:hideMark/>
          </w:tcPr>
          <w:p w14:paraId="2BB106A9" w14:textId="77777777" w:rsidR="00305ADE" w:rsidRDefault="00305ADE">
            <w:pPr>
              <w:jc w:val="right"/>
              <w:rPr>
                <w:color w:val="000000"/>
                <w:sz w:val="20"/>
                <w:szCs w:val="20"/>
              </w:rPr>
            </w:pPr>
            <w:r>
              <w:rPr>
                <w:color w:val="000000"/>
                <w:sz w:val="20"/>
                <w:szCs w:val="20"/>
              </w:rPr>
              <w:t>0</w:t>
            </w:r>
          </w:p>
        </w:tc>
        <w:tc>
          <w:tcPr>
            <w:tcW w:w="666" w:type="dxa"/>
            <w:tcBorders>
              <w:top w:val="nil"/>
              <w:left w:val="nil"/>
              <w:bottom w:val="nil"/>
              <w:right w:val="nil"/>
            </w:tcBorders>
            <w:shd w:val="clear" w:color="auto" w:fill="auto"/>
            <w:noWrap/>
            <w:hideMark/>
          </w:tcPr>
          <w:p w14:paraId="41594DD2" w14:textId="77777777" w:rsidR="00305ADE" w:rsidRDefault="00305ADE">
            <w:pPr>
              <w:jc w:val="right"/>
              <w:rPr>
                <w:color w:val="000000"/>
                <w:sz w:val="20"/>
                <w:szCs w:val="20"/>
              </w:rPr>
            </w:pPr>
            <w:r>
              <w:rPr>
                <w:color w:val="000000"/>
                <w:sz w:val="20"/>
                <w:szCs w:val="20"/>
              </w:rPr>
              <w:t>0</w:t>
            </w:r>
          </w:p>
        </w:tc>
        <w:tc>
          <w:tcPr>
            <w:tcW w:w="806" w:type="dxa"/>
            <w:tcBorders>
              <w:top w:val="nil"/>
              <w:left w:val="nil"/>
              <w:bottom w:val="nil"/>
              <w:right w:val="nil"/>
            </w:tcBorders>
            <w:shd w:val="clear" w:color="auto" w:fill="auto"/>
            <w:noWrap/>
            <w:hideMark/>
          </w:tcPr>
          <w:p w14:paraId="1A0B559F" w14:textId="77777777" w:rsidR="00305ADE" w:rsidRDefault="00305ADE">
            <w:pPr>
              <w:jc w:val="right"/>
              <w:rPr>
                <w:color w:val="000000"/>
                <w:sz w:val="20"/>
                <w:szCs w:val="20"/>
              </w:rPr>
            </w:pPr>
            <w:r>
              <w:rPr>
                <w:color w:val="000000"/>
                <w:sz w:val="20"/>
                <w:szCs w:val="20"/>
              </w:rPr>
              <w:t>0</w:t>
            </w:r>
          </w:p>
        </w:tc>
        <w:tc>
          <w:tcPr>
            <w:tcW w:w="666" w:type="dxa"/>
            <w:tcBorders>
              <w:top w:val="nil"/>
              <w:left w:val="nil"/>
              <w:bottom w:val="nil"/>
              <w:right w:val="nil"/>
            </w:tcBorders>
            <w:shd w:val="clear" w:color="auto" w:fill="auto"/>
            <w:noWrap/>
            <w:hideMark/>
          </w:tcPr>
          <w:p w14:paraId="3FE0708E" w14:textId="77777777" w:rsidR="00305ADE" w:rsidRDefault="00305ADE">
            <w:pPr>
              <w:jc w:val="right"/>
              <w:rPr>
                <w:color w:val="000000"/>
                <w:sz w:val="20"/>
                <w:szCs w:val="20"/>
              </w:rPr>
            </w:pPr>
            <w:r>
              <w:rPr>
                <w:color w:val="000000"/>
                <w:sz w:val="20"/>
                <w:szCs w:val="20"/>
              </w:rPr>
              <w:t>0</w:t>
            </w:r>
          </w:p>
        </w:tc>
        <w:tc>
          <w:tcPr>
            <w:tcW w:w="617" w:type="dxa"/>
            <w:tcBorders>
              <w:top w:val="nil"/>
              <w:left w:val="nil"/>
              <w:bottom w:val="nil"/>
              <w:right w:val="nil"/>
            </w:tcBorders>
            <w:shd w:val="clear" w:color="auto" w:fill="auto"/>
            <w:noWrap/>
            <w:hideMark/>
          </w:tcPr>
          <w:p w14:paraId="204ACF7B" w14:textId="77777777" w:rsidR="00305ADE" w:rsidRDefault="00305ADE">
            <w:pPr>
              <w:jc w:val="right"/>
              <w:rPr>
                <w:color w:val="000000"/>
                <w:sz w:val="20"/>
                <w:szCs w:val="20"/>
              </w:rPr>
            </w:pPr>
            <w:r>
              <w:rPr>
                <w:color w:val="000000"/>
                <w:sz w:val="20"/>
                <w:szCs w:val="20"/>
              </w:rPr>
              <w:t>0</w:t>
            </w:r>
          </w:p>
        </w:tc>
        <w:tc>
          <w:tcPr>
            <w:tcW w:w="667" w:type="dxa"/>
            <w:tcBorders>
              <w:top w:val="nil"/>
              <w:left w:val="nil"/>
              <w:bottom w:val="nil"/>
              <w:right w:val="nil"/>
            </w:tcBorders>
            <w:shd w:val="clear" w:color="auto" w:fill="auto"/>
            <w:noWrap/>
            <w:hideMark/>
          </w:tcPr>
          <w:p w14:paraId="710657A1" w14:textId="77777777" w:rsidR="00305ADE" w:rsidRDefault="00305ADE">
            <w:pPr>
              <w:jc w:val="right"/>
              <w:rPr>
                <w:color w:val="000000"/>
                <w:sz w:val="20"/>
                <w:szCs w:val="20"/>
              </w:rPr>
            </w:pPr>
            <w:r>
              <w:rPr>
                <w:color w:val="000000"/>
                <w:sz w:val="20"/>
                <w:szCs w:val="20"/>
              </w:rPr>
              <w:t>0</w:t>
            </w:r>
          </w:p>
        </w:tc>
        <w:tc>
          <w:tcPr>
            <w:tcW w:w="465" w:type="dxa"/>
            <w:tcBorders>
              <w:top w:val="nil"/>
              <w:left w:val="nil"/>
              <w:bottom w:val="nil"/>
              <w:right w:val="nil"/>
            </w:tcBorders>
            <w:shd w:val="clear" w:color="auto" w:fill="auto"/>
            <w:noWrap/>
            <w:hideMark/>
          </w:tcPr>
          <w:p w14:paraId="1B5CB34D" w14:textId="77777777" w:rsidR="00305ADE" w:rsidRDefault="00305ADE">
            <w:pPr>
              <w:jc w:val="right"/>
              <w:rPr>
                <w:color w:val="000000"/>
                <w:sz w:val="20"/>
                <w:szCs w:val="20"/>
              </w:rPr>
            </w:pPr>
            <w:r>
              <w:rPr>
                <w:color w:val="000000"/>
                <w:sz w:val="20"/>
                <w:szCs w:val="20"/>
              </w:rPr>
              <w:t>0</w:t>
            </w:r>
          </w:p>
        </w:tc>
        <w:tc>
          <w:tcPr>
            <w:tcW w:w="666" w:type="dxa"/>
            <w:tcBorders>
              <w:top w:val="nil"/>
              <w:left w:val="nil"/>
              <w:bottom w:val="nil"/>
              <w:right w:val="nil"/>
            </w:tcBorders>
            <w:shd w:val="clear" w:color="auto" w:fill="auto"/>
            <w:noWrap/>
            <w:hideMark/>
          </w:tcPr>
          <w:p w14:paraId="4E575588" w14:textId="77777777" w:rsidR="00305ADE" w:rsidRDefault="00305ADE">
            <w:pPr>
              <w:jc w:val="right"/>
              <w:rPr>
                <w:color w:val="000000"/>
                <w:sz w:val="20"/>
                <w:szCs w:val="20"/>
              </w:rPr>
            </w:pPr>
            <w:r>
              <w:rPr>
                <w:color w:val="000000"/>
                <w:sz w:val="20"/>
                <w:szCs w:val="20"/>
              </w:rPr>
              <w:t>0</w:t>
            </w:r>
          </w:p>
        </w:tc>
      </w:tr>
      <w:tr w:rsidR="00305ADE" w14:paraId="295436D9" w14:textId="77777777" w:rsidTr="00207B88">
        <w:trPr>
          <w:trHeight w:val="300"/>
        </w:trPr>
        <w:tc>
          <w:tcPr>
            <w:tcW w:w="1116" w:type="dxa"/>
            <w:tcBorders>
              <w:top w:val="nil"/>
              <w:left w:val="nil"/>
              <w:bottom w:val="nil"/>
              <w:right w:val="nil"/>
            </w:tcBorders>
            <w:shd w:val="clear" w:color="auto" w:fill="auto"/>
            <w:noWrap/>
            <w:hideMark/>
          </w:tcPr>
          <w:p w14:paraId="4D65813D" w14:textId="77777777" w:rsidR="00305ADE" w:rsidRDefault="00305ADE">
            <w:pPr>
              <w:jc w:val="right"/>
              <w:rPr>
                <w:color w:val="000000"/>
                <w:sz w:val="20"/>
                <w:szCs w:val="20"/>
              </w:rPr>
            </w:pPr>
          </w:p>
        </w:tc>
        <w:tc>
          <w:tcPr>
            <w:tcW w:w="1404" w:type="dxa"/>
            <w:tcBorders>
              <w:top w:val="nil"/>
              <w:left w:val="nil"/>
              <w:bottom w:val="nil"/>
              <w:right w:val="nil"/>
            </w:tcBorders>
            <w:shd w:val="clear" w:color="auto" w:fill="auto"/>
            <w:noWrap/>
            <w:hideMark/>
          </w:tcPr>
          <w:p w14:paraId="4A1BD814" w14:textId="77777777" w:rsidR="00305ADE" w:rsidRDefault="00305ADE">
            <w:pPr>
              <w:rPr>
                <w:color w:val="000000"/>
                <w:sz w:val="20"/>
                <w:szCs w:val="20"/>
              </w:rPr>
            </w:pPr>
            <w:r>
              <w:rPr>
                <w:color w:val="000000"/>
                <w:sz w:val="20"/>
                <w:szCs w:val="20"/>
              </w:rPr>
              <w:t>SD</w:t>
            </w:r>
          </w:p>
        </w:tc>
        <w:tc>
          <w:tcPr>
            <w:tcW w:w="883" w:type="dxa"/>
            <w:tcBorders>
              <w:top w:val="nil"/>
              <w:left w:val="nil"/>
              <w:bottom w:val="nil"/>
              <w:right w:val="nil"/>
            </w:tcBorders>
            <w:shd w:val="clear" w:color="auto" w:fill="auto"/>
            <w:noWrap/>
            <w:hideMark/>
          </w:tcPr>
          <w:p w14:paraId="293D45B8" w14:textId="77777777" w:rsidR="00305ADE" w:rsidRDefault="00305ADE">
            <w:pPr>
              <w:jc w:val="right"/>
              <w:rPr>
                <w:color w:val="000000"/>
                <w:sz w:val="20"/>
                <w:szCs w:val="20"/>
              </w:rPr>
            </w:pPr>
            <w:r>
              <w:rPr>
                <w:color w:val="000000"/>
                <w:sz w:val="20"/>
                <w:szCs w:val="20"/>
              </w:rPr>
              <w:t>0</w:t>
            </w:r>
          </w:p>
        </w:tc>
        <w:tc>
          <w:tcPr>
            <w:tcW w:w="467" w:type="dxa"/>
            <w:tcBorders>
              <w:top w:val="nil"/>
              <w:left w:val="nil"/>
              <w:bottom w:val="nil"/>
              <w:right w:val="nil"/>
            </w:tcBorders>
            <w:shd w:val="clear" w:color="auto" w:fill="auto"/>
            <w:noWrap/>
            <w:hideMark/>
          </w:tcPr>
          <w:p w14:paraId="2EA85E24" w14:textId="77777777" w:rsidR="00305ADE" w:rsidRDefault="00305ADE">
            <w:pPr>
              <w:jc w:val="right"/>
              <w:rPr>
                <w:color w:val="000000"/>
                <w:sz w:val="20"/>
                <w:szCs w:val="20"/>
              </w:rPr>
            </w:pPr>
            <w:r>
              <w:rPr>
                <w:color w:val="000000"/>
                <w:sz w:val="20"/>
                <w:szCs w:val="20"/>
              </w:rPr>
              <w:t>0</w:t>
            </w:r>
          </w:p>
        </w:tc>
        <w:tc>
          <w:tcPr>
            <w:tcW w:w="883" w:type="dxa"/>
            <w:tcBorders>
              <w:top w:val="nil"/>
              <w:left w:val="nil"/>
              <w:bottom w:val="nil"/>
              <w:right w:val="nil"/>
            </w:tcBorders>
            <w:shd w:val="clear" w:color="auto" w:fill="auto"/>
            <w:noWrap/>
            <w:hideMark/>
          </w:tcPr>
          <w:p w14:paraId="0C304AB2" w14:textId="77777777" w:rsidR="00305ADE" w:rsidRDefault="00305ADE">
            <w:pPr>
              <w:jc w:val="right"/>
              <w:rPr>
                <w:color w:val="000000"/>
                <w:sz w:val="20"/>
                <w:szCs w:val="20"/>
              </w:rPr>
            </w:pPr>
            <w:r>
              <w:rPr>
                <w:color w:val="000000"/>
                <w:sz w:val="20"/>
                <w:szCs w:val="20"/>
              </w:rPr>
              <w:t>0</w:t>
            </w:r>
          </w:p>
        </w:tc>
        <w:tc>
          <w:tcPr>
            <w:tcW w:w="666" w:type="dxa"/>
            <w:tcBorders>
              <w:top w:val="nil"/>
              <w:left w:val="nil"/>
              <w:bottom w:val="nil"/>
              <w:right w:val="nil"/>
            </w:tcBorders>
            <w:shd w:val="clear" w:color="auto" w:fill="auto"/>
            <w:noWrap/>
            <w:hideMark/>
          </w:tcPr>
          <w:p w14:paraId="33AE4A4F" w14:textId="77777777" w:rsidR="00305ADE" w:rsidRDefault="00305ADE">
            <w:pPr>
              <w:jc w:val="right"/>
              <w:rPr>
                <w:color w:val="000000"/>
                <w:sz w:val="20"/>
                <w:szCs w:val="20"/>
              </w:rPr>
            </w:pPr>
            <w:r>
              <w:rPr>
                <w:color w:val="000000"/>
                <w:sz w:val="20"/>
                <w:szCs w:val="20"/>
              </w:rPr>
              <w:t>0</w:t>
            </w:r>
          </w:p>
        </w:tc>
        <w:tc>
          <w:tcPr>
            <w:tcW w:w="806" w:type="dxa"/>
            <w:tcBorders>
              <w:top w:val="nil"/>
              <w:left w:val="nil"/>
              <w:bottom w:val="nil"/>
              <w:right w:val="nil"/>
            </w:tcBorders>
            <w:shd w:val="clear" w:color="auto" w:fill="auto"/>
            <w:noWrap/>
            <w:hideMark/>
          </w:tcPr>
          <w:p w14:paraId="406582A7" w14:textId="77777777" w:rsidR="00305ADE" w:rsidRDefault="00305ADE">
            <w:pPr>
              <w:jc w:val="right"/>
              <w:rPr>
                <w:color w:val="000000"/>
                <w:sz w:val="20"/>
                <w:szCs w:val="20"/>
              </w:rPr>
            </w:pPr>
            <w:r>
              <w:rPr>
                <w:color w:val="000000"/>
                <w:sz w:val="20"/>
                <w:szCs w:val="20"/>
              </w:rPr>
              <w:t>0</w:t>
            </w:r>
          </w:p>
        </w:tc>
        <w:tc>
          <w:tcPr>
            <w:tcW w:w="666" w:type="dxa"/>
            <w:tcBorders>
              <w:top w:val="nil"/>
              <w:left w:val="nil"/>
              <w:bottom w:val="nil"/>
              <w:right w:val="nil"/>
            </w:tcBorders>
            <w:shd w:val="clear" w:color="auto" w:fill="auto"/>
            <w:noWrap/>
            <w:hideMark/>
          </w:tcPr>
          <w:p w14:paraId="1152253A" w14:textId="77777777" w:rsidR="00305ADE" w:rsidRDefault="00305ADE">
            <w:pPr>
              <w:jc w:val="right"/>
              <w:rPr>
                <w:color w:val="000000"/>
                <w:sz w:val="20"/>
                <w:szCs w:val="20"/>
              </w:rPr>
            </w:pPr>
            <w:r>
              <w:rPr>
                <w:color w:val="000000"/>
                <w:sz w:val="20"/>
                <w:szCs w:val="20"/>
              </w:rPr>
              <w:t>0</w:t>
            </w:r>
          </w:p>
        </w:tc>
        <w:tc>
          <w:tcPr>
            <w:tcW w:w="617" w:type="dxa"/>
            <w:tcBorders>
              <w:top w:val="nil"/>
              <w:left w:val="nil"/>
              <w:bottom w:val="nil"/>
              <w:right w:val="nil"/>
            </w:tcBorders>
            <w:shd w:val="clear" w:color="auto" w:fill="auto"/>
            <w:noWrap/>
            <w:hideMark/>
          </w:tcPr>
          <w:p w14:paraId="176ACC68" w14:textId="77777777" w:rsidR="00305ADE" w:rsidRDefault="00305ADE">
            <w:pPr>
              <w:jc w:val="right"/>
              <w:rPr>
                <w:color w:val="000000"/>
                <w:sz w:val="20"/>
                <w:szCs w:val="20"/>
              </w:rPr>
            </w:pPr>
            <w:r>
              <w:rPr>
                <w:color w:val="000000"/>
                <w:sz w:val="20"/>
                <w:szCs w:val="20"/>
              </w:rPr>
              <w:t>0</w:t>
            </w:r>
          </w:p>
        </w:tc>
        <w:tc>
          <w:tcPr>
            <w:tcW w:w="667" w:type="dxa"/>
            <w:tcBorders>
              <w:top w:val="nil"/>
              <w:left w:val="nil"/>
              <w:bottom w:val="nil"/>
              <w:right w:val="nil"/>
            </w:tcBorders>
            <w:shd w:val="clear" w:color="auto" w:fill="auto"/>
            <w:noWrap/>
            <w:hideMark/>
          </w:tcPr>
          <w:p w14:paraId="77307D4E" w14:textId="77777777" w:rsidR="00305ADE" w:rsidRDefault="00305ADE">
            <w:pPr>
              <w:jc w:val="right"/>
              <w:rPr>
                <w:color w:val="000000"/>
                <w:sz w:val="20"/>
                <w:szCs w:val="20"/>
              </w:rPr>
            </w:pPr>
            <w:r>
              <w:rPr>
                <w:color w:val="000000"/>
                <w:sz w:val="20"/>
                <w:szCs w:val="20"/>
              </w:rPr>
              <w:t>0</w:t>
            </w:r>
          </w:p>
        </w:tc>
        <w:tc>
          <w:tcPr>
            <w:tcW w:w="465" w:type="dxa"/>
            <w:tcBorders>
              <w:top w:val="nil"/>
              <w:left w:val="nil"/>
              <w:bottom w:val="nil"/>
              <w:right w:val="nil"/>
            </w:tcBorders>
            <w:shd w:val="clear" w:color="auto" w:fill="auto"/>
            <w:noWrap/>
            <w:hideMark/>
          </w:tcPr>
          <w:p w14:paraId="1A441D23" w14:textId="77777777" w:rsidR="00305ADE" w:rsidRDefault="00305ADE">
            <w:pPr>
              <w:jc w:val="right"/>
              <w:rPr>
                <w:color w:val="000000"/>
                <w:sz w:val="20"/>
                <w:szCs w:val="20"/>
              </w:rPr>
            </w:pPr>
            <w:r>
              <w:rPr>
                <w:color w:val="000000"/>
                <w:sz w:val="20"/>
                <w:szCs w:val="20"/>
              </w:rPr>
              <w:t>0</w:t>
            </w:r>
          </w:p>
        </w:tc>
        <w:tc>
          <w:tcPr>
            <w:tcW w:w="666" w:type="dxa"/>
            <w:tcBorders>
              <w:top w:val="nil"/>
              <w:left w:val="nil"/>
              <w:bottom w:val="nil"/>
              <w:right w:val="nil"/>
            </w:tcBorders>
            <w:shd w:val="clear" w:color="auto" w:fill="auto"/>
            <w:noWrap/>
            <w:hideMark/>
          </w:tcPr>
          <w:p w14:paraId="421E8EAC" w14:textId="77777777" w:rsidR="00305ADE" w:rsidRDefault="00305ADE">
            <w:pPr>
              <w:jc w:val="right"/>
              <w:rPr>
                <w:color w:val="000000"/>
                <w:sz w:val="20"/>
                <w:szCs w:val="20"/>
              </w:rPr>
            </w:pPr>
            <w:r>
              <w:rPr>
                <w:color w:val="000000"/>
                <w:sz w:val="20"/>
                <w:szCs w:val="20"/>
              </w:rPr>
              <w:t>0</w:t>
            </w:r>
          </w:p>
        </w:tc>
      </w:tr>
      <w:tr w:rsidR="00305ADE" w14:paraId="615ABF8B" w14:textId="77777777" w:rsidTr="00207B88">
        <w:trPr>
          <w:trHeight w:val="300"/>
        </w:trPr>
        <w:tc>
          <w:tcPr>
            <w:tcW w:w="1116" w:type="dxa"/>
            <w:tcBorders>
              <w:top w:val="nil"/>
              <w:left w:val="nil"/>
              <w:bottom w:val="nil"/>
              <w:right w:val="nil"/>
            </w:tcBorders>
            <w:shd w:val="clear" w:color="auto" w:fill="auto"/>
            <w:noWrap/>
            <w:hideMark/>
          </w:tcPr>
          <w:p w14:paraId="1EC8FEEC" w14:textId="77777777" w:rsidR="00305ADE" w:rsidRDefault="00305ADE">
            <w:pPr>
              <w:jc w:val="right"/>
              <w:rPr>
                <w:color w:val="000000"/>
                <w:sz w:val="20"/>
                <w:szCs w:val="20"/>
              </w:rPr>
            </w:pPr>
          </w:p>
        </w:tc>
        <w:tc>
          <w:tcPr>
            <w:tcW w:w="1404" w:type="dxa"/>
            <w:tcBorders>
              <w:top w:val="nil"/>
              <w:left w:val="nil"/>
              <w:bottom w:val="nil"/>
              <w:right w:val="nil"/>
            </w:tcBorders>
            <w:shd w:val="clear" w:color="auto" w:fill="auto"/>
            <w:noWrap/>
            <w:hideMark/>
          </w:tcPr>
          <w:p w14:paraId="1FE86047" w14:textId="77777777" w:rsidR="00305ADE" w:rsidRDefault="00305ADE">
            <w:pPr>
              <w:rPr>
                <w:color w:val="000000"/>
                <w:sz w:val="20"/>
                <w:szCs w:val="20"/>
              </w:rPr>
            </w:pPr>
            <w:r>
              <w:rPr>
                <w:color w:val="000000"/>
                <w:sz w:val="20"/>
                <w:szCs w:val="20"/>
              </w:rPr>
              <w:t>SMP</w:t>
            </w:r>
          </w:p>
        </w:tc>
        <w:tc>
          <w:tcPr>
            <w:tcW w:w="883" w:type="dxa"/>
            <w:tcBorders>
              <w:top w:val="nil"/>
              <w:left w:val="nil"/>
              <w:bottom w:val="nil"/>
              <w:right w:val="nil"/>
            </w:tcBorders>
            <w:shd w:val="clear" w:color="auto" w:fill="auto"/>
            <w:noWrap/>
            <w:hideMark/>
          </w:tcPr>
          <w:p w14:paraId="30C254A4" w14:textId="77777777" w:rsidR="00305ADE" w:rsidRDefault="00305ADE">
            <w:pPr>
              <w:jc w:val="right"/>
              <w:rPr>
                <w:color w:val="000000"/>
                <w:sz w:val="20"/>
                <w:szCs w:val="20"/>
              </w:rPr>
            </w:pPr>
            <w:r>
              <w:rPr>
                <w:color w:val="000000"/>
                <w:sz w:val="20"/>
                <w:szCs w:val="20"/>
              </w:rPr>
              <w:t>0</w:t>
            </w:r>
          </w:p>
        </w:tc>
        <w:tc>
          <w:tcPr>
            <w:tcW w:w="467" w:type="dxa"/>
            <w:tcBorders>
              <w:top w:val="nil"/>
              <w:left w:val="nil"/>
              <w:bottom w:val="nil"/>
              <w:right w:val="nil"/>
            </w:tcBorders>
            <w:shd w:val="clear" w:color="auto" w:fill="auto"/>
            <w:noWrap/>
            <w:hideMark/>
          </w:tcPr>
          <w:p w14:paraId="2A35F10B" w14:textId="77777777" w:rsidR="00305ADE" w:rsidRDefault="00305ADE">
            <w:pPr>
              <w:jc w:val="right"/>
              <w:rPr>
                <w:color w:val="000000"/>
                <w:sz w:val="20"/>
                <w:szCs w:val="20"/>
              </w:rPr>
            </w:pPr>
            <w:r>
              <w:rPr>
                <w:color w:val="000000"/>
                <w:sz w:val="20"/>
                <w:szCs w:val="20"/>
              </w:rPr>
              <w:t>0</w:t>
            </w:r>
          </w:p>
        </w:tc>
        <w:tc>
          <w:tcPr>
            <w:tcW w:w="883" w:type="dxa"/>
            <w:tcBorders>
              <w:top w:val="nil"/>
              <w:left w:val="nil"/>
              <w:bottom w:val="nil"/>
              <w:right w:val="nil"/>
            </w:tcBorders>
            <w:shd w:val="clear" w:color="auto" w:fill="auto"/>
            <w:noWrap/>
            <w:hideMark/>
          </w:tcPr>
          <w:p w14:paraId="726D0830" w14:textId="77777777" w:rsidR="00305ADE" w:rsidRDefault="00305ADE">
            <w:pPr>
              <w:jc w:val="right"/>
              <w:rPr>
                <w:color w:val="000000"/>
                <w:sz w:val="20"/>
                <w:szCs w:val="20"/>
              </w:rPr>
            </w:pPr>
            <w:r>
              <w:rPr>
                <w:color w:val="000000"/>
                <w:sz w:val="20"/>
                <w:szCs w:val="20"/>
              </w:rPr>
              <w:t>0</w:t>
            </w:r>
          </w:p>
        </w:tc>
        <w:tc>
          <w:tcPr>
            <w:tcW w:w="666" w:type="dxa"/>
            <w:tcBorders>
              <w:top w:val="nil"/>
              <w:left w:val="nil"/>
              <w:bottom w:val="nil"/>
              <w:right w:val="nil"/>
            </w:tcBorders>
            <w:shd w:val="clear" w:color="auto" w:fill="auto"/>
            <w:noWrap/>
            <w:hideMark/>
          </w:tcPr>
          <w:p w14:paraId="5BE0076E" w14:textId="77777777" w:rsidR="00305ADE" w:rsidRDefault="00305ADE">
            <w:pPr>
              <w:jc w:val="right"/>
              <w:rPr>
                <w:color w:val="000000"/>
                <w:sz w:val="20"/>
                <w:szCs w:val="20"/>
              </w:rPr>
            </w:pPr>
            <w:r>
              <w:rPr>
                <w:color w:val="000000"/>
                <w:sz w:val="20"/>
                <w:szCs w:val="20"/>
              </w:rPr>
              <w:t>0</w:t>
            </w:r>
          </w:p>
        </w:tc>
        <w:tc>
          <w:tcPr>
            <w:tcW w:w="806" w:type="dxa"/>
            <w:tcBorders>
              <w:top w:val="nil"/>
              <w:left w:val="nil"/>
              <w:bottom w:val="nil"/>
              <w:right w:val="nil"/>
            </w:tcBorders>
            <w:shd w:val="clear" w:color="auto" w:fill="auto"/>
            <w:noWrap/>
            <w:hideMark/>
          </w:tcPr>
          <w:p w14:paraId="3C89F9AD" w14:textId="77777777" w:rsidR="00305ADE" w:rsidRDefault="00305ADE">
            <w:pPr>
              <w:jc w:val="right"/>
              <w:rPr>
                <w:color w:val="000000"/>
                <w:sz w:val="20"/>
                <w:szCs w:val="20"/>
              </w:rPr>
            </w:pPr>
            <w:r>
              <w:rPr>
                <w:color w:val="000000"/>
                <w:sz w:val="20"/>
                <w:szCs w:val="20"/>
              </w:rPr>
              <w:t>0</w:t>
            </w:r>
          </w:p>
        </w:tc>
        <w:tc>
          <w:tcPr>
            <w:tcW w:w="666" w:type="dxa"/>
            <w:tcBorders>
              <w:top w:val="nil"/>
              <w:left w:val="nil"/>
              <w:bottom w:val="nil"/>
              <w:right w:val="nil"/>
            </w:tcBorders>
            <w:shd w:val="clear" w:color="auto" w:fill="auto"/>
            <w:noWrap/>
            <w:hideMark/>
          </w:tcPr>
          <w:p w14:paraId="143C3F36" w14:textId="77777777" w:rsidR="00305ADE" w:rsidRDefault="00305ADE">
            <w:pPr>
              <w:jc w:val="right"/>
              <w:rPr>
                <w:color w:val="000000"/>
                <w:sz w:val="20"/>
                <w:szCs w:val="20"/>
              </w:rPr>
            </w:pPr>
            <w:r>
              <w:rPr>
                <w:color w:val="000000"/>
                <w:sz w:val="20"/>
                <w:szCs w:val="20"/>
              </w:rPr>
              <w:t>0</w:t>
            </w:r>
          </w:p>
        </w:tc>
        <w:tc>
          <w:tcPr>
            <w:tcW w:w="617" w:type="dxa"/>
            <w:tcBorders>
              <w:top w:val="nil"/>
              <w:left w:val="nil"/>
              <w:bottom w:val="nil"/>
              <w:right w:val="nil"/>
            </w:tcBorders>
            <w:shd w:val="clear" w:color="auto" w:fill="auto"/>
            <w:noWrap/>
            <w:hideMark/>
          </w:tcPr>
          <w:p w14:paraId="6651BA87" w14:textId="77777777" w:rsidR="00305ADE" w:rsidRDefault="00305ADE">
            <w:pPr>
              <w:jc w:val="right"/>
              <w:rPr>
                <w:color w:val="000000"/>
                <w:sz w:val="20"/>
                <w:szCs w:val="20"/>
              </w:rPr>
            </w:pPr>
            <w:r>
              <w:rPr>
                <w:color w:val="000000"/>
                <w:sz w:val="20"/>
                <w:szCs w:val="20"/>
              </w:rPr>
              <w:t>0</w:t>
            </w:r>
          </w:p>
        </w:tc>
        <w:tc>
          <w:tcPr>
            <w:tcW w:w="667" w:type="dxa"/>
            <w:tcBorders>
              <w:top w:val="nil"/>
              <w:left w:val="nil"/>
              <w:bottom w:val="nil"/>
              <w:right w:val="nil"/>
            </w:tcBorders>
            <w:shd w:val="clear" w:color="auto" w:fill="auto"/>
            <w:noWrap/>
            <w:hideMark/>
          </w:tcPr>
          <w:p w14:paraId="686DCAEC" w14:textId="77777777" w:rsidR="00305ADE" w:rsidRDefault="00305ADE">
            <w:pPr>
              <w:jc w:val="right"/>
              <w:rPr>
                <w:color w:val="000000"/>
                <w:sz w:val="20"/>
                <w:szCs w:val="20"/>
              </w:rPr>
            </w:pPr>
            <w:r>
              <w:rPr>
                <w:color w:val="000000"/>
                <w:sz w:val="20"/>
                <w:szCs w:val="20"/>
              </w:rPr>
              <w:t>0</w:t>
            </w:r>
          </w:p>
        </w:tc>
        <w:tc>
          <w:tcPr>
            <w:tcW w:w="465" w:type="dxa"/>
            <w:tcBorders>
              <w:top w:val="nil"/>
              <w:left w:val="nil"/>
              <w:bottom w:val="nil"/>
              <w:right w:val="nil"/>
            </w:tcBorders>
            <w:shd w:val="clear" w:color="auto" w:fill="auto"/>
            <w:noWrap/>
            <w:hideMark/>
          </w:tcPr>
          <w:p w14:paraId="570E9F91" w14:textId="77777777" w:rsidR="00305ADE" w:rsidRDefault="00305ADE">
            <w:pPr>
              <w:jc w:val="right"/>
              <w:rPr>
                <w:color w:val="000000"/>
                <w:sz w:val="20"/>
                <w:szCs w:val="20"/>
              </w:rPr>
            </w:pPr>
            <w:r>
              <w:rPr>
                <w:color w:val="000000"/>
                <w:sz w:val="20"/>
                <w:szCs w:val="20"/>
              </w:rPr>
              <w:t>0</w:t>
            </w:r>
          </w:p>
        </w:tc>
        <w:tc>
          <w:tcPr>
            <w:tcW w:w="666" w:type="dxa"/>
            <w:tcBorders>
              <w:top w:val="nil"/>
              <w:left w:val="nil"/>
              <w:bottom w:val="nil"/>
              <w:right w:val="nil"/>
            </w:tcBorders>
            <w:shd w:val="clear" w:color="auto" w:fill="auto"/>
            <w:noWrap/>
            <w:hideMark/>
          </w:tcPr>
          <w:p w14:paraId="670C63BA" w14:textId="77777777" w:rsidR="00305ADE" w:rsidRDefault="00305ADE">
            <w:pPr>
              <w:jc w:val="right"/>
              <w:rPr>
                <w:color w:val="000000"/>
                <w:sz w:val="20"/>
                <w:szCs w:val="20"/>
              </w:rPr>
            </w:pPr>
            <w:r>
              <w:rPr>
                <w:color w:val="000000"/>
                <w:sz w:val="20"/>
                <w:szCs w:val="20"/>
              </w:rPr>
              <w:t>0</w:t>
            </w:r>
          </w:p>
        </w:tc>
      </w:tr>
      <w:tr w:rsidR="00305ADE" w14:paraId="4BA7A070" w14:textId="77777777" w:rsidTr="00207B88">
        <w:trPr>
          <w:trHeight w:val="300"/>
        </w:trPr>
        <w:tc>
          <w:tcPr>
            <w:tcW w:w="1116" w:type="dxa"/>
            <w:tcBorders>
              <w:top w:val="nil"/>
              <w:left w:val="nil"/>
              <w:bottom w:val="nil"/>
              <w:right w:val="nil"/>
            </w:tcBorders>
            <w:shd w:val="clear" w:color="auto" w:fill="auto"/>
            <w:noWrap/>
            <w:hideMark/>
          </w:tcPr>
          <w:p w14:paraId="717323B1" w14:textId="77777777" w:rsidR="00305ADE" w:rsidRDefault="00305ADE">
            <w:pPr>
              <w:jc w:val="right"/>
              <w:rPr>
                <w:color w:val="000000"/>
                <w:sz w:val="20"/>
                <w:szCs w:val="20"/>
              </w:rPr>
            </w:pPr>
          </w:p>
        </w:tc>
        <w:tc>
          <w:tcPr>
            <w:tcW w:w="1404" w:type="dxa"/>
            <w:tcBorders>
              <w:top w:val="nil"/>
              <w:left w:val="nil"/>
              <w:bottom w:val="nil"/>
              <w:right w:val="nil"/>
            </w:tcBorders>
            <w:shd w:val="clear" w:color="auto" w:fill="auto"/>
            <w:noWrap/>
            <w:hideMark/>
          </w:tcPr>
          <w:p w14:paraId="692D223A" w14:textId="77777777" w:rsidR="00305ADE" w:rsidRDefault="00305ADE">
            <w:pPr>
              <w:rPr>
                <w:color w:val="000000"/>
                <w:sz w:val="20"/>
                <w:szCs w:val="20"/>
              </w:rPr>
            </w:pPr>
            <w:r>
              <w:rPr>
                <w:color w:val="000000"/>
                <w:sz w:val="20"/>
                <w:szCs w:val="20"/>
              </w:rPr>
              <w:t>SMA</w:t>
            </w:r>
          </w:p>
        </w:tc>
        <w:tc>
          <w:tcPr>
            <w:tcW w:w="883" w:type="dxa"/>
            <w:tcBorders>
              <w:top w:val="nil"/>
              <w:left w:val="nil"/>
              <w:bottom w:val="nil"/>
              <w:right w:val="nil"/>
            </w:tcBorders>
            <w:shd w:val="clear" w:color="auto" w:fill="auto"/>
            <w:noWrap/>
            <w:hideMark/>
          </w:tcPr>
          <w:p w14:paraId="0386FEB0" w14:textId="77777777" w:rsidR="00305ADE" w:rsidRDefault="00305ADE">
            <w:pPr>
              <w:jc w:val="right"/>
              <w:rPr>
                <w:color w:val="000000"/>
                <w:sz w:val="20"/>
                <w:szCs w:val="20"/>
              </w:rPr>
            </w:pPr>
            <w:r>
              <w:rPr>
                <w:color w:val="000000"/>
                <w:sz w:val="20"/>
                <w:szCs w:val="20"/>
              </w:rPr>
              <w:t>0</w:t>
            </w:r>
          </w:p>
        </w:tc>
        <w:tc>
          <w:tcPr>
            <w:tcW w:w="467" w:type="dxa"/>
            <w:tcBorders>
              <w:top w:val="nil"/>
              <w:left w:val="nil"/>
              <w:bottom w:val="nil"/>
              <w:right w:val="nil"/>
            </w:tcBorders>
            <w:shd w:val="clear" w:color="auto" w:fill="auto"/>
            <w:noWrap/>
            <w:hideMark/>
          </w:tcPr>
          <w:p w14:paraId="6CE563D3" w14:textId="77777777" w:rsidR="00305ADE" w:rsidRDefault="00305ADE">
            <w:pPr>
              <w:jc w:val="right"/>
              <w:rPr>
                <w:color w:val="000000"/>
                <w:sz w:val="20"/>
                <w:szCs w:val="20"/>
              </w:rPr>
            </w:pPr>
            <w:r>
              <w:rPr>
                <w:color w:val="000000"/>
                <w:sz w:val="20"/>
                <w:szCs w:val="20"/>
              </w:rPr>
              <w:t>0</w:t>
            </w:r>
          </w:p>
        </w:tc>
        <w:tc>
          <w:tcPr>
            <w:tcW w:w="883" w:type="dxa"/>
            <w:tcBorders>
              <w:top w:val="nil"/>
              <w:left w:val="nil"/>
              <w:bottom w:val="nil"/>
              <w:right w:val="nil"/>
            </w:tcBorders>
            <w:shd w:val="clear" w:color="auto" w:fill="auto"/>
            <w:noWrap/>
            <w:hideMark/>
          </w:tcPr>
          <w:p w14:paraId="37339734" w14:textId="77777777" w:rsidR="00305ADE" w:rsidRDefault="00305ADE">
            <w:pPr>
              <w:jc w:val="right"/>
              <w:rPr>
                <w:color w:val="000000"/>
                <w:sz w:val="20"/>
                <w:szCs w:val="20"/>
              </w:rPr>
            </w:pPr>
            <w:r>
              <w:rPr>
                <w:color w:val="000000"/>
                <w:sz w:val="20"/>
                <w:szCs w:val="20"/>
              </w:rPr>
              <w:t>3</w:t>
            </w:r>
          </w:p>
        </w:tc>
        <w:tc>
          <w:tcPr>
            <w:tcW w:w="666" w:type="dxa"/>
            <w:tcBorders>
              <w:top w:val="nil"/>
              <w:left w:val="nil"/>
              <w:bottom w:val="nil"/>
              <w:right w:val="nil"/>
            </w:tcBorders>
            <w:shd w:val="clear" w:color="auto" w:fill="auto"/>
            <w:noWrap/>
            <w:hideMark/>
          </w:tcPr>
          <w:p w14:paraId="513C81FA" w14:textId="77777777" w:rsidR="00305ADE" w:rsidRDefault="00305ADE">
            <w:pPr>
              <w:jc w:val="right"/>
              <w:rPr>
                <w:color w:val="000000"/>
                <w:sz w:val="20"/>
                <w:szCs w:val="20"/>
              </w:rPr>
            </w:pPr>
            <w:r>
              <w:rPr>
                <w:color w:val="000000"/>
                <w:sz w:val="20"/>
                <w:szCs w:val="20"/>
              </w:rPr>
              <w:t>3.57</w:t>
            </w:r>
          </w:p>
        </w:tc>
        <w:tc>
          <w:tcPr>
            <w:tcW w:w="806" w:type="dxa"/>
            <w:tcBorders>
              <w:top w:val="nil"/>
              <w:left w:val="nil"/>
              <w:bottom w:val="nil"/>
              <w:right w:val="nil"/>
            </w:tcBorders>
            <w:shd w:val="clear" w:color="auto" w:fill="auto"/>
            <w:noWrap/>
            <w:hideMark/>
          </w:tcPr>
          <w:p w14:paraId="195336BA" w14:textId="77777777" w:rsidR="00305ADE" w:rsidRDefault="00305ADE">
            <w:pPr>
              <w:jc w:val="right"/>
              <w:rPr>
                <w:color w:val="000000"/>
                <w:sz w:val="20"/>
                <w:szCs w:val="20"/>
              </w:rPr>
            </w:pPr>
            <w:r>
              <w:rPr>
                <w:color w:val="000000"/>
                <w:sz w:val="20"/>
                <w:szCs w:val="20"/>
              </w:rPr>
              <w:t>66</w:t>
            </w:r>
          </w:p>
        </w:tc>
        <w:tc>
          <w:tcPr>
            <w:tcW w:w="666" w:type="dxa"/>
            <w:tcBorders>
              <w:top w:val="nil"/>
              <w:left w:val="nil"/>
              <w:bottom w:val="nil"/>
              <w:right w:val="nil"/>
            </w:tcBorders>
            <w:shd w:val="clear" w:color="auto" w:fill="auto"/>
            <w:noWrap/>
            <w:hideMark/>
          </w:tcPr>
          <w:p w14:paraId="28674E6B" w14:textId="77777777" w:rsidR="00305ADE" w:rsidRDefault="00305ADE">
            <w:pPr>
              <w:jc w:val="right"/>
              <w:rPr>
                <w:color w:val="000000"/>
                <w:sz w:val="20"/>
                <w:szCs w:val="20"/>
              </w:rPr>
            </w:pPr>
            <w:r>
              <w:rPr>
                <w:color w:val="000000"/>
                <w:sz w:val="20"/>
                <w:szCs w:val="20"/>
              </w:rPr>
              <w:t>78.57</w:t>
            </w:r>
          </w:p>
        </w:tc>
        <w:tc>
          <w:tcPr>
            <w:tcW w:w="617" w:type="dxa"/>
            <w:tcBorders>
              <w:top w:val="nil"/>
              <w:left w:val="nil"/>
              <w:bottom w:val="nil"/>
              <w:right w:val="nil"/>
            </w:tcBorders>
            <w:shd w:val="clear" w:color="auto" w:fill="auto"/>
            <w:noWrap/>
            <w:hideMark/>
          </w:tcPr>
          <w:p w14:paraId="1E383856" w14:textId="77777777" w:rsidR="00305ADE" w:rsidRDefault="00305ADE">
            <w:pPr>
              <w:jc w:val="right"/>
              <w:rPr>
                <w:color w:val="000000"/>
                <w:sz w:val="20"/>
                <w:szCs w:val="20"/>
              </w:rPr>
            </w:pPr>
            <w:r>
              <w:rPr>
                <w:color w:val="000000"/>
                <w:sz w:val="20"/>
                <w:szCs w:val="20"/>
              </w:rPr>
              <w:t>15</w:t>
            </w:r>
          </w:p>
        </w:tc>
        <w:tc>
          <w:tcPr>
            <w:tcW w:w="667" w:type="dxa"/>
            <w:tcBorders>
              <w:top w:val="nil"/>
              <w:left w:val="nil"/>
              <w:bottom w:val="nil"/>
              <w:right w:val="nil"/>
            </w:tcBorders>
            <w:shd w:val="clear" w:color="auto" w:fill="auto"/>
            <w:noWrap/>
            <w:hideMark/>
          </w:tcPr>
          <w:p w14:paraId="6DD6106F" w14:textId="77777777" w:rsidR="00305ADE" w:rsidRDefault="00305ADE">
            <w:pPr>
              <w:jc w:val="right"/>
              <w:rPr>
                <w:color w:val="000000"/>
                <w:sz w:val="20"/>
                <w:szCs w:val="20"/>
              </w:rPr>
            </w:pPr>
            <w:r>
              <w:rPr>
                <w:color w:val="000000"/>
                <w:sz w:val="20"/>
                <w:szCs w:val="20"/>
              </w:rPr>
              <w:t>17.86</w:t>
            </w:r>
          </w:p>
        </w:tc>
        <w:tc>
          <w:tcPr>
            <w:tcW w:w="465" w:type="dxa"/>
            <w:tcBorders>
              <w:top w:val="nil"/>
              <w:left w:val="nil"/>
              <w:bottom w:val="nil"/>
              <w:right w:val="nil"/>
            </w:tcBorders>
            <w:shd w:val="clear" w:color="auto" w:fill="auto"/>
            <w:noWrap/>
            <w:hideMark/>
          </w:tcPr>
          <w:p w14:paraId="48416052" w14:textId="77777777" w:rsidR="00305ADE" w:rsidRDefault="00305ADE">
            <w:pPr>
              <w:jc w:val="right"/>
              <w:rPr>
                <w:color w:val="000000"/>
                <w:sz w:val="20"/>
                <w:szCs w:val="20"/>
              </w:rPr>
            </w:pPr>
            <w:r>
              <w:rPr>
                <w:color w:val="000000"/>
                <w:sz w:val="20"/>
                <w:szCs w:val="20"/>
              </w:rPr>
              <w:t>84</w:t>
            </w:r>
          </w:p>
        </w:tc>
        <w:tc>
          <w:tcPr>
            <w:tcW w:w="666" w:type="dxa"/>
            <w:tcBorders>
              <w:top w:val="nil"/>
              <w:left w:val="nil"/>
              <w:bottom w:val="nil"/>
              <w:right w:val="nil"/>
            </w:tcBorders>
            <w:shd w:val="clear" w:color="auto" w:fill="auto"/>
            <w:noWrap/>
            <w:hideMark/>
          </w:tcPr>
          <w:p w14:paraId="0F18F625" w14:textId="77777777" w:rsidR="00305ADE" w:rsidRDefault="00305ADE">
            <w:pPr>
              <w:jc w:val="right"/>
              <w:rPr>
                <w:color w:val="000000"/>
                <w:sz w:val="20"/>
                <w:szCs w:val="20"/>
              </w:rPr>
            </w:pPr>
            <w:r>
              <w:rPr>
                <w:color w:val="000000"/>
                <w:sz w:val="20"/>
                <w:szCs w:val="20"/>
              </w:rPr>
              <w:t>61.31</w:t>
            </w:r>
          </w:p>
        </w:tc>
      </w:tr>
      <w:tr w:rsidR="00305ADE" w14:paraId="7050E49D" w14:textId="77777777" w:rsidTr="00207B88">
        <w:trPr>
          <w:trHeight w:val="300"/>
        </w:trPr>
        <w:tc>
          <w:tcPr>
            <w:tcW w:w="1116" w:type="dxa"/>
            <w:tcBorders>
              <w:top w:val="nil"/>
              <w:left w:val="nil"/>
              <w:bottom w:val="nil"/>
              <w:right w:val="nil"/>
            </w:tcBorders>
            <w:shd w:val="clear" w:color="auto" w:fill="auto"/>
            <w:noWrap/>
            <w:hideMark/>
          </w:tcPr>
          <w:p w14:paraId="78C2CEF6" w14:textId="77777777" w:rsidR="00305ADE" w:rsidRDefault="00305ADE">
            <w:pPr>
              <w:jc w:val="right"/>
              <w:rPr>
                <w:color w:val="000000"/>
                <w:sz w:val="20"/>
                <w:szCs w:val="20"/>
              </w:rPr>
            </w:pPr>
          </w:p>
        </w:tc>
        <w:tc>
          <w:tcPr>
            <w:tcW w:w="1404" w:type="dxa"/>
            <w:tcBorders>
              <w:top w:val="nil"/>
              <w:left w:val="nil"/>
              <w:bottom w:val="nil"/>
              <w:right w:val="nil"/>
            </w:tcBorders>
            <w:shd w:val="clear" w:color="auto" w:fill="auto"/>
            <w:noWrap/>
            <w:hideMark/>
          </w:tcPr>
          <w:p w14:paraId="648AB13F" w14:textId="77777777" w:rsidR="00305ADE" w:rsidRDefault="00305ADE">
            <w:pPr>
              <w:rPr>
                <w:color w:val="000000"/>
                <w:sz w:val="20"/>
                <w:szCs w:val="20"/>
              </w:rPr>
            </w:pPr>
            <w:r>
              <w:rPr>
                <w:color w:val="000000"/>
                <w:sz w:val="20"/>
                <w:szCs w:val="20"/>
              </w:rPr>
              <w:t>Tamat Diploma</w:t>
            </w:r>
          </w:p>
        </w:tc>
        <w:tc>
          <w:tcPr>
            <w:tcW w:w="883" w:type="dxa"/>
            <w:tcBorders>
              <w:top w:val="nil"/>
              <w:left w:val="nil"/>
              <w:bottom w:val="nil"/>
              <w:right w:val="nil"/>
            </w:tcBorders>
            <w:shd w:val="clear" w:color="auto" w:fill="auto"/>
            <w:noWrap/>
            <w:hideMark/>
          </w:tcPr>
          <w:p w14:paraId="37BE9DB9" w14:textId="77777777" w:rsidR="00305ADE" w:rsidRDefault="00305ADE">
            <w:pPr>
              <w:jc w:val="right"/>
              <w:rPr>
                <w:color w:val="000000"/>
                <w:sz w:val="20"/>
                <w:szCs w:val="20"/>
              </w:rPr>
            </w:pPr>
            <w:r>
              <w:rPr>
                <w:color w:val="000000"/>
                <w:sz w:val="20"/>
                <w:szCs w:val="20"/>
              </w:rPr>
              <w:t>0</w:t>
            </w:r>
          </w:p>
        </w:tc>
        <w:tc>
          <w:tcPr>
            <w:tcW w:w="467" w:type="dxa"/>
            <w:tcBorders>
              <w:top w:val="nil"/>
              <w:left w:val="nil"/>
              <w:bottom w:val="nil"/>
              <w:right w:val="nil"/>
            </w:tcBorders>
            <w:shd w:val="clear" w:color="auto" w:fill="auto"/>
            <w:noWrap/>
            <w:hideMark/>
          </w:tcPr>
          <w:p w14:paraId="26B581E6" w14:textId="77777777" w:rsidR="00305ADE" w:rsidRDefault="00305ADE">
            <w:pPr>
              <w:jc w:val="right"/>
              <w:rPr>
                <w:color w:val="000000"/>
                <w:sz w:val="20"/>
                <w:szCs w:val="20"/>
              </w:rPr>
            </w:pPr>
            <w:r>
              <w:rPr>
                <w:color w:val="000000"/>
                <w:sz w:val="20"/>
                <w:szCs w:val="20"/>
              </w:rPr>
              <w:t>0</w:t>
            </w:r>
          </w:p>
        </w:tc>
        <w:tc>
          <w:tcPr>
            <w:tcW w:w="883" w:type="dxa"/>
            <w:tcBorders>
              <w:top w:val="nil"/>
              <w:left w:val="nil"/>
              <w:bottom w:val="nil"/>
              <w:right w:val="nil"/>
            </w:tcBorders>
            <w:shd w:val="clear" w:color="auto" w:fill="auto"/>
            <w:noWrap/>
            <w:hideMark/>
          </w:tcPr>
          <w:p w14:paraId="1C45172B" w14:textId="77777777" w:rsidR="00305ADE" w:rsidRDefault="00305ADE">
            <w:pPr>
              <w:jc w:val="right"/>
              <w:rPr>
                <w:color w:val="000000"/>
                <w:sz w:val="20"/>
                <w:szCs w:val="20"/>
              </w:rPr>
            </w:pPr>
            <w:r>
              <w:rPr>
                <w:color w:val="000000"/>
                <w:sz w:val="20"/>
                <w:szCs w:val="20"/>
              </w:rPr>
              <w:t>0</w:t>
            </w:r>
          </w:p>
        </w:tc>
        <w:tc>
          <w:tcPr>
            <w:tcW w:w="666" w:type="dxa"/>
            <w:tcBorders>
              <w:top w:val="nil"/>
              <w:left w:val="nil"/>
              <w:bottom w:val="nil"/>
              <w:right w:val="nil"/>
            </w:tcBorders>
            <w:shd w:val="clear" w:color="auto" w:fill="auto"/>
            <w:noWrap/>
            <w:hideMark/>
          </w:tcPr>
          <w:p w14:paraId="21969275" w14:textId="77777777" w:rsidR="00305ADE" w:rsidRDefault="00305ADE">
            <w:pPr>
              <w:jc w:val="right"/>
              <w:rPr>
                <w:color w:val="000000"/>
                <w:sz w:val="20"/>
                <w:szCs w:val="20"/>
              </w:rPr>
            </w:pPr>
            <w:r>
              <w:rPr>
                <w:color w:val="000000"/>
                <w:sz w:val="20"/>
                <w:szCs w:val="20"/>
              </w:rPr>
              <w:t>0</w:t>
            </w:r>
          </w:p>
        </w:tc>
        <w:tc>
          <w:tcPr>
            <w:tcW w:w="806" w:type="dxa"/>
            <w:tcBorders>
              <w:top w:val="nil"/>
              <w:left w:val="nil"/>
              <w:bottom w:val="nil"/>
              <w:right w:val="nil"/>
            </w:tcBorders>
            <w:shd w:val="clear" w:color="auto" w:fill="auto"/>
            <w:noWrap/>
            <w:hideMark/>
          </w:tcPr>
          <w:p w14:paraId="287D5112" w14:textId="77777777" w:rsidR="00305ADE" w:rsidRDefault="00305ADE">
            <w:pPr>
              <w:jc w:val="right"/>
              <w:rPr>
                <w:color w:val="000000"/>
                <w:sz w:val="20"/>
                <w:szCs w:val="20"/>
              </w:rPr>
            </w:pPr>
            <w:r>
              <w:rPr>
                <w:color w:val="000000"/>
                <w:sz w:val="20"/>
                <w:szCs w:val="20"/>
              </w:rPr>
              <w:t>1</w:t>
            </w:r>
          </w:p>
        </w:tc>
        <w:tc>
          <w:tcPr>
            <w:tcW w:w="666" w:type="dxa"/>
            <w:tcBorders>
              <w:top w:val="nil"/>
              <w:left w:val="nil"/>
              <w:bottom w:val="nil"/>
              <w:right w:val="nil"/>
            </w:tcBorders>
            <w:shd w:val="clear" w:color="auto" w:fill="auto"/>
            <w:noWrap/>
            <w:hideMark/>
          </w:tcPr>
          <w:p w14:paraId="6A9BECB7" w14:textId="77777777" w:rsidR="00305ADE" w:rsidRDefault="00305ADE">
            <w:pPr>
              <w:jc w:val="right"/>
              <w:rPr>
                <w:color w:val="000000"/>
                <w:sz w:val="20"/>
                <w:szCs w:val="20"/>
              </w:rPr>
            </w:pPr>
            <w:r>
              <w:rPr>
                <w:color w:val="000000"/>
                <w:sz w:val="20"/>
                <w:szCs w:val="20"/>
              </w:rPr>
              <w:t>25</w:t>
            </w:r>
          </w:p>
        </w:tc>
        <w:tc>
          <w:tcPr>
            <w:tcW w:w="617" w:type="dxa"/>
            <w:tcBorders>
              <w:top w:val="nil"/>
              <w:left w:val="nil"/>
              <w:bottom w:val="nil"/>
              <w:right w:val="nil"/>
            </w:tcBorders>
            <w:shd w:val="clear" w:color="auto" w:fill="auto"/>
            <w:noWrap/>
            <w:hideMark/>
          </w:tcPr>
          <w:p w14:paraId="7AD505C3" w14:textId="77777777" w:rsidR="00305ADE" w:rsidRDefault="00305ADE">
            <w:pPr>
              <w:jc w:val="right"/>
              <w:rPr>
                <w:color w:val="000000"/>
                <w:sz w:val="20"/>
                <w:szCs w:val="20"/>
              </w:rPr>
            </w:pPr>
            <w:r>
              <w:rPr>
                <w:color w:val="000000"/>
                <w:sz w:val="20"/>
                <w:szCs w:val="20"/>
              </w:rPr>
              <w:t>3</w:t>
            </w:r>
          </w:p>
        </w:tc>
        <w:tc>
          <w:tcPr>
            <w:tcW w:w="667" w:type="dxa"/>
            <w:tcBorders>
              <w:top w:val="nil"/>
              <w:left w:val="nil"/>
              <w:bottom w:val="nil"/>
              <w:right w:val="nil"/>
            </w:tcBorders>
            <w:shd w:val="clear" w:color="auto" w:fill="auto"/>
            <w:noWrap/>
            <w:hideMark/>
          </w:tcPr>
          <w:p w14:paraId="594B0F83" w14:textId="77777777" w:rsidR="00305ADE" w:rsidRDefault="00305ADE">
            <w:pPr>
              <w:jc w:val="right"/>
              <w:rPr>
                <w:color w:val="000000"/>
                <w:sz w:val="20"/>
                <w:szCs w:val="20"/>
              </w:rPr>
            </w:pPr>
            <w:r>
              <w:rPr>
                <w:color w:val="000000"/>
                <w:sz w:val="20"/>
                <w:szCs w:val="20"/>
              </w:rPr>
              <w:t>75</w:t>
            </w:r>
          </w:p>
        </w:tc>
        <w:tc>
          <w:tcPr>
            <w:tcW w:w="465" w:type="dxa"/>
            <w:tcBorders>
              <w:top w:val="nil"/>
              <w:left w:val="nil"/>
              <w:bottom w:val="nil"/>
              <w:right w:val="nil"/>
            </w:tcBorders>
            <w:shd w:val="clear" w:color="auto" w:fill="auto"/>
            <w:noWrap/>
            <w:hideMark/>
          </w:tcPr>
          <w:p w14:paraId="2F9EF03A" w14:textId="77777777" w:rsidR="00305ADE" w:rsidRDefault="00305ADE">
            <w:pPr>
              <w:jc w:val="right"/>
              <w:rPr>
                <w:color w:val="000000"/>
                <w:sz w:val="20"/>
                <w:szCs w:val="20"/>
              </w:rPr>
            </w:pPr>
            <w:r>
              <w:rPr>
                <w:color w:val="000000"/>
                <w:sz w:val="20"/>
                <w:szCs w:val="20"/>
              </w:rPr>
              <w:t>4</w:t>
            </w:r>
          </w:p>
        </w:tc>
        <w:tc>
          <w:tcPr>
            <w:tcW w:w="666" w:type="dxa"/>
            <w:tcBorders>
              <w:top w:val="nil"/>
              <w:left w:val="nil"/>
              <w:bottom w:val="nil"/>
              <w:right w:val="nil"/>
            </w:tcBorders>
            <w:shd w:val="clear" w:color="auto" w:fill="auto"/>
            <w:noWrap/>
            <w:hideMark/>
          </w:tcPr>
          <w:p w14:paraId="7F72C087" w14:textId="77777777" w:rsidR="00305ADE" w:rsidRDefault="00305ADE">
            <w:pPr>
              <w:jc w:val="right"/>
              <w:rPr>
                <w:color w:val="000000"/>
                <w:sz w:val="20"/>
                <w:szCs w:val="20"/>
              </w:rPr>
            </w:pPr>
            <w:r>
              <w:rPr>
                <w:color w:val="000000"/>
                <w:sz w:val="20"/>
                <w:szCs w:val="20"/>
              </w:rPr>
              <w:t>2.92</w:t>
            </w:r>
          </w:p>
        </w:tc>
      </w:tr>
      <w:tr w:rsidR="00305ADE" w14:paraId="567BC8F3" w14:textId="77777777" w:rsidTr="00207B88">
        <w:trPr>
          <w:trHeight w:val="300"/>
        </w:trPr>
        <w:tc>
          <w:tcPr>
            <w:tcW w:w="1116" w:type="dxa"/>
            <w:tcBorders>
              <w:top w:val="nil"/>
              <w:left w:val="nil"/>
              <w:bottom w:val="nil"/>
              <w:right w:val="nil"/>
            </w:tcBorders>
            <w:shd w:val="clear" w:color="auto" w:fill="auto"/>
            <w:noWrap/>
            <w:hideMark/>
          </w:tcPr>
          <w:p w14:paraId="6A5F58B0" w14:textId="77777777" w:rsidR="00305ADE" w:rsidRDefault="00305ADE">
            <w:pPr>
              <w:jc w:val="right"/>
              <w:rPr>
                <w:color w:val="000000"/>
                <w:sz w:val="20"/>
                <w:szCs w:val="20"/>
              </w:rPr>
            </w:pPr>
          </w:p>
        </w:tc>
        <w:tc>
          <w:tcPr>
            <w:tcW w:w="1404" w:type="dxa"/>
            <w:tcBorders>
              <w:top w:val="nil"/>
              <w:left w:val="nil"/>
              <w:bottom w:val="nil"/>
              <w:right w:val="nil"/>
            </w:tcBorders>
            <w:shd w:val="clear" w:color="auto" w:fill="auto"/>
            <w:noWrap/>
            <w:hideMark/>
          </w:tcPr>
          <w:p w14:paraId="66DA494D" w14:textId="77777777" w:rsidR="00305ADE" w:rsidRDefault="00305ADE">
            <w:pPr>
              <w:rPr>
                <w:color w:val="000000"/>
                <w:sz w:val="20"/>
                <w:szCs w:val="20"/>
              </w:rPr>
            </w:pPr>
            <w:r>
              <w:rPr>
                <w:color w:val="000000"/>
                <w:sz w:val="20"/>
                <w:szCs w:val="20"/>
              </w:rPr>
              <w:t>Perguruan Tinggi</w:t>
            </w:r>
          </w:p>
        </w:tc>
        <w:tc>
          <w:tcPr>
            <w:tcW w:w="883" w:type="dxa"/>
            <w:tcBorders>
              <w:top w:val="nil"/>
              <w:left w:val="nil"/>
              <w:bottom w:val="nil"/>
              <w:right w:val="nil"/>
            </w:tcBorders>
            <w:shd w:val="clear" w:color="auto" w:fill="auto"/>
            <w:noWrap/>
            <w:hideMark/>
          </w:tcPr>
          <w:p w14:paraId="5F3B085B" w14:textId="77777777" w:rsidR="00305ADE" w:rsidRDefault="00305ADE">
            <w:pPr>
              <w:jc w:val="right"/>
              <w:rPr>
                <w:color w:val="000000"/>
                <w:sz w:val="20"/>
                <w:szCs w:val="20"/>
              </w:rPr>
            </w:pPr>
            <w:r>
              <w:rPr>
                <w:color w:val="000000"/>
                <w:sz w:val="20"/>
                <w:szCs w:val="20"/>
              </w:rPr>
              <w:t>0</w:t>
            </w:r>
          </w:p>
        </w:tc>
        <w:tc>
          <w:tcPr>
            <w:tcW w:w="467" w:type="dxa"/>
            <w:tcBorders>
              <w:top w:val="nil"/>
              <w:left w:val="nil"/>
              <w:bottom w:val="nil"/>
              <w:right w:val="nil"/>
            </w:tcBorders>
            <w:shd w:val="clear" w:color="auto" w:fill="auto"/>
            <w:noWrap/>
            <w:hideMark/>
          </w:tcPr>
          <w:p w14:paraId="76BC6EC9" w14:textId="77777777" w:rsidR="00305ADE" w:rsidRDefault="00305ADE">
            <w:pPr>
              <w:jc w:val="right"/>
              <w:rPr>
                <w:color w:val="000000"/>
                <w:sz w:val="20"/>
                <w:szCs w:val="20"/>
              </w:rPr>
            </w:pPr>
            <w:r>
              <w:rPr>
                <w:color w:val="000000"/>
                <w:sz w:val="20"/>
                <w:szCs w:val="20"/>
              </w:rPr>
              <w:t>0</w:t>
            </w:r>
          </w:p>
        </w:tc>
        <w:tc>
          <w:tcPr>
            <w:tcW w:w="883" w:type="dxa"/>
            <w:tcBorders>
              <w:top w:val="nil"/>
              <w:left w:val="nil"/>
              <w:bottom w:val="nil"/>
              <w:right w:val="nil"/>
            </w:tcBorders>
            <w:shd w:val="clear" w:color="auto" w:fill="auto"/>
            <w:noWrap/>
            <w:hideMark/>
          </w:tcPr>
          <w:p w14:paraId="35F30C28" w14:textId="77777777" w:rsidR="00305ADE" w:rsidRDefault="00305ADE">
            <w:pPr>
              <w:jc w:val="right"/>
              <w:rPr>
                <w:color w:val="000000"/>
                <w:sz w:val="20"/>
                <w:szCs w:val="20"/>
              </w:rPr>
            </w:pPr>
            <w:r>
              <w:rPr>
                <w:color w:val="000000"/>
                <w:sz w:val="20"/>
                <w:szCs w:val="20"/>
              </w:rPr>
              <w:t>2</w:t>
            </w:r>
          </w:p>
        </w:tc>
        <w:tc>
          <w:tcPr>
            <w:tcW w:w="666" w:type="dxa"/>
            <w:tcBorders>
              <w:top w:val="nil"/>
              <w:left w:val="nil"/>
              <w:bottom w:val="nil"/>
              <w:right w:val="nil"/>
            </w:tcBorders>
            <w:shd w:val="clear" w:color="auto" w:fill="auto"/>
            <w:noWrap/>
            <w:hideMark/>
          </w:tcPr>
          <w:p w14:paraId="48262D2D" w14:textId="77777777" w:rsidR="00305ADE" w:rsidRDefault="00305ADE">
            <w:pPr>
              <w:jc w:val="right"/>
              <w:rPr>
                <w:color w:val="000000"/>
                <w:sz w:val="20"/>
                <w:szCs w:val="20"/>
              </w:rPr>
            </w:pPr>
            <w:r>
              <w:rPr>
                <w:color w:val="000000"/>
                <w:sz w:val="20"/>
                <w:szCs w:val="20"/>
              </w:rPr>
              <w:t>4.08</w:t>
            </w:r>
          </w:p>
        </w:tc>
        <w:tc>
          <w:tcPr>
            <w:tcW w:w="806" w:type="dxa"/>
            <w:tcBorders>
              <w:top w:val="nil"/>
              <w:left w:val="nil"/>
              <w:bottom w:val="nil"/>
              <w:right w:val="nil"/>
            </w:tcBorders>
            <w:shd w:val="clear" w:color="auto" w:fill="auto"/>
            <w:noWrap/>
            <w:hideMark/>
          </w:tcPr>
          <w:p w14:paraId="7B9FFE98" w14:textId="77777777" w:rsidR="00305ADE" w:rsidRDefault="00305ADE">
            <w:pPr>
              <w:jc w:val="right"/>
              <w:rPr>
                <w:color w:val="000000"/>
                <w:sz w:val="20"/>
                <w:szCs w:val="20"/>
              </w:rPr>
            </w:pPr>
            <w:r>
              <w:rPr>
                <w:color w:val="000000"/>
                <w:sz w:val="20"/>
                <w:szCs w:val="20"/>
              </w:rPr>
              <w:t>32</w:t>
            </w:r>
          </w:p>
        </w:tc>
        <w:tc>
          <w:tcPr>
            <w:tcW w:w="666" w:type="dxa"/>
            <w:tcBorders>
              <w:top w:val="nil"/>
              <w:left w:val="nil"/>
              <w:bottom w:val="nil"/>
              <w:right w:val="nil"/>
            </w:tcBorders>
            <w:shd w:val="clear" w:color="auto" w:fill="auto"/>
            <w:noWrap/>
            <w:hideMark/>
          </w:tcPr>
          <w:p w14:paraId="43F718F6" w14:textId="77777777" w:rsidR="00305ADE" w:rsidRDefault="00305ADE">
            <w:pPr>
              <w:jc w:val="right"/>
              <w:rPr>
                <w:color w:val="000000"/>
                <w:sz w:val="20"/>
                <w:szCs w:val="20"/>
              </w:rPr>
            </w:pPr>
            <w:r>
              <w:rPr>
                <w:color w:val="000000"/>
                <w:sz w:val="20"/>
                <w:szCs w:val="20"/>
              </w:rPr>
              <w:t>65.31</w:t>
            </w:r>
          </w:p>
        </w:tc>
        <w:tc>
          <w:tcPr>
            <w:tcW w:w="617" w:type="dxa"/>
            <w:tcBorders>
              <w:top w:val="nil"/>
              <w:left w:val="nil"/>
              <w:bottom w:val="nil"/>
              <w:right w:val="nil"/>
            </w:tcBorders>
            <w:shd w:val="clear" w:color="auto" w:fill="auto"/>
            <w:noWrap/>
            <w:hideMark/>
          </w:tcPr>
          <w:p w14:paraId="79856610" w14:textId="77777777" w:rsidR="00305ADE" w:rsidRDefault="00305ADE">
            <w:pPr>
              <w:jc w:val="right"/>
              <w:rPr>
                <w:color w:val="000000"/>
                <w:sz w:val="20"/>
                <w:szCs w:val="20"/>
              </w:rPr>
            </w:pPr>
            <w:r>
              <w:rPr>
                <w:color w:val="000000"/>
                <w:sz w:val="20"/>
                <w:szCs w:val="20"/>
              </w:rPr>
              <w:t>15</w:t>
            </w:r>
          </w:p>
        </w:tc>
        <w:tc>
          <w:tcPr>
            <w:tcW w:w="667" w:type="dxa"/>
            <w:tcBorders>
              <w:top w:val="nil"/>
              <w:left w:val="nil"/>
              <w:bottom w:val="nil"/>
              <w:right w:val="nil"/>
            </w:tcBorders>
            <w:shd w:val="clear" w:color="auto" w:fill="auto"/>
            <w:noWrap/>
            <w:hideMark/>
          </w:tcPr>
          <w:p w14:paraId="0DA965B5" w14:textId="77777777" w:rsidR="00305ADE" w:rsidRDefault="00305ADE">
            <w:pPr>
              <w:jc w:val="right"/>
              <w:rPr>
                <w:color w:val="000000"/>
                <w:sz w:val="20"/>
                <w:szCs w:val="20"/>
              </w:rPr>
            </w:pPr>
            <w:r>
              <w:rPr>
                <w:color w:val="000000"/>
                <w:sz w:val="20"/>
                <w:szCs w:val="20"/>
              </w:rPr>
              <w:t>30.61</w:t>
            </w:r>
          </w:p>
        </w:tc>
        <w:tc>
          <w:tcPr>
            <w:tcW w:w="465" w:type="dxa"/>
            <w:tcBorders>
              <w:top w:val="nil"/>
              <w:left w:val="nil"/>
              <w:bottom w:val="nil"/>
              <w:right w:val="nil"/>
            </w:tcBorders>
            <w:shd w:val="clear" w:color="auto" w:fill="auto"/>
            <w:noWrap/>
            <w:hideMark/>
          </w:tcPr>
          <w:p w14:paraId="36AF87D4" w14:textId="77777777" w:rsidR="00305ADE" w:rsidRDefault="00305ADE">
            <w:pPr>
              <w:jc w:val="right"/>
              <w:rPr>
                <w:color w:val="000000"/>
                <w:sz w:val="20"/>
                <w:szCs w:val="20"/>
              </w:rPr>
            </w:pPr>
            <w:r>
              <w:rPr>
                <w:color w:val="000000"/>
                <w:sz w:val="20"/>
                <w:szCs w:val="20"/>
              </w:rPr>
              <w:t>49</w:t>
            </w:r>
          </w:p>
        </w:tc>
        <w:tc>
          <w:tcPr>
            <w:tcW w:w="666" w:type="dxa"/>
            <w:tcBorders>
              <w:top w:val="nil"/>
              <w:left w:val="nil"/>
              <w:bottom w:val="nil"/>
              <w:right w:val="nil"/>
            </w:tcBorders>
            <w:shd w:val="clear" w:color="auto" w:fill="auto"/>
            <w:noWrap/>
            <w:hideMark/>
          </w:tcPr>
          <w:p w14:paraId="06FA96E7" w14:textId="77777777" w:rsidR="00305ADE" w:rsidRDefault="00305ADE">
            <w:pPr>
              <w:jc w:val="right"/>
              <w:rPr>
                <w:color w:val="000000"/>
                <w:sz w:val="20"/>
                <w:szCs w:val="20"/>
              </w:rPr>
            </w:pPr>
            <w:r>
              <w:rPr>
                <w:color w:val="000000"/>
                <w:sz w:val="20"/>
                <w:szCs w:val="20"/>
              </w:rPr>
              <w:t>35.77</w:t>
            </w:r>
          </w:p>
        </w:tc>
      </w:tr>
      <w:tr w:rsidR="00305ADE" w14:paraId="2394A78F" w14:textId="77777777" w:rsidTr="00207B88">
        <w:trPr>
          <w:trHeight w:val="300"/>
        </w:trPr>
        <w:tc>
          <w:tcPr>
            <w:tcW w:w="1116" w:type="dxa"/>
            <w:tcBorders>
              <w:top w:val="nil"/>
              <w:left w:val="nil"/>
              <w:bottom w:val="nil"/>
              <w:right w:val="nil"/>
            </w:tcBorders>
            <w:shd w:val="clear" w:color="auto" w:fill="auto"/>
            <w:noWrap/>
            <w:hideMark/>
          </w:tcPr>
          <w:p w14:paraId="65D8F27C" w14:textId="77777777" w:rsidR="00305ADE" w:rsidRDefault="00305ADE">
            <w:pPr>
              <w:jc w:val="right"/>
              <w:rPr>
                <w:color w:val="000000"/>
                <w:sz w:val="20"/>
                <w:szCs w:val="20"/>
              </w:rPr>
            </w:pPr>
          </w:p>
        </w:tc>
        <w:tc>
          <w:tcPr>
            <w:tcW w:w="7059" w:type="dxa"/>
            <w:gridSpan w:val="9"/>
            <w:tcBorders>
              <w:top w:val="nil"/>
              <w:left w:val="nil"/>
              <w:bottom w:val="nil"/>
              <w:right w:val="nil"/>
            </w:tcBorders>
            <w:shd w:val="clear" w:color="auto" w:fill="auto"/>
            <w:noWrap/>
            <w:hideMark/>
          </w:tcPr>
          <w:p w14:paraId="4EDB6194" w14:textId="77777777" w:rsidR="00305ADE" w:rsidRDefault="00305ADE">
            <w:pPr>
              <w:rPr>
                <w:b/>
                <w:bCs/>
                <w:color w:val="000000"/>
                <w:sz w:val="20"/>
                <w:szCs w:val="20"/>
              </w:rPr>
            </w:pPr>
            <w:r>
              <w:rPr>
                <w:b/>
                <w:bCs/>
                <w:color w:val="000000"/>
                <w:sz w:val="20"/>
                <w:szCs w:val="20"/>
              </w:rPr>
              <w:t>Total</w:t>
            </w:r>
          </w:p>
        </w:tc>
        <w:tc>
          <w:tcPr>
            <w:tcW w:w="465" w:type="dxa"/>
            <w:tcBorders>
              <w:top w:val="nil"/>
              <w:left w:val="nil"/>
              <w:bottom w:val="nil"/>
              <w:right w:val="nil"/>
            </w:tcBorders>
            <w:shd w:val="clear" w:color="auto" w:fill="auto"/>
            <w:noWrap/>
            <w:hideMark/>
          </w:tcPr>
          <w:p w14:paraId="513B3F22" w14:textId="77777777" w:rsidR="00305ADE" w:rsidRDefault="00305ADE">
            <w:pPr>
              <w:jc w:val="right"/>
              <w:rPr>
                <w:color w:val="000000"/>
                <w:sz w:val="20"/>
                <w:szCs w:val="20"/>
              </w:rPr>
            </w:pPr>
            <w:r>
              <w:rPr>
                <w:color w:val="000000"/>
                <w:sz w:val="20"/>
                <w:szCs w:val="20"/>
              </w:rPr>
              <w:t>137</w:t>
            </w:r>
          </w:p>
        </w:tc>
        <w:tc>
          <w:tcPr>
            <w:tcW w:w="666" w:type="dxa"/>
            <w:tcBorders>
              <w:top w:val="nil"/>
              <w:left w:val="nil"/>
              <w:bottom w:val="nil"/>
              <w:right w:val="nil"/>
            </w:tcBorders>
            <w:shd w:val="clear" w:color="auto" w:fill="auto"/>
            <w:noWrap/>
            <w:hideMark/>
          </w:tcPr>
          <w:p w14:paraId="68F1E96B" w14:textId="77777777" w:rsidR="00305ADE" w:rsidRDefault="00305ADE">
            <w:pPr>
              <w:jc w:val="right"/>
              <w:rPr>
                <w:color w:val="000000"/>
                <w:sz w:val="20"/>
                <w:szCs w:val="20"/>
              </w:rPr>
            </w:pPr>
            <w:r>
              <w:rPr>
                <w:color w:val="000000"/>
                <w:sz w:val="20"/>
                <w:szCs w:val="20"/>
              </w:rPr>
              <w:t>100</w:t>
            </w:r>
          </w:p>
        </w:tc>
      </w:tr>
      <w:tr w:rsidR="00305ADE" w14:paraId="44E963D1" w14:textId="77777777" w:rsidTr="00207B88">
        <w:trPr>
          <w:trHeight w:val="300"/>
        </w:trPr>
        <w:tc>
          <w:tcPr>
            <w:tcW w:w="1116" w:type="dxa"/>
            <w:tcBorders>
              <w:top w:val="nil"/>
              <w:left w:val="nil"/>
              <w:bottom w:val="nil"/>
              <w:right w:val="nil"/>
            </w:tcBorders>
            <w:shd w:val="clear" w:color="auto" w:fill="auto"/>
            <w:noWrap/>
            <w:hideMark/>
          </w:tcPr>
          <w:p w14:paraId="18ECCBD4" w14:textId="77777777" w:rsidR="00305ADE" w:rsidRDefault="00305ADE">
            <w:pPr>
              <w:rPr>
                <w:color w:val="000000"/>
                <w:sz w:val="20"/>
                <w:szCs w:val="20"/>
              </w:rPr>
            </w:pPr>
            <w:r>
              <w:rPr>
                <w:color w:val="000000"/>
                <w:sz w:val="20"/>
                <w:szCs w:val="20"/>
              </w:rPr>
              <w:t>Pekerjaan</w:t>
            </w:r>
          </w:p>
        </w:tc>
        <w:tc>
          <w:tcPr>
            <w:tcW w:w="1404" w:type="dxa"/>
            <w:tcBorders>
              <w:top w:val="nil"/>
              <w:left w:val="nil"/>
              <w:bottom w:val="nil"/>
              <w:right w:val="nil"/>
            </w:tcBorders>
            <w:shd w:val="clear" w:color="auto" w:fill="auto"/>
            <w:noWrap/>
            <w:hideMark/>
          </w:tcPr>
          <w:p w14:paraId="4F54444E" w14:textId="77777777" w:rsidR="00305ADE" w:rsidRDefault="00305ADE">
            <w:pPr>
              <w:rPr>
                <w:color w:val="000000"/>
                <w:sz w:val="20"/>
                <w:szCs w:val="20"/>
              </w:rPr>
            </w:pPr>
            <w:r>
              <w:rPr>
                <w:color w:val="000000"/>
                <w:sz w:val="20"/>
                <w:szCs w:val="20"/>
              </w:rPr>
              <w:t>Mahasiswa</w:t>
            </w:r>
          </w:p>
        </w:tc>
        <w:tc>
          <w:tcPr>
            <w:tcW w:w="883" w:type="dxa"/>
            <w:tcBorders>
              <w:top w:val="nil"/>
              <w:left w:val="nil"/>
              <w:bottom w:val="nil"/>
              <w:right w:val="nil"/>
            </w:tcBorders>
            <w:shd w:val="clear" w:color="auto" w:fill="auto"/>
            <w:noWrap/>
            <w:hideMark/>
          </w:tcPr>
          <w:p w14:paraId="6ECD3854" w14:textId="77777777" w:rsidR="00305ADE" w:rsidRDefault="00305ADE">
            <w:pPr>
              <w:jc w:val="right"/>
              <w:rPr>
                <w:color w:val="000000"/>
                <w:sz w:val="20"/>
                <w:szCs w:val="20"/>
              </w:rPr>
            </w:pPr>
            <w:r>
              <w:rPr>
                <w:color w:val="000000"/>
                <w:sz w:val="20"/>
                <w:szCs w:val="20"/>
              </w:rPr>
              <w:t>0</w:t>
            </w:r>
          </w:p>
        </w:tc>
        <w:tc>
          <w:tcPr>
            <w:tcW w:w="467" w:type="dxa"/>
            <w:tcBorders>
              <w:top w:val="nil"/>
              <w:left w:val="nil"/>
              <w:bottom w:val="nil"/>
              <w:right w:val="nil"/>
            </w:tcBorders>
            <w:shd w:val="clear" w:color="auto" w:fill="auto"/>
            <w:noWrap/>
            <w:hideMark/>
          </w:tcPr>
          <w:p w14:paraId="51F6E01B" w14:textId="77777777" w:rsidR="00305ADE" w:rsidRDefault="00305ADE">
            <w:pPr>
              <w:jc w:val="right"/>
              <w:rPr>
                <w:color w:val="000000"/>
                <w:sz w:val="20"/>
                <w:szCs w:val="20"/>
              </w:rPr>
            </w:pPr>
            <w:r>
              <w:rPr>
                <w:color w:val="000000"/>
                <w:sz w:val="20"/>
                <w:szCs w:val="20"/>
              </w:rPr>
              <w:t>0</w:t>
            </w:r>
          </w:p>
        </w:tc>
        <w:tc>
          <w:tcPr>
            <w:tcW w:w="883" w:type="dxa"/>
            <w:tcBorders>
              <w:top w:val="nil"/>
              <w:left w:val="nil"/>
              <w:bottom w:val="nil"/>
              <w:right w:val="nil"/>
            </w:tcBorders>
            <w:shd w:val="clear" w:color="auto" w:fill="auto"/>
            <w:noWrap/>
            <w:hideMark/>
          </w:tcPr>
          <w:p w14:paraId="070053BD" w14:textId="77777777" w:rsidR="00305ADE" w:rsidRDefault="00305ADE">
            <w:pPr>
              <w:jc w:val="right"/>
              <w:rPr>
                <w:color w:val="000000"/>
                <w:sz w:val="20"/>
                <w:szCs w:val="20"/>
              </w:rPr>
            </w:pPr>
            <w:r>
              <w:rPr>
                <w:color w:val="000000"/>
                <w:sz w:val="20"/>
                <w:szCs w:val="20"/>
              </w:rPr>
              <w:t>5</w:t>
            </w:r>
          </w:p>
        </w:tc>
        <w:tc>
          <w:tcPr>
            <w:tcW w:w="666" w:type="dxa"/>
            <w:tcBorders>
              <w:top w:val="nil"/>
              <w:left w:val="nil"/>
              <w:bottom w:val="nil"/>
              <w:right w:val="nil"/>
            </w:tcBorders>
            <w:shd w:val="clear" w:color="auto" w:fill="auto"/>
            <w:noWrap/>
            <w:hideMark/>
          </w:tcPr>
          <w:p w14:paraId="32992AAA" w14:textId="77777777" w:rsidR="00305ADE" w:rsidRDefault="00305ADE">
            <w:pPr>
              <w:jc w:val="right"/>
              <w:rPr>
                <w:color w:val="000000"/>
                <w:sz w:val="20"/>
                <w:szCs w:val="20"/>
              </w:rPr>
            </w:pPr>
            <w:r>
              <w:rPr>
                <w:color w:val="000000"/>
                <w:sz w:val="20"/>
                <w:szCs w:val="20"/>
              </w:rPr>
              <w:t>5.05</w:t>
            </w:r>
          </w:p>
        </w:tc>
        <w:tc>
          <w:tcPr>
            <w:tcW w:w="806" w:type="dxa"/>
            <w:tcBorders>
              <w:top w:val="nil"/>
              <w:left w:val="nil"/>
              <w:bottom w:val="nil"/>
              <w:right w:val="nil"/>
            </w:tcBorders>
            <w:shd w:val="clear" w:color="auto" w:fill="auto"/>
            <w:noWrap/>
            <w:hideMark/>
          </w:tcPr>
          <w:p w14:paraId="39068DA8" w14:textId="77777777" w:rsidR="00305ADE" w:rsidRDefault="00305ADE">
            <w:pPr>
              <w:jc w:val="right"/>
              <w:rPr>
                <w:color w:val="000000"/>
                <w:sz w:val="20"/>
                <w:szCs w:val="20"/>
              </w:rPr>
            </w:pPr>
            <w:r>
              <w:rPr>
                <w:color w:val="000000"/>
                <w:sz w:val="20"/>
                <w:szCs w:val="20"/>
              </w:rPr>
              <w:t>74</w:t>
            </w:r>
          </w:p>
        </w:tc>
        <w:tc>
          <w:tcPr>
            <w:tcW w:w="666" w:type="dxa"/>
            <w:tcBorders>
              <w:top w:val="nil"/>
              <w:left w:val="nil"/>
              <w:bottom w:val="nil"/>
              <w:right w:val="nil"/>
            </w:tcBorders>
            <w:shd w:val="clear" w:color="auto" w:fill="auto"/>
            <w:noWrap/>
            <w:hideMark/>
          </w:tcPr>
          <w:p w14:paraId="4B752DF6" w14:textId="77777777" w:rsidR="00305ADE" w:rsidRDefault="00305ADE">
            <w:pPr>
              <w:jc w:val="right"/>
              <w:rPr>
                <w:color w:val="000000"/>
                <w:sz w:val="20"/>
                <w:szCs w:val="20"/>
              </w:rPr>
            </w:pPr>
            <w:r>
              <w:rPr>
                <w:color w:val="000000"/>
                <w:sz w:val="20"/>
                <w:szCs w:val="20"/>
              </w:rPr>
              <w:t>74.75</w:t>
            </w:r>
          </w:p>
        </w:tc>
        <w:tc>
          <w:tcPr>
            <w:tcW w:w="617" w:type="dxa"/>
            <w:tcBorders>
              <w:top w:val="nil"/>
              <w:left w:val="nil"/>
              <w:bottom w:val="nil"/>
              <w:right w:val="nil"/>
            </w:tcBorders>
            <w:shd w:val="clear" w:color="auto" w:fill="auto"/>
            <w:noWrap/>
            <w:hideMark/>
          </w:tcPr>
          <w:p w14:paraId="69711E97" w14:textId="77777777" w:rsidR="00305ADE" w:rsidRDefault="00305ADE">
            <w:pPr>
              <w:jc w:val="right"/>
              <w:rPr>
                <w:color w:val="000000"/>
                <w:sz w:val="20"/>
                <w:szCs w:val="20"/>
              </w:rPr>
            </w:pPr>
            <w:r>
              <w:rPr>
                <w:color w:val="000000"/>
                <w:sz w:val="20"/>
                <w:szCs w:val="20"/>
              </w:rPr>
              <w:t>20</w:t>
            </w:r>
          </w:p>
        </w:tc>
        <w:tc>
          <w:tcPr>
            <w:tcW w:w="667" w:type="dxa"/>
            <w:tcBorders>
              <w:top w:val="nil"/>
              <w:left w:val="nil"/>
              <w:bottom w:val="nil"/>
              <w:right w:val="nil"/>
            </w:tcBorders>
            <w:shd w:val="clear" w:color="auto" w:fill="auto"/>
            <w:noWrap/>
            <w:hideMark/>
          </w:tcPr>
          <w:p w14:paraId="33AF7A19" w14:textId="77777777" w:rsidR="00305ADE" w:rsidRDefault="00305ADE">
            <w:pPr>
              <w:jc w:val="right"/>
              <w:rPr>
                <w:color w:val="000000"/>
                <w:sz w:val="20"/>
                <w:szCs w:val="20"/>
              </w:rPr>
            </w:pPr>
            <w:r>
              <w:rPr>
                <w:color w:val="000000"/>
                <w:sz w:val="20"/>
                <w:szCs w:val="20"/>
              </w:rPr>
              <w:t>20.20</w:t>
            </w:r>
          </w:p>
        </w:tc>
        <w:tc>
          <w:tcPr>
            <w:tcW w:w="465" w:type="dxa"/>
            <w:tcBorders>
              <w:top w:val="nil"/>
              <w:left w:val="nil"/>
              <w:bottom w:val="nil"/>
              <w:right w:val="nil"/>
            </w:tcBorders>
            <w:shd w:val="clear" w:color="auto" w:fill="auto"/>
            <w:noWrap/>
            <w:hideMark/>
          </w:tcPr>
          <w:p w14:paraId="6DEBD27E" w14:textId="77777777" w:rsidR="00305ADE" w:rsidRDefault="00305ADE">
            <w:pPr>
              <w:jc w:val="right"/>
              <w:rPr>
                <w:color w:val="000000"/>
                <w:sz w:val="20"/>
                <w:szCs w:val="20"/>
              </w:rPr>
            </w:pPr>
            <w:r>
              <w:rPr>
                <w:color w:val="000000"/>
                <w:sz w:val="20"/>
                <w:szCs w:val="20"/>
              </w:rPr>
              <w:t>99</w:t>
            </w:r>
          </w:p>
        </w:tc>
        <w:tc>
          <w:tcPr>
            <w:tcW w:w="666" w:type="dxa"/>
            <w:tcBorders>
              <w:top w:val="nil"/>
              <w:left w:val="nil"/>
              <w:bottom w:val="nil"/>
              <w:right w:val="nil"/>
            </w:tcBorders>
            <w:shd w:val="clear" w:color="auto" w:fill="auto"/>
            <w:noWrap/>
            <w:hideMark/>
          </w:tcPr>
          <w:p w14:paraId="0AF71B92" w14:textId="77777777" w:rsidR="00305ADE" w:rsidRDefault="00305ADE">
            <w:pPr>
              <w:jc w:val="right"/>
              <w:rPr>
                <w:color w:val="000000"/>
                <w:sz w:val="20"/>
                <w:szCs w:val="20"/>
              </w:rPr>
            </w:pPr>
            <w:r>
              <w:rPr>
                <w:color w:val="000000"/>
                <w:sz w:val="20"/>
                <w:szCs w:val="20"/>
              </w:rPr>
              <w:t>72.26</w:t>
            </w:r>
          </w:p>
        </w:tc>
      </w:tr>
      <w:tr w:rsidR="00305ADE" w14:paraId="2C8EB901" w14:textId="77777777" w:rsidTr="00207B88">
        <w:trPr>
          <w:trHeight w:val="300"/>
        </w:trPr>
        <w:tc>
          <w:tcPr>
            <w:tcW w:w="1116" w:type="dxa"/>
            <w:tcBorders>
              <w:top w:val="nil"/>
              <w:left w:val="nil"/>
              <w:bottom w:val="nil"/>
              <w:right w:val="nil"/>
            </w:tcBorders>
            <w:shd w:val="clear" w:color="auto" w:fill="auto"/>
            <w:noWrap/>
            <w:hideMark/>
          </w:tcPr>
          <w:p w14:paraId="48A7101C" w14:textId="77777777" w:rsidR="00305ADE" w:rsidRDefault="00305ADE">
            <w:pPr>
              <w:jc w:val="right"/>
              <w:rPr>
                <w:color w:val="000000"/>
                <w:sz w:val="20"/>
                <w:szCs w:val="20"/>
              </w:rPr>
            </w:pPr>
          </w:p>
        </w:tc>
        <w:tc>
          <w:tcPr>
            <w:tcW w:w="1404" w:type="dxa"/>
            <w:tcBorders>
              <w:top w:val="nil"/>
              <w:left w:val="nil"/>
              <w:bottom w:val="nil"/>
              <w:right w:val="nil"/>
            </w:tcBorders>
            <w:shd w:val="clear" w:color="auto" w:fill="auto"/>
            <w:noWrap/>
            <w:hideMark/>
          </w:tcPr>
          <w:p w14:paraId="4C21CB14" w14:textId="77777777" w:rsidR="00305ADE" w:rsidRDefault="00305ADE">
            <w:pPr>
              <w:rPr>
                <w:color w:val="000000"/>
                <w:sz w:val="20"/>
                <w:szCs w:val="20"/>
              </w:rPr>
            </w:pPr>
            <w:r>
              <w:rPr>
                <w:color w:val="000000"/>
                <w:sz w:val="20"/>
                <w:szCs w:val="20"/>
              </w:rPr>
              <w:t>Dosen</w:t>
            </w:r>
          </w:p>
        </w:tc>
        <w:tc>
          <w:tcPr>
            <w:tcW w:w="883" w:type="dxa"/>
            <w:tcBorders>
              <w:top w:val="nil"/>
              <w:left w:val="nil"/>
              <w:bottom w:val="nil"/>
              <w:right w:val="nil"/>
            </w:tcBorders>
            <w:shd w:val="clear" w:color="auto" w:fill="auto"/>
            <w:noWrap/>
            <w:hideMark/>
          </w:tcPr>
          <w:p w14:paraId="47788DFD" w14:textId="77777777" w:rsidR="00305ADE" w:rsidRDefault="00305ADE">
            <w:pPr>
              <w:jc w:val="right"/>
              <w:rPr>
                <w:color w:val="000000"/>
                <w:sz w:val="20"/>
                <w:szCs w:val="20"/>
              </w:rPr>
            </w:pPr>
            <w:r>
              <w:rPr>
                <w:color w:val="000000"/>
                <w:sz w:val="20"/>
                <w:szCs w:val="20"/>
              </w:rPr>
              <w:t>0</w:t>
            </w:r>
          </w:p>
        </w:tc>
        <w:tc>
          <w:tcPr>
            <w:tcW w:w="467" w:type="dxa"/>
            <w:tcBorders>
              <w:top w:val="nil"/>
              <w:left w:val="nil"/>
              <w:bottom w:val="nil"/>
              <w:right w:val="nil"/>
            </w:tcBorders>
            <w:shd w:val="clear" w:color="auto" w:fill="auto"/>
            <w:noWrap/>
            <w:hideMark/>
          </w:tcPr>
          <w:p w14:paraId="76EC06F0" w14:textId="77777777" w:rsidR="00305ADE" w:rsidRDefault="00305ADE">
            <w:pPr>
              <w:jc w:val="right"/>
              <w:rPr>
                <w:color w:val="000000"/>
                <w:sz w:val="20"/>
                <w:szCs w:val="20"/>
              </w:rPr>
            </w:pPr>
            <w:r>
              <w:rPr>
                <w:color w:val="000000"/>
                <w:sz w:val="20"/>
                <w:szCs w:val="20"/>
              </w:rPr>
              <w:t>0</w:t>
            </w:r>
          </w:p>
        </w:tc>
        <w:tc>
          <w:tcPr>
            <w:tcW w:w="883" w:type="dxa"/>
            <w:tcBorders>
              <w:top w:val="nil"/>
              <w:left w:val="nil"/>
              <w:bottom w:val="nil"/>
              <w:right w:val="nil"/>
            </w:tcBorders>
            <w:shd w:val="clear" w:color="auto" w:fill="auto"/>
            <w:noWrap/>
            <w:hideMark/>
          </w:tcPr>
          <w:p w14:paraId="57D311D5" w14:textId="77777777" w:rsidR="00305ADE" w:rsidRDefault="00305ADE">
            <w:pPr>
              <w:jc w:val="right"/>
              <w:rPr>
                <w:color w:val="000000"/>
                <w:sz w:val="20"/>
                <w:szCs w:val="20"/>
              </w:rPr>
            </w:pPr>
            <w:r>
              <w:rPr>
                <w:color w:val="000000"/>
                <w:sz w:val="20"/>
                <w:szCs w:val="20"/>
              </w:rPr>
              <w:t>0</w:t>
            </w:r>
          </w:p>
        </w:tc>
        <w:tc>
          <w:tcPr>
            <w:tcW w:w="666" w:type="dxa"/>
            <w:tcBorders>
              <w:top w:val="nil"/>
              <w:left w:val="nil"/>
              <w:bottom w:val="nil"/>
              <w:right w:val="nil"/>
            </w:tcBorders>
            <w:shd w:val="clear" w:color="auto" w:fill="auto"/>
            <w:noWrap/>
            <w:hideMark/>
          </w:tcPr>
          <w:p w14:paraId="576000E7" w14:textId="77777777" w:rsidR="00305ADE" w:rsidRDefault="00305ADE">
            <w:pPr>
              <w:jc w:val="right"/>
              <w:rPr>
                <w:color w:val="000000"/>
                <w:sz w:val="20"/>
                <w:szCs w:val="20"/>
              </w:rPr>
            </w:pPr>
            <w:r>
              <w:rPr>
                <w:color w:val="000000"/>
                <w:sz w:val="20"/>
                <w:szCs w:val="20"/>
              </w:rPr>
              <w:t>0</w:t>
            </w:r>
          </w:p>
        </w:tc>
        <w:tc>
          <w:tcPr>
            <w:tcW w:w="806" w:type="dxa"/>
            <w:tcBorders>
              <w:top w:val="nil"/>
              <w:left w:val="nil"/>
              <w:bottom w:val="nil"/>
              <w:right w:val="nil"/>
            </w:tcBorders>
            <w:shd w:val="clear" w:color="auto" w:fill="auto"/>
            <w:noWrap/>
            <w:hideMark/>
          </w:tcPr>
          <w:p w14:paraId="190F86AC" w14:textId="77777777" w:rsidR="00305ADE" w:rsidRDefault="00305ADE">
            <w:pPr>
              <w:jc w:val="right"/>
              <w:rPr>
                <w:color w:val="000000"/>
                <w:sz w:val="20"/>
                <w:szCs w:val="20"/>
              </w:rPr>
            </w:pPr>
            <w:r>
              <w:rPr>
                <w:color w:val="000000"/>
                <w:sz w:val="20"/>
                <w:szCs w:val="20"/>
              </w:rPr>
              <w:t>7</w:t>
            </w:r>
          </w:p>
        </w:tc>
        <w:tc>
          <w:tcPr>
            <w:tcW w:w="666" w:type="dxa"/>
            <w:tcBorders>
              <w:top w:val="nil"/>
              <w:left w:val="nil"/>
              <w:bottom w:val="nil"/>
              <w:right w:val="nil"/>
            </w:tcBorders>
            <w:shd w:val="clear" w:color="auto" w:fill="auto"/>
            <w:noWrap/>
            <w:hideMark/>
          </w:tcPr>
          <w:p w14:paraId="03AE256B" w14:textId="77777777" w:rsidR="00305ADE" w:rsidRDefault="00305ADE">
            <w:pPr>
              <w:jc w:val="right"/>
              <w:rPr>
                <w:color w:val="000000"/>
                <w:sz w:val="20"/>
                <w:szCs w:val="20"/>
              </w:rPr>
            </w:pPr>
            <w:r>
              <w:rPr>
                <w:color w:val="000000"/>
                <w:sz w:val="20"/>
                <w:szCs w:val="20"/>
              </w:rPr>
              <w:t>70</w:t>
            </w:r>
          </w:p>
        </w:tc>
        <w:tc>
          <w:tcPr>
            <w:tcW w:w="617" w:type="dxa"/>
            <w:tcBorders>
              <w:top w:val="nil"/>
              <w:left w:val="nil"/>
              <w:bottom w:val="nil"/>
              <w:right w:val="nil"/>
            </w:tcBorders>
            <w:shd w:val="clear" w:color="auto" w:fill="auto"/>
            <w:noWrap/>
            <w:hideMark/>
          </w:tcPr>
          <w:p w14:paraId="4ADE1E70" w14:textId="77777777" w:rsidR="00305ADE" w:rsidRDefault="00305ADE">
            <w:pPr>
              <w:jc w:val="right"/>
              <w:rPr>
                <w:color w:val="000000"/>
                <w:sz w:val="20"/>
                <w:szCs w:val="20"/>
              </w:rPr>
            </w:pPr>
            <w:r>
              <w:rPr>
                <w:color w:val="000000"/>
                <w:sz w:val="20"/>
                <w:szCs w:val="20"/>
              </w:rPr>
              <w:t>3</w:t>
            </w:r>
          </w:p>
        </w:tc>
        <w:tc>
          <w:tcPr>
            <w:tcW w:w="667" w:type="dxa"/>
            <w:tcBorders>
              <w:top w:val="nil"/>
              <w:left w:val="nil"/>
              <w:bottom w:val="nil"/>
              <w:right w:val="nil"/>
            </w:tcBorders>
            <w:shd w:val="clear" w:color="auto" w:fill="auto"/>
            <w:noWrap/>
            <w:hideMark/>
          </w:tcPr>
          <w:p w14:paraId="46427ABD" w14:textId="77777777" w:rsidR="00305ADE" w:rsidRDefault="00305ADE">
            <w:pPr>
              <w:jc w:val="right"/>
              <w:rPr>
                <w:color w:val="000000"/>
                <w:sz w:val="20"/>
                <w:szCs w:val="20"/>
              </w:rPr>
            </w:pPr>
            <w:r>
              <w:rPr>
                <w:color w:val="000000"/>
                <w:sz w:val="20"/>
                <w:szCs w:val="20"/>
              </w:rPr>
              <w:t>30</w:t>
            </w:r>
          </w:p>
        </w:tc>
        <w:tc>
          <w:tcPr>
            <w:tcW w:w="465" w:type="dxa"/>
            <w:tcBorders>
              <w:top w:val="nil"/>
              <w:left w:val="nil"/>
              <w:bottom w:val="nil"/>
              <w:right w:val="nil"/>
            </w:tcBorders>
            <w:shd w:val="clear" w:color="auto" w:fill="auto"/>
            <w:noWrap/>
            <w:hideMark/>
          </w:tcPr>
          <w:p w14:paraId="7F6B8C82" w14:textId="77777777" w:rsidR="00305ADE" w:rsidRDefault="00305ADE">
            <w:pPr>
              <w:jc w:val="right"/>
              <w:rPr>
                <w:color w:val="000000"/>
                <w:sz w:val="20"/>
                <w:szCs w:val="20"/>
              </w:rPr>
            </w:pPr>
            <w:r>
              <w:rPr>
                <w:color w:val="000000"/>
                <w:sz w:val="20"/>
                <w:szCs w:val="20"/>
              </w:rPr>
              <w:t>10</w:t>
            </w:r>
          </w:p>
        </w:tc>
        <w:tc>
          <w:tcPr>
            <w:tcW w:w="666" w:type="dxa"/>
            <w:tcBorders>
              <w:top w:val="nil"/>
              <w:left w:val="nil"/>
              <w:bottom w:val="nil"/>
              <w:right w:val="nil"/>
            </w:tcBorders>
            <w:shd w:val="clear" w:color="auto" w:fill="auto"/>
            <w:noWrap/>
            <w:hideMark/>
          </w:tcPr>
          <w:p w14:paraId="5BFA4DFD" w14:textId="77777777" w:rsidR="00305ADE" w:rsidRDefault="00305ADE">
            <w:pPr>
              <w:jc w:val="right"/>
              <w:rPr>
                <w:color w:val="000000"/>
                <w:sz w:val="20"/>
                <w:szCs w:val="20"/>
              </w:rPr>
            </w:pPr>
            <w:r>
              <w:rPr>
                <w:color w:val="000000"/>
                <w:sz w:val="20"/>
                <w:szCs w:val="20"/>
              </w:rPr>
              <w:t>7.30</w:t>
            </w:r>
          </w:p>
        </w:tc>
      </w:tr>
      <w:tr w:rsidR="00305ADE" w14:paraId="4D2BC302" w14:textId="77777777" w:rsidTr="00207B88">
        <w:trPr>
          <w:trHeight w:val="300"/>
        </w:trPr>
        <w:tc>
          <w:tcPr>
            <w:tcW w:w="1116" w:type="dxa"/>
            <w:tcBorders>
              <w:top w:val="nil"/>
              <w:left w:val="nil"/>
              <w:bottom w:val="nil"/>
              <w:right w:val="nil"/>
            </w:tcBorders>
            <w:shd w:val="clear" w:color="auto" w:fill="auto"/>
            <w:noWrap/>
            <w:hideMark/>
          </w:tcPr>
          <w:p w14:paraId="7A5C29E3" w14:textId="77777777" w:rsidR="00305ADE" w:rsidRDefault="00305ADE">
            <w:pPr>
              <w:jc w:val="right"/>
              <w:rPr>
                <w:color w:val="000000"/>
                <w:sz w:val="20"/>
                <w:szCs w:val="20"/>
              </w:rPr>
            </w:pPr>
          </w:p>
        </w:tc>
        <w:tc>
          <w:tcPr>
            <w:tcW w:w="1404" w:type="dxa"/>
            <w:tcBorders>
              <w:top w:val="nil"/>
              <w:left w:val="nil"/>
              <w:bottom w:val="nil"/>
              <w:right w:val="nil"/>
            </w:tcBorders>
            <w:shd w:val="clear" w:color="auto" w:fill="auto"/>
            <w:noWrap/>
            <w:hideMark/>
          </w:tcPr>
          <w:p w14:paraId="3CBFD117" w14:textId="77777777" w:rsidR="00305ADE" w:rsidRDefault="00305ADE">
            <w:pPr>
              <w:rPr>
                <w:color w:val="000000"/>
                <w:sz w:val="20"/>
                <w:szCs w:val="20"/>
              </w:rPr>
            </w:pPr>
            <w:r>
              <w:rPr>
                <w:color w:val="000000"/>
                <w:sz w:val="20"/>
                <w:szCs w:val="20"/>
              </w:rPr>
              <w:t>Tenaga Pendidik</w:t>
            </w:r>
          </w:p>
        </w:tc>
        <w:tc>
          <w:tcPr>
            <w:tcW w:w="883" w:type="dxa"/>
            <w:tcBorders>
              <w:top w:val="nil"/>
              <w:left w:val="nil"/>
              <w:bottom w:val="nil"/>
              <w:right w:val="nil"/>
            </w:tcBorders>
            <w:shd w:val="clear" w:color="auto" w:fill="auto"/>
            <w:noWrap/>
            <w:hideMark/>
          </w:tcPr>
          <w:p w14:paraId="25C5414A" w14:textId="77777777" w:rsidR="00305ADE" w:rsidRDefault="00305ADE">
            <w:pPr>
              <w:jc w:val="right"/>
              <w:rPr>
                <w:color w:val="000000"/>
                <w:sz w:val="20"/>
                <w:szCs w:val="20"/>
              </w:rPr>
            </w:pPr>
            <w:r>
              <w:rPr>
                <w:color w:val="000000"/>
                <w:sz w:val="20"/>
                <w:szCs w:val="20"/>
              </w:rPr>
              <w:t>0</w:t>
            </w:r>
          </w:p>
        </w:tc>
        <w:tc>
          <w:tcPr>
            <w:tcW w:w="467" w:type="dxa"/>
            <w:tcBorders>
              <w:top w:val="nil"/>
              <w:left w:val="nil"/>
              <w:bottom w:val="nil"/>
              <w:right w:val="nil"/>
            </w:tcBorders>
            <w:shd w:val="clear" w:color="auto" w:fill="auto"/>
            <w:noWrap/>
            <w:hideMark/>
          </w:tcPr>
          <w:p w14:paraId="1B6676DF" w14:textId="77777777" w:rsidR="00305ADE" w:rsidRDefault="00305ADE">
            <w:pPr>
              <w:jc w:val="right"/>
              <w:rPr>
                <w:color w:val="000000"/>
                <w:sz w:val="20"/>
                <w:szCs w:val="20"/>
              </w:rPr>
            </w:pPr>
            <w:r>
              <w:rPr>
                <w:color w:val="000000"/>
                <w:sz w:val="20"/>
                <w:szCs w:val="20"/>
              </w:rPr>
              <w:t>0</w:t>
            </w:r>
          </w:p>
        </w:tc>
        <w:tc>
          <w:tcPr>
            <w:tcW w:w="883" w:type="dxa"/>
            <w:tcBorders>
              <w:top w:val="nil"/>
              <w:left w:val="nil"/>
              <w:bottom w:val="nil"/>
              <w:right w:val="nil"/>
            </w:tcBorders>
            <w:shd w:val="clear" w:color="auto" w:fill="auto"/>
            <w:noWrap/>
            <w:hideMark/>
          </w:tcPr>
          <w:p w14:paraId="44EB0B53" w14:textId="77777777" w:rsidR="00305ADE" w:rsidRDefault="00305ADE">
            <w:pPr>
              <w:jc w:val="right"/>
              <w:rPr>
                <w:color w:val="000000"/>
                <w:sz w:val="20"/>
                <w:szCs w:val="20"/>
              </w:rPr>
            </w:pPr>
            <w:r>
              <w:rPr>
                <w:color w:val="000000"/>
                <w:sz w:val="20"/>
                <w:szCs w:val="20"/>
              </w:rPr>
              <w:t>0</w:t>
            </w:r>
          </w:p>
        </w:tc>
        <w:tc>
          <w:tcPr>
            <w:tcW w:w="666" w:type="dxa"/>
            <w:tcBorders>
              <w:top w:val="nil"/>
              <w:left w:val="nil"/>
              <w:bottom w:val="nil"/>
              <w:right w:val="nil"/>
            </w:tcBorders>
            <w:shd w:val="clear" w:color="auto" w:fill="auto"/>
            <w:noWrap/>
            <w:hideMark/>
          </w:tcPr>
          <w:p w14:paraId="081E3F7B" w14:textId="77777777" w:rsidR="00305ADE" w:rsidRDefault="00305ADE">
            <w:pPr>
              <w:jc w:val="right"/>
              <w:rPr>
                <w:color w:val="000000"/>
                <w:sz w:val="20"/>
                <w:szCs w:val="20"/>
              </w:rPr>
            </w:pPr>
            <w:r>
              <w:rPr>
                <w:color w:val="000000"/>
                <w:sz w:val="20"/>
                <w:szCs w:val="20"/>
              </w:rPr>
              <w:t>0</w:t>
            </w:r>
          </w:p>
        </w:tc>
        <w:tc>
          <w:tcPr>
            <w:tcW w:w="806" w:type="dxa"/>
            <w:tcBorders>
              <w:top w:val="nil"/>
              <w:left w:val="nil"/>
              <w:bottom w:val="nil"/>
              <w:right w:val="nil"/>
            </w:tcBorders>
            <w:shd w:val="clear" w:color="auto" w:fill="auto"/>
            <w:noWrap/>
            <w:hideMark/>
          </w:tcPr>
          <w:p w14:paraId="0B75FA60" w14:textId="77777777" w:rsidR="00305ADE" w:rsidRDefault="00305ADE">
            <w:pPr>
              <w:jc w:val="right"/>
              <w:rPr>
                <w:color w:val="000000"/>
                <w:sz w:val="20"/>
                <w:szCs w:val="20"/>
              </w:rPr>
            </w:pPr>
            <w:r>
              <w:rPr>
                <w:color w:val="000000"/>
                <w:sz w:val="20"/>
                <w:szCs w:val="20"/>
              </w:rPr>
              <w:t>16</w:t>
            </w:r>
          </w:p>
        </w:tc>
        <w:tc>
          <w:tcPr>
            <w:tcW w:w="666" w:type="dxa"/>
            <w:tcBorders>
              <w:top w:val="nil"/>
              <w:left w:val="nil"/>
              <w:bottom w:val="nil"/>
              <w:right w:val="nil"/>
            </w:tcBorders>
            <w:shd w:val="clear" w:color="auto" w:fill="auto"/>
            <w:noWrap/>
            <w:hideMark/>
          </w:tcPr>
          <w:p w14:paraId="4812DA30" w14:textId="77777777" w:rsidR="00305ADE" w:rsidRDefault="00305ADE">
            <w:pPr>
              <w:jc w:val="right"/>
              <w:rPr>
                <w:color w:val="000000"/>
                <w:sz w:val="20"/>
                <w:szCs w:val="20"/>
              </w:rPr>
            </w:pPr>
            <w:r>
              <w:rPr>
                <w:color w:val="000000"/>
                <w:sz w:val="20"/>
                <w:szCs w:val="20"/>
              </w:rPr>
              <w:t>69.57</w:t>
            </w:r>
          </w:p>
        </w:tc>
        <w:tc>
          <w:tcPr>
            <w:tcW w:w="617" w:type="dxa"/>
            <w:tcBorders>
              <w:top w:val="nil"/>
              <w:left w:val="nil"/>
              <w:bottom w:val="nil"/>
              <w:right w:val="nil"/>
            </w:tcBorders>
            <w:shd w:val="clear" w:color="auto" w:fill="auto"/>
            <w:noWrap/>
            <w:hideMark/>
          </w:tcPr>
          <w:p w14:paraId="16494ED0" w14:textId="77777777" w:rsidR="00305ADE" w:rsidRDefault="00305ADE">
            <w:pPr>
              <w:jc w:val="right"/>
              <w:rPr>
                <w:color w:val="000000"/>
                <w:sz w:val="20"/>
                <w:szCs w:val="20"/>
              </w:rPr>
            </w:pPr>
            <w:r>
              <w:rPr>
                <w:color w:val="000000"/>
                <w:sz w:val="20"/>
                <w:szCs w:val="20"/>
              </w:rPr>
              <w:t>7</w:t>
            </w:r>
          </w:p>
        </w:tc>
        <w:tc>
          <w:tcPr>
            <w:tcW w:w="667" w:type="dxa"/>
            <w:tcBorders>
              <w:top w:val="nil"/>
              <w:left w:val="nil"/>
              <w:bottom w:val="nil"/>
              <w:right w:val="nil"/>
            </w:tcBorders>
            <w:shd w:val="clear" w:color="auto" w:fill="auto"/>
            <w:noWrap/>
            <w:hideMark/>
          </w:tcPr>
          <w:p w14:paraId="15614035" w14:textId="77777777" w:rsidR="00305ADE" w:rsidRDefault="00305ADE">
            <w:pPr>
              <w:jc w:val="right"/>
              <w:rPr>
                <w:color w:val="000000"/>
                <w:sz w:val="20"/>
                <w:szCs w:val="20"/>
              </w:rPr>
            </w:pPr>
            <w:r>
              <w:rPr>
                <w:color w:val="000000"/>
                <w:sz w:val="20"/>
                <w:szCs w:val="20"/>
              </w:rPr>
              <w:t>30.43</w:t>
            </w:r>
          </w:p>
        </w:tc>
        <w:tc>
          <w:tcPr>
            <w:tcW w:w="465" w:type="dxa"/>
            <w:tcBorders>
              <w:top w:val="nil"/>
              <w:left w:val="nil"/>
              <w:bottom w:val="nil"/>
              <w:right w:val="nil"/>
            </w:tcBorders>
            <w:shd w:val="clear" w:color="auto" w:fill="auto"/>
            <w:noWrap/>
            <w:hideMark/>
          </w:tcPr>
          <w:p w14:paraId="4EE8DF09" w14:textId="77777777" w:rsidR="00305ADE" w:rsidRDefault="00305ADE">
            <w:pPr>
              <w:jc w:val="right"/>
              <w:rPr>
                <w:color w:val="000000"/>
                <w:sz w:val="20"/>
                <w:szCs w:val="20"/>
              </w:rPr>
            </w:pPr>
            <w:r>
              <w:rPr>
                <w:color w:val="000000"/>
                <w:sz w:val="20"/>
                <w:szCs w:val="20"/>
              </w:rPr>
              <w:t>23</w:t>
            </w:r>
          </w:p>
        </w:tc>
        <w:tc>
          <w:tcPr>
            <w:tcW w:w="666" w:type="dxa"/>
            <w:tcBorders>
              <w:top w:val="nil"/>
              <w:left w:val="nil"/>
              <w:bottom w:val="nil"/>
              <w:right w:val="nil"/>
            </w:tcBorders>
            <w:shd w:val="clear" w:color="auto" w:fill="auto"/>
            <w:noWrap/>
            <w:hideMark/>
          </w:tcPr>
          <w:p w14:paraId="56C1356F" w14:textId="77777777" w:rsidR="00305ADE" w:rsidRDefault="00305ADE">
            <w:pPr>
              <w:jc w:val="right"/>
              <w:rPr>
                <w:color w:val="000000"/>
                <w:sz w:val="20"/>
                <w:szCs w:val="20"/>
              </w:rPr>
            </w:pPr>
            <w:r>
              <w:rPr>
                <w:color w:val="000000"/>
                <w:sz w:val="20"/>
                <w:szCs w:val="20"/>
              </w:rPr>
              <w:t>16.79</w:t>
            </w:r>
          </w:p>
        </w:tc>
      </w:tr>
      <w:tr w:rsidR="00305ADE" w14:paraId="3D36AD21" w14:textId="77777777" w:rsidTr="00207B88">
        <w:trPr>
          <w:trHeight w:val="300"/>
        </w:trPr>
        <w:tc>
          <w:tcPr>
            <w:tcW w:w="1116" w:type="dxa"/>
            <w:tcBorders>
              <w:top w:val="nil"/>
              <w:left w:val="nil"/>
              <w:bottom w:val="nil"/>
              <w:right w:val="nil"/>
            </w:tcBorders>
            <w:shd w:val="clear" w:color="auto" w:fill="auto"/>
            <w:noWrap/>
            <w:hideMark/>
          </w:tcPr>
          <w:p w14:paraId="22E4FBD8" w14:textId="77777777" w:rsidR="00305ADE" w:rsidRDefault="00305ADE">
            <w:pPr>
              <w:jc w:val="right"/>
              <w:rPr>
                <w:color w:val="000000"/>
                <w:sz w:val="20"/>
                <w:szCs w:val="20"/>
              </w:rPr>
            </w:pPr>
          </w:p>
        </w:tc>
        <w:tc>
          <w:tcPr>
            <w:tcW w:w="1404" w:type="dxa"/>
            <w:tcBorders>
              <w:top w:val="nil"/>
              <w:left w:val="nil"/>
              <w:bottom w:val="nil"/>
              <w:right w:val="nil"/>
            </w:tcBorders>
            <w:shd w:val="clear" w:color="auto" w:fill="auto"/>
            <w:noWrap/>
            <w:hideMark/>
          </w:tcPr>
          <w:p w14:paraId="459E5852" w14:textId="77777777" w:rsidR="00305ADE" w:rsidRDefault="00305ADE">
            <w:pPr>
              <w:rPr>
                <w:color w:val="000000"/>
                <w:sz w:val="20"/>
                <w:szCs w:val="20"/>
              </w:rPr>
            </w:pPr>
            <w:r>
              <w:rPr>
                <w:color w:val="000000"/>
                <w:sz w:val="20"/>
                <w:szCs w:val="20"/>
              </w:rPr>
              <w:t>Lainnya</w:t>
            </w:r>
          </w:p>
        </w:tc>
        <w:tc>
          <w:tcPr>
            <w:tcW w:w="883" w:type="dxa"/>
            <w:tcBorders>
              <w:top w:val="nil"/>
              <w:left w:val="nil"/>
              <w:bottom w:val="nil"/>
              <w:right w:val="nil"/>
            </w:tcBorders>
            <w:shd w:val="clear" w:color="auto" w:fill="auto"/>
            <w:noWrap/>
            <w:hideMark/>
          </w:tcPr>
          <w:p w14:paraId="66AF2D3C" w14:textId="77777777" w:rsidR="00305ADE" w:rsidRDefault="00305ADE">
            <w:pPr>
              <w:jc w:val="right"/>
              <w:rPr>
                <w:color w:val="000000"/>
                <w:sz w:val="20"/>
                <w:szCs w:val="20"/>
              </w:rPr>
            </w:pPr>
            <w:r>
              <w:rPr>
                <w:color w:val="000000"/>
                <w:sz w:val="20"/>
                <w:szCs w:val="20"/>
              </w:rPr>
              <w:t>0</w:t>
            </w:r>
          </w:p>
        </w:tc>
        <w:tc>
          <w:tcPr>
            <w:tcW w:w="467" w:type="dxa"/>
            <w:tcBorders>
              <w:top w:val="nil"/>
              <w:left w:val="nil"/>
              <w:bottom w:val="nil"/>
              <w:right w:val="nil"/>
            </w:tcBorders>
            <w:shd w:val="clear" w:color="auto" w:fill="auto"/>
            <w:noWrap/>
            <w:hideMark/>
          </w:tcPr>
          <w:p w14:paraId="696742C4" w14:textId="77777777" w:rsidR="00305ADE" w:rsidRDefault="00305ADE">
            <w:pPr>
              <w:jc w:val="right"/>
              <w:rPr>
                <w:color w:val="000000"/>
                <w:sz w:val="20"/>
                <w:szCs w:val="20"/>
              </w:rPr>
            </w:pPr>
            <w:r>
              <w:rPr>
                <w:color w:val="000000"/>
                <w:sz w:val="20"/>
                <w:szCs w:val="20"/>
              </w:rPr>
              <w:t>0</w:t>
            </w:r>
          </w:p>
        </w:tc>
        <w:tc>
          <w:tcPr>
            <w:tcW w:w="883" w:type="dxa"/>
            <w:tcBorders>
              <w:top w:val="nil"/>
              <w:left w:val="nil"/>
              <w:bottom w:val="nil"/>
              <w:right w:val="nil"/>
            </w:tcBorders>
            <w:shd w:val="clear" w:color="auto" w:fill="auto"/>
            <w:noWrap/>
            <w:hideMark/>
          </w:tcPr>
          <w:p w14:paraId="39794F97" w14:textId="77777777" w:rsidR="00305ADE" w:rsidRDefault="00305ADE">
            <w:pPr>
              <w:jc w:val="right"/>
              <w:rPr>
                <w:color w:val="000000"/>
                <w:sz w:val="20"/>
                <w:szCs w:val="20"/>
              </w:rPr>
            </w:pPr>
            <w:r>
              <w:rPr>
                <w:color w:val="000000"/>
                <w:sz w:val="20"/>
                <w:szCs w:val="20"/>
              </w:rPr>
              <w:t>0</w:t>
            </w:r>
          </w:p>
        </w:tc>
        <w:tc>
          <w:tcPr>
            <w:tcW w:w="666" w:type="dxa"/>
            <w:tcBorders>
              <w:top w:val="nil"/>
              <w:left w:val="nil"/>
              <w:bottom w:val="nil"/>
              <w:right w:val="nil"/>
            </w:tcBorders>
            <w:shd w:val="clear" w:color="auto" w:fill="auto"/>
            <w:noWrap/>
            <w:hideMark/>
          </w:tcPr>
          <w:p w14:paraId="7DEF2D64" w14:textId="77777777" w:rsidR="00305ADE" w:rsidRDefault="00305ADE">
            <w:pPr>
              <w:jc w:val="right"/>
              <w:rPr>
                <w:color w:val="000000"/>
                <w:sz w:val="20"/>
                <w:szCs w:val="20"/>
              </w:rPr>
            </w:pPr>
            <w:r>
              <w:rPr>
                <w:color w:val="000000"/>
                <w:sz w:val="20"/>
                <w:szCs w:val="20"/>
              </w:rPr>
              <w:t>0</w:t>
            </w:r>
          </w:p>
        </w:tc>
        <w:tc>
          <w:tcPr>
            <w:tcW w:w="806" w:type="dxa"/>
            <w:tcBorders>
              <w:top w:val="nil"/>
              <w:left w:val="nil"/>
              <w:bottom w:val="nil"/>
              <w:right w:val="nil"/>
            </w:tcBorders>
            <w:shd w:val="clear" w:color="auto" w:fill="auto"/>
            <w:noWrap/>
            <w:hideMark/>
          </w:tcPr>
          <w:p w14:paraId="5BAD57DA" w14:textId="77777777" w:rsidR="00305ADE" w:rsidRDefault="00305ADE">
            <w:pPr>
              <w:jc w:val="right"/>
              <w:rPr>
                <w:color w:val="000000"/>
                <w:sz w:val="20"/>
                <w:szCs w:val="20"/>
              </w:rPr>
            </w:pPr>
            <w:r>
              <w:rPr>
                <w:color w:val="000000"/>
                <w:sz w:val="20"/>
                <w:szCs w:val="20"/>
              </w:rPr>
              <w:t>2</w:t>
            </w:r>
          </w:p>
        </w:tc>
        <w:tc>
          <w:tcPr>
            <w:tcW w:w="666" w:type="dxa"/>
            <w:tcBorders>
              <w:top w:val="nil"/>
              <w:left w:val="nil"/>
              <w:bottom w:val="nil"/>
              <w:right w:val="nil"/>
            </w:tcBorders>
            <w:shd w:val="clear" w:color="auto" w:fill="auto"/>
            <w:noWrap/>
            <w:hideMark/>
          </w:tcPr>
          <w:p w14:paraId="24103039" w14:textId="77777777" w:rsidR="00305ADE" w:rsidRDefault="00305ADE">
            <w:pPr>
              <w:jc w:val="right"/>
              <w:rPr>
                <w:color w:val="000000"/>
                <w:sz w:val="20"/>
                <w:szCs w:val="20"/>
              </w:rPr>
            </w:pPr>
            <w:r>
              <w:rPr>
                <w:color w:val="000000"/>
                <w:sz w:val="20"/>
                <w:szCs w:val="20"/>
              </w:rPr>
              <w:t>40</w:t>
            </w:r>
          </w:p>
        </w:tc>
        <w:tc>
          <w:tcPr>
            <w:tcW w:w="617" w:type="dxa"/>
            <w:tcBorders>
              <w:top w:val="nil"/>
              <w:left w:val="nil"/>
              <w:bottom w:val="nil"/>
              <w:right w:val="nil"/>
            </w:tcBorders>
            <w:shd w:val="clear" w:color="auto" w:fill="auto"/>
            <w:noWrap/>
            <w:hideMark/>
          </w:tcPr>
          <w:p w14:paraId="1C16AF02" w14:textId="77777777" w:rsidR="00305ADE" w:rsidRDefault="00305ADE">
            <w:pPr>
              <w:jc w:val="right"/>
              <w:rPr>
                <w:color w:val="000000"/>
                <w:sz w:val="20"/>
                <w:szCs w:val="20"/>
              </w:rPr>
            </w:pPr>
            <w:r>
              <w:rPr>
                <w:color w:val="000000"/>
                <w:sz w:val="20"/>
                <w:szCs w:val="20"/>
              </w:rPr>
              <w:t>3</w:t>
            </w:r>
          </w:p>
        </w:tc>
        <w:tc>
          <w:tcPr>
            <w:tcW w:w="667" w:type="dxa"/>
            <w:tcBorders>
              <w:top w:val="nil"/>
              <w:left w:val="nil"/>
              <w:bottom w:val="nil"/>
              <w:right w:val="nil"/>
            </w:tcBorders>
            <w:shd w:val="clear" w:color="auto" w:fill="auto"/>
            <w:noWrap/>
            <w:hideMark/>
          </w:tcPr>
          <w:p w14:paraId="2D44B153" w14:textId="77777777" w:rsidR="00305ADE" w:rsidRDefault="00305ADE">
            <w:pPr>
              <w:jc w:val="right"/>
              <w:rPr>
                <w:color w:val="000000"/>
                <w:sz w:val="20"/>
                <w:szCs w:val="20"/>
              </w:rPr>
            </w:pPr>
            <w:r>
              <w:rPr>
                <w:color w:val="000000"/>
                <w:sz w:val="20"/>
                <w:szCs w:val="20"/>
              </w:rPr>
              <w:t>60</w:t>
            </w:r>
          </w:p>
        </w:tc>
        <w:tc>
          <w:tcPr>
            <w:tcW w:w="465" w:type="dxa"/>
            <w:tcBorders>
              <w:top w:val="nil"/>
              <w:left w:val="nil"/>
              <w:bottom w:val="nil"/>
              <w:right w:val="nil"/>
            </w:tcBorders>
            <w:shd w:val="clear" w:color="auto" w:fill="auto"/>
            <w:noWrap/>
            <w:hideMark/>
          </w:tcPr>
          <w:p w14:paraId="3F538F93" w14:textId="77777777" w:rsidR="00305ADE" w:rsidRDefault="00305ADE">
            <w:pPr>
              <w:jc w:val="right"/>
              <w:rPr>
                <w:color w:val="000000"/>
                <w:sz w:val="20"/>
                <w:szCs w:val="20"/>
              </w:rPr>
            </w:pPr>
            <w:r>
              <w:rPr>
                <w:color w:val="000000"/>
                <w:sz w:val="20"/>
                <w:szCs w:val="20"/>
              </w:rPr>
              <w:t>5</w:t>
            </w:r>
          </w:p>
        </w:tc>
        <w:tc>
          <w:tcPr>
            <w:tcW w:w="666" w:type="dxa"/>
            <w:tcBorders>
              <w:top w:val="nil"/>
              <w:left w:val="nil"/>
              <w:bottom w:val="nil"/>
              <w:right w:val="nil"/>
            </w:tcBorders>
            <w:shd w:val="clear" w:color="auto" w:fill="auto"/>
            <w:noWrap/>
            <w:hideMark/>
          </w:tcPr>
          <w:p w14:paraId="03B7CCC1" w14:textId="77777777" w:rsidR="00305ADE" w:rsidRDefault="00305ADE">
            <w:pPr>
              <w:jc w:val="right"/>
              <w:rPr>
                <w:color w:val="000000"/>
                <w:sz w:val="20"/>
                <w:szCs w:val="20"/>
              </w:rPr>
            </w:pPr>
            <w:r>
              <w:rPr>
                <w:color w:val="000000"/>
                <w:sz w:val="20"/>
                <w:szCs w:val="20"/>
              </w:rPr>
              <w:t>3.65</w:t>
            </w:r>
          </w:p>
        </w:tc>
      </w:tr>
      <w:tr w:rsidR="00305ADE" w14:paraId="7D541300" w14:textId="77777777" w:rsidTr="00207B88">
        <w:trPr>
          <w:trHeight w:val="300"/>
        </w:trPr>
        <w:tc>
          <w:tcPr>
            <w:tcW w:w="1116" w:type="dxa"/>
            <w:tcBorders>
              <w:top w:val="nil"/>
              <w:left w:val="nil"/>
              <w:bottom w:val="nil"/>
              <w:right w:val="nil"/>
            </w:tcBorders>
            <w:shd w:val="clear" w:color="auto" w:fill="auto"/>
            <w:noWrap/>
            <w:hideMark/>
          </w:tcPr>
          <w:p w14:paraId="759C9A7C" w14:textId="77777777" w:rsidR="00305ADE" w:rsidRDefault="00305ADE">
            <w:pPr>
              <w:jc w:val="right"/>
              <w:rPr>
                <w:color w:val="000000"/>
                <w:sz w:val="20"/>
                <w:szCs w:val="20"/>
              </w:rPr>
            </w:pPr>
          </w:p>
        </w:tc>
        <w:tc>
          <w:tcPr>
            <w:tcW w:w="7059" w:type="dxa"/>
            <w:gridSpan w:val="9"/>
            <w:tcBorders>
              <w:top w:val="nil"/>
              <w:left w:val="nil"/>
              <w:bottom w:val="nil"/>
              <w:right w:val="nil"/>
            </w:tcBorders>
            <w:shd w:val="clear" w:color="auto" w:fill="auto"/>
            <w:noWrap/>
            <w:hideMark/>
          </w:tcPr>
          <w:p w14:paraId="13DF7C8A" w14:textId="77777777" w:rsidR="00305ADE" w:rsidRDefault="00305ADE">
            <w:pPr>
              <w:rPr>
                <w:b/>
                <w:bCs/>
                <w:color w:val="000000"/>
                <w:sz w:val="20"/>
                <w:szCs w:val="20"/>
              </w:rPr>
            </w:pPr>
            <w:r>
              <w:rPr>
                <w:b/>
                <w:bCs/>
                <w:color w:val="000000"/>
                <w:sz w:val="20"/>
                <w:szCs w:val="20"/>
              </w:rPr>
              <w:t>Total</w:t>
            </w:r>
          </w:p>
        </w:tc>
        <w:tc>
          <w:tcPr>
            <w:tcW w:w="465" w:type="dxa"/>
            <w:tcBorders>
              <w:top w:val="nil"/>
              <w:left w:val="nil"/>
              <w:bottom w:val="nil"/>
              <w:right w:val="nil"/>
            </w:tcBorders>
            <w:shd w:val="clear" w:color="auto" w:fill="auto"/>
            <w:noWrap/>
            <w:hideMark/>
          </w:tcPr>
          <w:p w14:paraId="7FB96669" w14:textId="77777777" w:rsidR="00305ADE" w:rsidRDefault="00305ADE">
            <w:pPr>
              <w:jc w:val="right"/>
              <w:rPr>
                <w:color w:val="000000"/>
                <w:sz w:val="20"/>
                <w:szCs w:val="20"/>
              </w:rPr>
            </w:pPr>
            <w:r>
              <w:rPr>
                <w:color w:val="000000"/>
                <w:sz w:val="20"/>
                <w:szCs w:val="20"/>
              </w:rPr>
              <w:t>137</w:t>
            </w:r>
          </w:p>
        </w:tc>
        <w:tc>
          <w:tcPr>
            <w:tcW w:w="666" w:type="dxa"/>
            <w:tcBorders>
              <w:top w:val="nil"/>
              <w:left w:val="nil"/>
              <w:bottom w:val="nil"/>
              <w:right w:val="nil"/>
            </w:tcBorders>
            <w:shd w:val="clear" w:color="auto" w:fill="auto"/>
            <w:noWrap/>
            <w:hideMark/>
          </w:tcPr>
          <w:p w14:paraId="069AD7C3" w14:textId="77777777" w:rsidR="00305ADE" w:rsidRDefault="00305ADE">
            <w:pPr>
              <w:jc w:val="right"/>
              <w:rPr>
                <w:color w:val="000000"/>
                <w:sz w:val="20"/>
                <w:szCs w:val="20"/>
              </w:rPr>
            </w:pPr>
            <w:r>
              <w:rPr>
                <w:color w:val="000000"/>
                <w:sz w:val="20"/>
                <w:szCs w:val="20"/>
              </w:rPr>
              <w:t>100</w:t>
            </w:r>
          </w:p>
        </w:tc>
      </w:tr>
      <w:tr w:rsidR="00305ADE" w14:paraId="7B434509" w14:textId="77777777" w:rsidTr="00207B88">
        <w:trPr>
          <w:trHeight w:val="300"/>
        </w:trPr>
        <w:tc>
          <w:tcPr>
            <w:tcW w:w="1116" w:type="dxa"/>
            <w:tcBorders>
              <w:top w:val="nil"/>
              <w:left w:val="nil"/>
              <w:bottom w:val="nil"/>
              <w:right w:val="nil"/>
            </w:tcBorders>
            <w:shd w:val="clear" w:color="auto" w:fill="auto"/>
            <w:noWrap/>
            <w:hideMark/>
          </w:tcPr>
          <w:p w14:paraId="1D69EBED" w14:textId="77777777" w:rsidR="00305ADE" w:rsidRDefault="00305ADE">
            <w:pPr>
              <w:rPr>
                <w:color w:val="000000"/>
                <w:sz w:val="20"/>
                <w:szCs w:val="20"/>
              </w:rPr>
            </w:pPr>
            <w:r>
              <w:rPr>
                <w:color w:val="000000"/>
                <w:sz w:val="20"/>
                <w:szCs w:val="20"/>
              </w:rPr>
              <w:t>Asuransi</w:t>
            </w:r>
          </w:p>
        </w:tc>
        <w:tc>
          <w:tcPr>
            <w:tcW w:w="1404" w:type="dxa"/>
            <w:tcBorders>
              <w:top w:val="nil"/>
              <w:left w:val="nil"/>
              <w:bottom w:val="nil"/>
              <w:right w:val="nil"/>
            </w:tcBorders>
            <w:shd w:val="clear" w:color="auto" w:fill="auto"/>
            <w:noWrap/>
            <w:hideMark/>
          </w:tcPr>
          <w:p w14:paraId="038C9F92" w14:textId="77777777" w:rsidR="00305ADE" w:rsidRDefault="00305ADE">
            <w:pPr>
              <w:rPr>
                <w:color w:val="000000"/>
                <w:sz w:val="20"/>
                <w:szCs w:val="20"/>
              </w:rPr>
            </w:pPr>
            <w:r>
              <w:rPr>
                <w:color w:val="000000"/>
                <w:sz w:val="20"/>
                <w:szCs w:val="20"/>
              </w:rPr>
              <w:t>Tidak Ada</w:t>
            </w:r>
          </w:p>
        </w:tc>
        <w:tc>
          <w:tcPr>
            <w:tcW w:w="883" w:type="dxa"/>
            <w:tcBorders>
              <w:top w:val="nil"/>
              <w:left w:val="nil"/>
              <w:bottom w:val="nil"/>
              <w:right w:val="nil"/>
            </w:tcBorders>
            <w:shd w:val="clear" w:color="auto" w:fill="auto"/>
            <w:noWrap/>
            <w:hideMark/>
          </w:tcPr>
          <w:p w14:paraId="44D2478E" w14:textId="77777777" w:rsidR="00305ADE" w:rsidRDefault="00305ADE">
            <w:pPr>
              <w:jc w:val="right"/>
              <w:rPr>
                <w:color w:val="000000"/>
                <w:sz w:val="20"/>
                <w:szCs w:val="20"/>
              </w:rPr>
            </w:pPr>
            <w:r>
              <w:rPr>
                <w:color w:val="000000"/>
                <w:sz w:val="20"/>
                <w:szCs w:val="20"/>
              </w:rPr>
              <w:t>0</w:t>
            </w:r>
          </w:p>
        </w:tc>
        <w:tc>
          <w:tcPr>
            <w:tcW w:w="467" w:type="dxa"/>
            <w:tcBorders>
              <w:top w:val="nil"/>
              <w:left w:val="nil"/>
              <w:bottom w:val="nil"/>
              <w:right w:val="nil"/>
            </w:tcBorders>
            <w:shd w:val="clear" w:color="auto" w:fill="auto"/>
            <w:noWrap/>
            <w:hideMark/>
          </w:tcPr>
          <w:p w14:paraId="520FF02C" w14:textId="77777777" w:rsidR="00305ADE" w:rsidRDefault="00305ADE">
            <w:pPr>
              <w:jc w:val="right"/>
              <w:rPr>
                <w:color w:val="000000"/>
                <w:sz w:val="20"/>
                <w:szCs w:val="20"/>
              </w:rPr>
            </w:pPr>
            <w:r>
              <w:rPr>
                <w:color w:val="000000"/>
                <w:sz w:val="20"/>
                <w:szCs w:val="20"/>
              </w:rPr>
              <w:t>0</w:t>
            </w:r>
          </w:p>
        </w:tc>
        <w:tc>
          <w:tcPr>
            <w:tcW w:w="883" w:type="dxa"/>
            <w:tcBorders>
              <w:top w:val="nil"/>
              <w:left w:val="nil"/>
              <w:bottom w:val="nil"/>
              <w:right w:val="nil"/>
            </w:tcBorders>
            <w:shd w:val="clear" w:color="auto" w:fill="auto"/>
            <w:noWrap/>
            <w:hideMark/>
          </w:tcPr>
          <w:p w14:paraId="487D9CCE" w14:textId="77777777" w:rsidR="00305ADE" w:rsidRDefault="00305ADE">
            <w:pPr>
              <w:jc w:val="right"/>
              <w:rPr>
                <w:color w:val="000000"/>
                <w:sz w:val="20"/>
                <w:szCs w:val="20"/>
              </w:rPr>
            </w:pPr>
            <w:r>
              <w:rPr>
                <w:color w:val="000000"/>
                <w:sz w:val="20"/>
                <w:szCs w:val="20"/>
              </w:rPr>
              <w:t>1</w:t>
            </w:r>
          </w:p>
        </w:tc>
        <w:tc>
          <w:tcPr>
            <w:tcW w:w="666" w:type="dxa"/>
            <w:tcBorders>
              <w:top w:val="nil"/>
              <w:left w:val="nil"/>
              <w:bottom w:val="nil"/>
              <w:right w:val="nil"/>
            </w:tcBorders>
            <w:shd w:val="clear" w:color="auto" w:fill="auto"/>
            <w:noWrap/>
            <w:hideMark/>
          </w:tcPr>
          <w:p w14:paraId="15F555FE" w14:textId="77777777" w:rsidR="00305ADE" w:rsidRDefault="00305ADE">
            <w:pPr>
              <w:jc w:val="right"/>
              <w:rPr>
                <w:color w:val="000000"/>
                <w:sz w:val="20"/>
                <w:szCs w:val="20"/>
              </w:rPr>
            </w:pPr>
            <w:r>
              <w:rPr>
                <w:color w:val="000000"/>
                <w:sz w:val="20"/>
                <w:szCs w:val="20"/>
              </w:rPr>
              <w:t>1.61</w:t>
            </w:r>
          </w:p>
        </w:tc>
        <w:tc>
          <w:tcPr>
            <w:tcW w:w="806" w:type="dxa"/>
            <w:tcBorders>
              <w:top w:val="nil"/>
              <w:left w:val="nil"/>
              <w:bottom w:val="nil"/>
              <w:right w:val="nil"/>
            </w:tcBorders>
            <w:shd w:val="clear" w:color="auto" w:fill="auto"/>
            <w:noWrap/>
            <w:hideMark/>
          </w:tcPr>
          <w:p w14:paraId="7FF0ABDD" w14:textId="77777777" w:rsidR="00305ADE" w:rsidRDefault="00305ADE">
            <w:pPr>
              <w:jc w:val="right"/>
              <w:rPr>
                <w:color w:val="000000"/>
                <w:sz w:val="20"/>
                <w:szCs w:val="20"/>
              </w:rPr>
            </w:pPr>
            <w:r>
              <w:rPr>
                <w:color w:val="000000"/>
                <w:sz w:val="20"/>
                <w:szCs w:val="20"/>
              </w:rPr>
              <w:t>43</w:t>
            </w:r>
          </w:p>
        </w:tc>
        <w:tc>
          <w:tcPr>
            <w:tcW w:w="666" w:type="dxa"/>
            <w:tcBorders>
              <w:top w:val="nil"/>
              <w:left w:val="nil"/>
              <w:bottom w:val="nil"/>
              <w:right w:val="nil"/>
            </w:tcBorders>
            <w:shd w:val="clear" w:color="auto" w:fill="auto"/>
            <w:noWrap/>
            <w:hideMark/>
          </w:tcPr>
          <w:p w14:paraId="4EFE3F23" w14:textId="77777777" w:rsidR="00305ADE" w:rsidRDefault="00305ADE">
            <w:pPr>
              <w:jc w:val="right"/>
              <w:rPr>
                <w:color w:val="000000"/>
                <w:sz w:val="20"/>
                <w:szCs w:val="20"/>
              </w:rPr>
            </w:pPr>
            <w:r>
              <w:rPr>
                <w:color w:val="000000"/>
                <w:sz w:val="20"/>
                <w:szCs w:val="20"/>
              </w:rPr>
              <w:t>69.35</w:t>
            </w:r>
          </w:p>
        </w:tc>
        <w:tc>
          <w:tcPr>
            <w:tcW w:w="617" w:type="dxa"/>
            <w:tcBorders>
              <w:top w:val="nil"/>
              <w:left w:val="nil"/>
              <w:bottom w:val="nil"/>
              <w:right w:val="nil"/>
            </w:tcBorders>
            <w:shd w:val="clear" w:color="auto" w:fill="auto"/>
            <w:noWrap/>
            <w:hideMark/>
          </w:tcPr>
          <w:p w14:paraId="0AC8F351" w14:textId="77777777" w:rsidR="00305ADE" w:rsidRDefault="00305ADE">
            <w:pPr>
              <w:jc w:val="right"/>
              <w:rPr>
                <w:color w:val="000000"/>
                <w:sz w:val="20"/>
                <w:szCs w:val="20"/>
              </w:rPr>
            </w:pPr>
            <w:r>
              <w:rPr>
                <w:color w:val="000000"/>
                <w:sz w:val="20"/>
                <w:szCs w:val="20"/>
              </w:rPr>
              <w:t>18</w:t>
            </w:r>
          </w:p>
        </w:tc>
        <w:tc>
          <w:tcPr>
            <w:tcW w:w="667" w:type="dxa"/>
            <w:tcBorders>
              <w:top w:val="nil"/>
              <w:left w:val="nil"/>
              <w:bottom w:val="nil"/>
              <w:right w:val="nil"/>
            </w:tcBorders>
            <w:shd w:val="clear" w:color="auto" w:fill="auto"/>
            <w:noWrap/>
            <w:hideMark/>
          </w:tcPr>
          <w:p w14:paraId="5A2B167B" w14:textId="77777777" w:rsidR="00305ADE" w:rsidRDefault="00305ADE">
            <w:pPr>
              <w:jc w:val="right"/>
              <w:rPr>
                <w:color w:val="000000"/>
                <w:sz w:val="20"/>
                <w:szCs w:val="20"/>
              </w:rPr>
            </w:pPr>
            <w:r>
              <w:rPr>
                <w:color w:val="000000"/>
                <w:sz w:val="20"/>
                <w:szCs w:val="20"/>
              </w:rPr>
              <w:t>29.03</w:t>
            </w:r>
          </w:p>
        </w:tc>
        <w:tc>
          <w:tcPr>
            <w:tcW w:w="465" w:type="dxa"/>
            <w:tcBorders>
              <w:top w:val="nil"/>
              <w:left w:val="nil"/>
              <w:bottom w:val="nil"/>
              <w:right w:val="nil"/>
            </w:tcBorders>
            <w:shd w:val="clear" w:color="auto" w:fill="auto"/>
            <w:noWrap/>
            <w:hideMark/>
          </w:tcPr>
          <w:p w14:paraId="420A6565" w14:textId="77777777" w:rsidR="00305ADE" w:rsidRDefault="00305ADE">
            <w:pPr>
              <w:jc w:val="right"/>
              <w:rPr>
                <w:color w:val="000000"/>
                <w:sz w:val="20"/>
                <w:szCs w:val="20"/>
              </w:rPr>
            </w:pPr>
            <w:r>
              <w:rPr>
                <w:color w:val="000000"/>
                <w:sz w:val="20"/>
                <w:szCs w:val="20"/>
              </w:rPr>
              <w:t>62</w:t>
            </w:r>
          </w:p>
        </w:tc>
        <w:tc>
          <w:tcPr>
            <w:tcW w:w="666" w:type="dxa"/>
            <w:tcBorders>
              <w:top w:val="nil"/>
              <w:left w:val="nil"/>
              <w:bottom w:val="nil"/>
              <w:right w:val="nil"/>
            </w:tcBorders>
            <w:shd w:val="clear" w:color="auto" w:fill="auto"/>
            <w:noWrap/>
            <w:hideMark/>
          </w:tcPr>
          <w:p w14:paraId="23E09F12" w14:textId="77777777" w:rsidR="00305ADE" w:rsidRDefault="00305ADE">
            <w:pPr>
              <w:jc w:val="right"/>
              <w:rPr>
                <w:color w:val="000000"/>
                <w:sz w:val="20"/>
                <w:szCs w:val="20"/>
              </w:rPr>
            </w:pPr>
            <w:r>
              <w:rPr>
                <w:color w:val="000000"/>
                <w:sz w:val="20"/>
                <w:szCs w:val="20"/>
              </w:rPr>
              <w:t>45.26</w:t>
            </w:r>
          </w:p>
        </w:tc>
      </w:tr>
      <w:tr w:rsidR="00305ADE" w14:paraId="72205475" w14:textId="77777777" w:rsidTr="00207B88">
        <w:trPr>
          <w:trHeight w:val="300"/>
        </w:trPr>
        <w:tc>
          <w:tcPr>
            <w:tcW w:w="1116" w:type="dxa"/>
            <w:tcBorders>
              <w:top w:val="nil"/>
              <w:left w:val="nil"/>
              <w:bottom w:val="nil"/>
              <w:right w:val="nil"/>
            </w:tcBorders>
            <w:shd w:val="clear" w:color="auto" w:fill="auto"/>
            <w:noWrap/>
            <w:hideMark/>
          </w:tcPr>
          <w:p w14:paraId="5EBC5FC1" w14:textId="77777777" w:rsidR="00305ADE" w:rsidRDefault="00305ADE">
            <w:pPr>
              <w:jc w:val="right"/>
              <w:rPr>
                <w:color w:val="000000"/>
                <w:sz w:val="20"/>
                <w:szCs w:val="20"/>
              </w:rPr>
            </w:pPr>
          </w:p>
        </w:tc>
        <w:tc>
          <w:tcPr>
            <w:tcW w:w="1404" w:type="dxa"/>
            <w:tcBorders>
              <w:top w:val="nil"/>
              <w:left w:val="nil"/>
              <w:bottom w:val="nil"/>
              <w:right w:val="nil"/>
            </w:tcBorders>
            <w:shd w:val="clear" w:color="auto" w:fill="auto"/>
            <w:noWrap/>
            <w:hideMark/>
          </w:tcPr>
          <w:p w14:paraId="7BB2681F" w14:textId="77777777" w:rsidR="00305ADE" w:rsidRDefault="00305ADE">
            <w:pPr>
              <w:rPr>
                <w:color w:val="000000"/>
                <w:sz w:val="20"/>
                <w:szCs w:val="20"/>
              </w:rPr>
            </w:pPr>
            <w:r>
              <w:rPr>
                <w:color w:val="000000"/>
                <w:sz w:val="20"/>
                <w:szCs w:val="20"/>
              </w:rPr>
              <w:t>BPJS Kesehatan</w:t>
            </w:r>
          </w:p>
        </w:tc>
        <w:tc>
          <w:tcPr>
            <w:tcW w:w="883" w:type="dxa"/>
            <w:tcBorders>
              <w:top w:val="nil"/>
              <w:left w:val="nil"/>
              <w:bottom w:val="nil"/>
              <w:right w:val="nil"/>
            </w:tcBorders>
            <w:shd w:val="clear" w:color="auto" w:fill="auto"/>
            <w:noWrap/>
            <w:hideMark/>
          </w:tcPr>
          <w:p w14:paraId="06515484" w14:textId="77777777" w:rsidR="00305ADE" w:rsidRDefault="00305ADE">
            <w:pPr>
              <w:jc w:val="right"/>
              <w:rPr>
                <w:color w:val="000000"/>
                <w:sz w:val="20"/>
                <w:szCs w:val="20"/>
              </w:rPr>
            </w:pPr>
            <w:r>
              <w:rPr>
                <w:color w:val="000000"/>
                <w:sz w:val="20"/>
                <w:szCs w:val="20"/>
              </w:rPr>
              <w:t>0</w:t>
            </w:r>
          </w:p>
        </w:tc>
        <w:tc>
          <w:tcPr>
            <w:tcW w:w="467" w:type="dxa"/>
            <w:tcBorders>
              <w:top w:val="nil"/>
              <w:left w:val="nil"/>
              <w:bottom w:val="nil"/>
              <w:right w:val="nil"/>
            </w:tcBorders>
            <w:shd w:val="clear" w:color="auto" w:fill="auto"/>
            <w:noWrap/>
            <w:hideMark/>
          </w:tcPr>
          <w:p w14:paraId="79240B1D" w14:textId="77777777" w:rsidR="00305ADE" w:rsidRDefault="00305ADE">
            <w:pPr>
              <w:jc w:val="right"/>
              <w:rPr>
                <w:color w:val="000000"/>
                <w:sz w:val="20"/>
                <w:szCs w:val="20"/>
              </w:rPr>
            </w:pPr>
            <w:r>
              <w:rPr>
                <w:color w:val="000000"/>
                <w:sz w:val="20"/>
                <w:szCs w:val="20"/>
              </w:rPr>
              <w:t>0</w:t>
            </w:r>
          </w:p>
        </w:tc>
        <w:tc>
          <w:tcPr>
            <w:tcW w:w="883" w:type="dxa"/>
            <w:tcBorders>
              <w:top w:val="nil"/>
              <w:left w:val="nil"/>
              <w:bottom w:val="nil"/>
              <w:right w:val="nil"/>
            </w:tcBorders>
            <w:shd w:val="clear" w:color="auto" w:fill="auto"/>
            <w:noWrap/>
            <w:hideMark/>
          </w:tcPr>
          <w:p w14:paraId="76CB5C74" w14:textId="77777777" w:rsidR="00305ADE" w:rsidRDefault="00305ADE">
            <w:pPr>
              <w:jc w:val="right"/>
              <w:rPr>
                <w:color w:val="000000"/>
                <w:sz w:val="20"/>
                <w:szCs w:val="20"/>
              </w:rPr>
            </w:pPr>
            <w:r>
              <w:rPr>
                <w:color w:val="000000"/>
                <w:sz w:val="20"/>
                <w:szCs w:val="20"/>
              </w:rPr>
              <w:t>4</w:t>
            </w:r>
          </w:p>
        </w:tc>
        <w:tc>
          <w:tcPr>
            <w:tcW w:w="666" w:type="dxa"/>
            <w:tcBorders>
              <w:top w:val="nil"/>
              <w:left w:val="nil"/>
              <w:bottom w:val="nil"/>
              <w:right w:val="nil"/>
            </w:tcBorders>
            <w:shd w:val="clear" w:color="auto" w:fill="auto"/>
            <w:noWrap/>
            <w:hideMark/>
          </w:tcPr>
          <w:p w14:paraId="72A6D755" w14:textId="77777777" w:rsidR="00305ADE" w:rsidRDefault="00305ADE">
            <w:pPr>
              <w:jc w:val="right"/>
              <w:rPr>
                <w:color w:val="000000"/>
                <w:sz w:val="20"/>
                <w:szCs w:val="20"/>
              </w:rPr>
            </w:pPr>
            <w:r>
              <w:rPr>
                <w:color w:val="000000"/>
                <w:sz w:val="20"/>
                <w:szCs w:val="20"/>
              </w:rPr>
              <w:t>5.33</w:t>
            </w:r>
          </w:p>
        </w:tc>
        <w:tc>
          <w:tcPr>
            <w:tcW w:w="806" w:type="dxa"/>
            <w:tcBorders>
              <w:top w:val="nil"/>
              <w:left w:val="nil"/>
              <w:bottom w:val="nil"/>
              <w:right w:val="nil"/>
            </w:tcBorders>
            <w:shd w:val="clear" w:color="auto" w:fill="auto"/>
            <w:noWrap/>
            <w:hideMark/>
          </w:tcPr>
          <w:p w14:paraId="059FC833" w14:textId="77777777" w:rsidR="00305ADE" w:rsidRDefault="00305ADE">
            <w:pPr>
              <w:jc w:val="right"/>
              <w:rPr>
                <w:color w:val="000000"/>
                <w:sz w:val="20"/>
                <w:szCs w:val="20"/>
              </w:rPr>
            </w:pPr>
            <w:r>
              <w:rPr>
                <w:color w:val="000000"/>
                <w:sz w:val="20"/>
                <w:szCs w:val="20"/>
              </w:rPr>
              <w:t>56</w:t>
            </w:r>
          </w:p>
        </w:tc>
        <w:tc>
          <w:tcPr>
            <w:tcW w:w="666" w:type="dxa"/>
            <w:tcBorders>
              <w:top w:val="nil"/>
              <w:left w:val="nil"/>
              <w:bottom w:val="nil"/>
              <w:right w:val="nil"/>
            </w:tcBorders>
            <w:shd w:val="clear" w:color="auto" w:fill="auto"/>
            <w:noWrap/>
            <w:hideMark/>
          </w:tcPr>
          <w:p w14:paraId="5DD00ACB" w14:textId="77777777" w:rsidR="00305ADE" w:rsidRDefault="00305ADE">
            <w:pPr>
              <w:jc w:val="right"/>
              <w:rPr>
                <w:color w:val="000000"/>
                <w:sz w:val="20"/>
                <w:szCs w:val="20"/>
              </w:rPr>
            </w:pPr>
            <w:r>
              <w:rPr>
                <w:color w:val="000000"/>
                <w:sz w:val="20"/>
                <w:szCs w:val="20"/>
              </w:rPr>
              <w:t>74.67</w:t>
            </w:r>
          </w:p>
        </w:tc>
        <w:tc>
          <w:tcPr>
            <w:tcW w:w="617" w:type="dxa"/>
            <w:tcBorders>
              <w:top w:val="nil"/>
              <w:left w:val="nil"/>
              <w:bottom w:val="nil"/>
              <w:right w:val="nil"/>
            </w:tcBorders>
            <w:shd w:val="clear" w:color="auto" w:fill="auto"/>
            <w:noWrap/>
            <w:hideMark/>
          </w:tcPr>
          <w:p w14:paraId="113AE56A" w14:textId="77777777" w:rsidR="00305ADE" w:rsidRDefault="00305ADE">
            <w:pPr>
              <w:jc w:val="right"/>
              <w:rPr>
                <w:color w:val="000000"/>
                <w:sz w:val="20"/>
                <w:szCs w:val="20"/>
              </w:rPr>
            </w:pPr>
            <w:r>
              <w:rPr>
                <w:color w:val="000000"/>
                <w:sz w:val="20"/>
                <w:szCs w:val="20"/>
              </w:rPr>
              <w:t>15</w:t>
            </w:r>
          </w:p>
        </w:tc>
        <w:tc>
          <w:tcPr>
            <w:tcW w:w="667" w:type="dxa"/>
            <w:tcBorders>
              <w:top w:val="nil"/>
              <w:left w:val="nil"/>
              <w:bottom w:val="nil"/>
              <w:right w:val="nil"/>
            </w:tcBorders>
            <w:shd w:val="clear" w:color="auto" w:fill="auto"/>
            <w:noWrap/>
            <w:hideMark/>
          </w:tcPr>
          <w:p w14:paraId="1B7FDAEB" w14:textId="77777777" w:rsidR="00305ADE" w:rsidRDefault="00305ADE">
            <w:pPr>
              <w:jc w:val="right"/>
              <w:rPr>
                <w:color w:val="000000"/>
                <w:sz w:val="20"/>
                <w:szCs w:val="20"/>
              </w:rPr>
            </w:pPr>
            <w:r>
              <w:rPr>
                <w:color w:val="000000"/>
                <w:sz w:val="20"/>
                <w:szCs w:val="20"/>
              </w:rPr>
              <w:t>20</w:t>
            </w:r>
          </w:p>
        </w:tc>
        <w:tc>
          <w:tcPr>
            <w:tcW w:w="465" w:type="dxa"/>
            <w:tcBorders>
              <w:top w:val="nil"/>
              <w:left w:val="nil"/>
              <w:bottom w:val="nil"/>
              <w:right w:val="nil"/>
            </w:tcBorders>
            <w:shd w:val="clear" w:color="auto" w:fill="auto"/>
            <w:noWrap/>
            <w:hideMark/>
          </w:tcPr>
          <w:p w14:paraId="12FE20D2" w14:textId="77777777" w:rsidR="00305ADE" w:rsidRDefault="00305ADE">
            <w:pPr>
              <w:jc w:val="right"/>
              <w:rPr>
                <w:color w:val="000000"/>
                <w:sz w:val="20"/>
                <w:szCs w:val="20"/>
              </w:rPr>
            </w:pPr>
            <w:r>
              <w:rPr>
                <w:color w:val="000000"/>
                <w:sz w:val="20"/>
                <w:szCs w:val="20"/>
              </w:rPr>
              <w:t>75</w:t>
            </w:r>
          </w:p>
        </w:tc>
        <w:tc>
          <w:tcPr>
            <w:tcW w:w="666" w:type="dxa"/>
            <w:tcBorders>
              <w:top w:val="nil"/>
              <w:left w:val="nil"/>
              <w:bottom w:val="nil"/>
              <w:right w:val="nil"/>
            </w:tcBorders>
            <w:shd w:val="clear" w:color="auto" w:fill="auto"/>
            <w:noWrap/>
            <w:hideMark/>
          </w:tcPr>
          <w:p w14:paraId="3A3DDBA6" w14:textId="77777777" w:rsidR="00305ADE" w:rsidRDefault="00305ADE">
            <w:pPr>
              <w:jc w:val="right"/>
              <w:rPr>
                <w:color w:val="000000"/>
                <w:sz w:val="20"/>
                <w:szCs w:val="20"/>
              </w:rPr>
            </w:pPr>
            <w:r>
              <w:rPr>
                <w:color w:val="000000"/>
                <w:sz w:val="20"/>
                <w:szCs w:val="20"/>
              </w:rPr>
              <w:t>54.74</w:t>
            </w:r>
          </w:p>
        </w:tc>
      </w:tr>
      <w:tr w:rsidR="00305ADE" w14:paraId="0EBA9F56" w14:textId="77777777" w:rsidTr="00207B88">
        <w:trPr>
          <w:trHeight w:val="300"/>
        </w:trPr>
        <w:tc>
          <w:tcPr>
            <w:tcW w:w="1116" w:type="dxa"/>
            <w:tcBorders>
              <w:top w:val="nil"/>
              <w:left w:val="nil"/>
              <w:bottom w:val="nil"/>
              <w:right w:val="nil"/>
            </w:tcBorders>
            <w:shd w:val="clear" w:color="auto" w:fill="auto"/>
            <w:noWrap/>
            <w:hideMark/>
          </w:tcPr>
          <w:p w14:paraId="5D54EE95" w14:textId="77777777" w:rsidR="00305ADE" w:rsidRDefault="00305ADE">
            <w:pPr>
              <w:jc w:val="right"/>
              <w:rPr>
                <w:color w:val="000000"/>
                <w:sz w:val="20"/>
                <w:szCs w:val="20"/>
              </w:rPr>
            </w:pPr>
          </w:p>
        </w:tc>
        <w:tc>
          <w:tcPr>
            <w:tcW w:w="7059" w:type="dxa"/>
            <w:gridSpan w:val="9"/>
            <w:tcBorders>
              <w:top w:val="nil"/>
              <w:left w:val="nil"/>
              <w:bottom w:val="nil"/>
              <w:right w:val="nil"/>
            </w:tcBorders>
            <w:shd w:val="clear" w:color="auto" w:fill="auto"/>
            <w:noWrap/>
            <w:hideMark/>
          </w:tcPr>
          <w:p w14:paraId="1E51C17E" w14:textId="77777777" w:rsidR="00305ADE" w:rsidRDefault="00305ADE">
            <w:pPr>
              <w:rPr>
                <w:b/>
                <w:bCs/>
                <w:color w:val="000000"/>
                <w:sz w:val="20"/>
                <w:szCs w:val="20"/>
              </w:rPr>
            </w:pPr>
            <w:r>
              <w:rPr>
                <w:b/>
                <w:bCs/>
                <w:color w:val="000000"/>
                <w:sz w:val="20"/>
                <w:szCs w:val="20"/>
              </w:rPr>
              <w:t>Total</w:t>
            </w:r>
          </w:p>
        </w:tc>
        <w:tc>
          <w:tcPr>
            <w:tcW w:w="465" w:type="dxa"/>
            <w:tcBorders>
              <w:top w:val="nil"/>
              <w:left w:val="nil"/>
              <w:bottom w:val="nil"/>
              <w:right w:val="nil"/>
            </w:tcBorders>
            <w:shd w:val="clear" w:color="auto" w:fill="auto"/>
            <w:noWrap/>
            <w:hideMark/>
          </w:tcPr>
          <w:p w14:paraId="4178BFD0" w14:textId="77777777" w:rsidR="00305ADE" w:rsidRDefault="00305ADE">
            <w:pPr>
              <w:jc w:val="right"/>
              <w:rPr>
                <w:color w:val="000000"/>
                <w:sz w:val="20"/>
                <w:szCs w:val="20"/>
              </w:rPr>
            </w:pPr>
            <w:r>
              <w:rPr>
                <w:color w:val="000000"/>
                <w:sz w:val="20"/>
                <w:szCs w:val="20"/>
              </w:rPr>
              <w:t>137</w:t>
            </w:r>
          </w:p>
        </w:tc>
        <w:tc>
          <w:tcPr>
            <w:tcW w:w="666" w:type="dxa"/>
            <w:tcBorders>
              <w:top w:val="nil"/>
              <w:left w:val="nil"/>
              <w:bottom w:val="nil"/>
              <w:right w:val="nil"/>
            </w:tcBorders>
            <w:shd w:val="clear" w:color="auto" w:fill="auto"/>
            <w:noWrap/>
            <w:hideMark/>
          </w:tcPr>
          <w:p w14:paraId="50635B83" w14:textId="77777777" w:rsidR="00305ADE" w:rsidRDefault="00305ADE">
            <w:pPr>
              <w:jc w:val="right"/>
              <w:rPr>
                <w:color w:val="000000"/>
                <w:sz w:val="20"/>
                <w:szCs w:val="20"/>
              </w:rPr>
            </w:pPr>
            <w:r>
              <w:rPr>
                <w:color w:val="000000"/>
                <w:sz w:val="20"/>
                <w:szCs w:val="20"/>
              </w:rPr>
              <w:t>100</w:t>
            </w:r>
          </w:p>
        </w:tc>
      </w:tr>
      <w:tr w:rsidR="00305ADE" w14:paraId="3E33A385" w14:textId="77777777" w:rsidTr="00207B88">
        <w:trPr>
          <w:trHeight w:val="300"/>
        </w:trPr>
        <w:tc>
          <w:tcPr>
            <w:tcW w:w="1116" w:type="dxa"/>
            <w:tcBorders>
              <w:top w:val="nil"/>
              <w:left w:val="nil"/>
              <w:bottom w:val="nil"/>
              <w:right w:val="nil"/>
            </w:tcBorders>
            <w:shd w:val="clear" w:color="auto" w:fill="auto"/>
            <w:noWrap/>
            <w:hideMark/>
          </w:tcPr>
          <w:p w14:paraId="287F6B8D" w14:textId="77777777" w:rsidR="00305ADE" w:rsidRDefault="00305ADE">
            <w:pPr>
              <w:rPr>
                <w:color w:val="000000"/>
                <w:sz w:val="20"/>
                <w:szCs w:val="20"/>
              </w:rPr>
            </w:pPr>
            <w:r>
              <w:rPr>
                <w:color w:val="000000"/>
                <w:sz w:val="20"/>
                <w:szCs w:val="20"/>
              </w:rPr>
              <w:t>Jarak</w:t>
            </w:r>
          </w:p>
        </w:tc>
        <w:tc>
          <w:tcPr>
            <w:tcW w:w="1404" w:type="dxa"/>
            <w:tcBorders>
              <w:top w:val="nil"/>
              <w:left w:val="nil"/>
              <w:bottom w:val="nil"/>
              <w:right w:val="nil"/>
            </w:tcBorders>
            <w:shd w:val="clear" w:color="auto" w:fill="auto"/>
            <w:noWrap/>
            <w:hideMark/>
          </w:tcPr>
          <w:p w14:paraId="3B4DDABD" w14:textId="77777777" w:rsidR="00305ADE" w:rsidRDefault="00305ADE">
            <w:pPr>
              <w:rPr>
                <w:color w:val="000000"/>
                <w:sz w:val="20"/>
                <w:szCs w:val="20"/>
              </w:rPr>
            </w:pPr>
            <w:r>
              <w:rPr>
                <w:color w:val="000000"/>
                <w:sz w:val="20"/>
                <w:szCs w:val="20"/>
              </w:rPr>
              <w:t>0-5km</w:t>
            </w:r>
          </w:p>
        </w:tc>
        <w:tc>
          <w:tcPr>
            <w:tcW w:w="883" w:type="dxa"/>
            <w:tcBorders>
              <w:top w:val="nil"/>
              <w:left w:val="nil"/>
              <w:bottom w:val="nil"/>
              <w:right w:val="nil"/>
            </w:tcBorders>
            <w:shd w:val="clear" w:color="auto" w:fill="auto"/>
            <w:noWrap/>
            <w:hideMark/>
          </w:tcPr>
          <w:p w14:paraId="34CD4852" w14:textId="77777777" w:rsidR="00305ADE" w:rsidRDefault="00305ADE">
            <w:pPr>
              <w:jc w:val="right"/>
              <w:rPr>
                <w:color w:val="000000"/>
                <w:sz w:val="20"/>
                <w:szCs w:val="20"/>
              </w:rPr>
            </w:pPr>
            <w:r>
              <w:rPr>
                <w:color w:val="000000"/>
                <w:sz w:val="20"/>
                <w:szCs w:val="20"/>
              </w:rPr>
              <w:t>0</w:t>
            </w:r>
          </w:p>
        </w:tc>
        <w:tc>
          <w:tcPr>
            <w:tcW w:w="467" w:type="dxa"/>
            <w:tcBorders>
              <w:top w:val="nil"/>
              <w:left w:val="nil"/>
              <w:bottom w:val="nil"/>
              <w:right w:val="nil"/>
            </w:tcBorders>
            <w:shd w:val="clear" w:color="auto" w:fill="auto"/>
            <w:noWrap/>
            <w:hideMark/>
          </w:tcPr>
          <w:p w14:paraId="425C4C74" w14:textId="77777777" w:rsidR="00305ADE" w:rsidRDefault="00305ADE">
            <w:pPr>
              <w:jc w:val="right"/>
              <w:rPr>
                <w:color w:val="000000"/>
                <w:sz w:val="20"/>
                <w:szCs w:val="20"/>
              </w:rPr>
            </w:pPr>
            <w:r>
              <w:rPr>
                <w:color w:val="000000"/>
                <w:sz w:val="20"/>
                <w:szCs w:val="20"/>
              </w:rPr>
              <w:t>0</w:t>
            </w:r>
          </w:p>
        </w:tc>
        <w:tc>
          <w:tcPr>
            <w:tcW w:w="883" w:type="dxa"/>
            <w:tcBorders>
              <w:top w:val="nil"/>
              <w:left w:val="nil"/>
              <w:bottom w:val="nil"/>
              <w:right w:val="nil"/>
            </w:tcBorders>
            <w:shd w:val="clear" w:color="auto" w:fill="auto"/>
            <w:noWrap/>
            <w:hideMark/>
          </w:tcPr>
          <w:p w14:paraId="69EDCFBC" w14:textId="77777777" w:rsidR="00305ADE" w:rsidRDefault="00305ADE">
            <w:pPr>
              <w:jc w:val="right"/>
              <w:rPr>
                <w:color w:val="000000"/>
                <w:sz w:val="20"/>
                <w:szCs w:val="20"/>
              </w:rPr>
            </w:pPr>
            <w:r>
              <w:rPr>
                <w:color w:val="000000"/>
                <w:sz w:val="20"/>
                <w:szCs w:val="20"/>
              </w:rPr>
              <w:t>3</w:t>
            </w:r>
          </w:p>
        </w:tc>
        <w:tc>
          <w:tcPr>
            <w:tcW w:w="666" w:type="dxa"/>
            <w:tcBorders>
              <w:top w:val="nil"/>
              <w:left w:val="nil"/>
              <w:bottom w:val="nil"/>
              <w:right w:val="nil"/>
            </w:tcBorders>
            <w:shd w:val="clear" w:color="auto" w:fill="auto"/>
            <w:noWrap/>
            <w:hideMark/>
          </w:tcPr>
          <w:p w14:paraId="63475814" w14:textId="77777777" w:rsidR="00305ADE" w:rsidRDefault="00305ADE">
            <w:pPr>
              <w:jc w:val="right"/>
              <w:rPr>
                <w:color w:val="000000"/>
                <w:sz w:val="20"/>
                <w:szCs w:val="20"/>
              </w:rPr>
            </w:pPr>
            <w:r>
              <w:rPr>
                <w:color w:val="000000"/>
                <w:sz w:val="20"/>
                <w:szCs w:val="20"/>
              </w:rPr>
              <w:t>3.37</w:t>
            </w:r>
          </w:p>
        </w:tc>
        <w:tc>
          <w:tcPr>
            <w:tcW w:w="806" w:type="dxa"/>
            <w:tcBorders>
              <w:top w:val="nil"/>
              <w:left w:val="nil"/>
              <w:bottom w:val="nil"/>
              <w:right w:val="nil"/>
            </w:tcBorders>
            <w:shd w:val="clear" w:color="auto" w:fill="auto"/>
            <w:noWrap/>
            <w:hideMark/>
          </w:tcPr>
          <w:p w14:paraId="430AEFFA" w14:textId="77777777" w:rsidR="00305ADE" w:rsidRDefault="00305ADE">
            <w:pPr>
              <w:jc w:val="right"/>
              <w:rPr>
                <w:color w:val="000000"/>
                <w:sz w:val="20"/>
                <w:szCs w:val="20"/>
              </w:rPr>
            </w:pPr>
            <w:r>
              <w:rPr>
                <w:color w:val="000000"/>
                <w:sz w:val="20"/>
                <w:szCs w:val="20"/>
              </w:rPr>
              <w:t>63</w:t>
            </w:r>
          </w:p>
        </w:tc>
        <w:tc>
          <w:tcPr>
            <w:tcW w:w="666" w:type="dxa"/>
            <w:tcBorders>
              <w:top w:val="nil"/>
              <w:left w:val="nil"/>
              <w:bottom w:val="nil"/>
              <w:right w:val="nil"/>
            </w:tcBorders>
            <w:shd w:val="clear" w:color="auto" w:fill="auto"/>
            <w:noWrap/>
            <w:hideMark/>
          </w:tcPr>
          <w:p w14:paraId="15A51533" w14:textId="77777777" w:rsidR="00305ADE" w:rsidRDefault="00305ADE">
            <w:pPr>
              <w:jc w:val="right"/>
              <w:rPr>
                <w:color w:val="000000"/>
                <w:sz w:val="20"/>
                <w:szCs w:val="20"/>
              </w:rPr>
            </w:pPr>
            <w:r>
              <w:rPr>
                <w:color w:val="000000"/>
                <w:sz w:val="20"/>
                <w:szCs w:val="20"/>
              </w:rPr>
              <w:t>70.79</w:t>
            </w:r>
          </w:p>
        </w:tc>
        <w:tc>
          <w:tcPr>
            <w:tcW w:w="617" w:type="dxa"/>
            <w:tcBorders>
              <w:top w:val="nil"/>
              <w:left w:val="nil"/>
              <w:bottom w:val="nil"/>
              <w:right w:val="nil"/>
            </w:tcBorders>
            <w:shd w:val="clear" w:color="auto" w:fill="auto"/>
            <w:noWrap/>
            <w:hideMark/>
          </w:tcPr>
          <w:p w14:paraId="792B1506" w14:textId="77777777" w:rsidR="00305ADE" w:rsidRDefault="00305ADE">
            <w:pPr>
              <w:jc w:val="right"/>
              <w:rPr>
                <w:color w:val="000000"/>
                <w:sz w:val="20"/>
                <w:szCs w:val="20"/>
              </w:rPr>
            </w:pPr>
            <w:r>
              <w:rPr>
                <w:color w:val="000000"/>
                <w:sz w:val="20"/>
                <w:szCs w:val="20"/>
              </w:rPr>
              <w:t>23</w:t>
            </w:r>
          </w:p>
        </w:tc>
        <w:tc>
          <w:tcPr>
            <w:tcW w:w="667" w:type="dxa"/>
            <w:tcBorders>
              <w:top w:val="nil"/>
              <w:left w:val="nil"/>
              <w:bottom w:val="nil"/>
              <w:right w:val="nil"/>
            </w:tcBorders>
            <w:shd w:val="clear" w:color="auto" w:fill="auto"/>
            <w:noWrap/>
            <w:hideMark/>
          </w:tcPr>
          <w:p w14:paraId="04D27CAC" w14:textId="77777777" w:rsidR="00305ADE" w:rsidRDefault="00305ADE">
            <w:pPr>
              <w:jc w:val="right"/>
              <w:rPr>
                <w:color w:val="000000"/>
                <w:sz w:val="20"/>
                <w:szCs w:val="20"/>
              </w:rPr>
            </w:pPr>
            <w:r>
              <w:rPr>
                <w:color w:val="000000"/>
                <w:sz w:val="20"/>
                <w:szCs w:val="20"/>
              </w:rPr>
              <w:t>25.84</w:t>
            </w:r>
          </w:p>
        </w:tc>
        <w:tc>
          <w:tcPr>
            <w:tcW w:w="465" w:type="dxa"/>
            <w:tcBorders>
              <w:top w:val="nil"/>
              <w:left w:val="nil"/>
              <w:bottom w:val="nil"/>
              <w:right w:val="nil"/>
            </w:tcBorders>
            <w:shd w:val="clear" w:color="auto" w:fill="auto"/>
            <w:noWrap/>
            <w:hideMark/>
          </w:tcPr>
          <w:p w14:paraId="1A057EC5" w14:textId="77777777" w:rsidR="00305ADE" w:rsidRDefault="00305ADE">
            <w:pPr>
              <w:jc w:val="right"/>
              <w:rPr>
                <w:color w:val="000000"/>
                <w:sz w:val="20"/>
                <w:szCs w:val="20"/>
              </w:rPr>
            </w:pPr>
            <w:r>
              <w:rPr>
                <w:color w:val="000000"/>
                <w:sz w:val="20"/>
                <w:szCs w:val="20"/>
              </w:rPr>
              <w:t>89</w:t>
            </w:r>
          </w:p>
        </w:tc>
        <w:tc>
          <w:tcPr>
            <w:tcW w:w="666" w:type="dxa"/>
            <w:tcBorders>
              <w:top w:val="nil"/>
              <w:left w:val="nil"/>
              <w:bottom w:val="nil"/>
              <w:right w:val="nil"/>
            </w:tcBorders>
            <w:shd w:val="clear" w:color="auto" w:fill="auto"/>
            <w:noWrap/>
            <w:hideMark/>
          </w:tcPr>
          <w:p w14:paraId="5FDD0C74" w14:textId="77777777" w:rsidR="00305ADE" w:rsidRDefault="00305ADE">
            <w:pPr>
              <w:jc w:val="right"/>
              <w:rPr>
                <w:color w:val="000000"/>
                <w:sz w:val="20"/>
                <w:szCs w:val="20"/>
              </w:rPr>
            </w:pPr>
            <w:r>
              <w:rPr>
                <w:color w:val="000000"/>
                <w:sz w:val="20"/>
                <w:szCs w:val="20"/>
              </w:rPr>
              <w:t>67.94</w:t>
            </w:r>
          </w:p>
        </w:tc>
      </w:tr>
      <w:tr w:rsidR="00305ADE" w14:paraId="28DAC00F" w14:textId="77777777" w:rsidTr="00207B88">
        <w:trPr>
          <w:trHeight w:val="300"/>
        </w:trPr>
        <w:tc>
          <w:tcPr>
            <w:tcW w:w="1116" w:type="dxa"/>
            <w:tcBorders>
              <w:top w:val="nil"/>
              <w:left w:val="nil"/>
              <w:bottom w:val="nil"/>
              <w:right w:val="nil"/>
            </w:tcBorders>
            <w:shd w:val="clear" w:color="auto" w:fill="auto"/>
            <w:noWrap/>
            <w:hideMark/>
          </w:tcPr>
          <w:p w14:paraId="5E14F5F0" w14:textId="77777777" w:rsidR="00305ADE" w:rsidRDefault="00305ADE">
            <w:pPr>
              <w:jc w:val="right"/>
              <w:rPr>
                <w:color w:val="000000"/>
                <w:sz w:val="20"/>
                <w:szCs w:val="20"/>
              </w:rPr>
            </w:pPr>
          </w:p>
        </w:tc>
        <w:tc>
          <w:tcPr>
            <w:tcW w:w="1404" w:type="dxa"/>
            <w:tcBorders>
              <w:top w:val="nil"/>
              <w:left w:val="nil"/>
              <w:bottom w:val="nil"/>
              <w:right w:val="nil"/>
            </w:tcBorders>
            <w:shd w:val="clear" w:color="auto" w:fill="auto"/>
            <w:noWrap/>
            <w:hideMark/>
          </w:tcPr>
          <w:p w14:paraId="652BE31C" w14:textId="77777777" w:rsidR="00305ADE" w:rsidRDefault="00305ADE">
            <w:pPr>
              <w:rPr>
                <w:color w:val="000000"/>
                <w:sz w:val="20"/>
                <w:szCs w:val="20"/>
              </w:rPr>
            </w:pPr>
            <w:r>
              <w:rPr>
                <w:color w:val="000000"/>
                <w:sz w:val="20"/>
                <w:szCs w:val="20"/>
              </w:rPr>
              <w:t>6-10km</w:t>
            </w:r>
          </w:p>
        </w:tc>
        <w:tc>
          <w:tcPr>
            <w:tcW w:w="883" w:type="dxa"/>
            <w:tcBorders>
              <w:top w:val="nil"/>
              <w:left w:val="nil"/>
              <w:bottom w:val="nil"/>
              <w:right w:val="nil"/>
            </w:tcBorders>
            <w:shd w:val="clear" w:color="auto" w:fill="auto"/>
            <w:noWrap/>
            <w:hideMark/>
          </w:tcPr>
          <w:p w14:paraId="5FB48ABA" w14:textId="77777777" w:rsidR="00305ADE" w:rsidRDefault="00305ADE">
            <w:pPr>
              <w:jc w:val="right"/>
              <w:rPr>
                <w:color w:val="000000"/>
                <w:sz w:val="20"/>
                <w:szCs w:val="20"/>
              </w:rPr>
            </w:pPr>
            <w:r>
              <w:rPr>
                <w:color w:val="000000"/>
                <w:sz w:val="20"/>
                <w:szCs w:val="20"/>
              </w:rPr>
              <w:t>0</w:t>
            </w:r>
          </w:p>
        </w:tc>
        <w:tc>
          <w:tcPr>
            <w:tcW w:w="467" w:type="dxa"/>
            <w:tcBorders>
              <w:top w:val="nil"/>
              <w:left w:val="nil"/>
              <w:bottom w:val="nil"/>
              <w:right w:val="nil"/>
            </w:tcBorders>
            <w:shd w:val="clear" w:color="auto" w:fill="auto"/>
            <w:noWrap/>
            <w:hideMark/>
          </w:tcPr>
          <w:p w14:paraId="2C3AEE71" w14:textId="77777777" w:rsidR="00305ADE" w:rsidRDefault="00305ADE">
            <w:pPr>
              <w:jc w:val="right"/>
              <w:rPr>
                <w:color w:val="000000"/>
                <w:sz w:val="20"/>
                <w:szCs w:val="20"/>
              </w:rPr>
            </w:pPr>
            <w:r>
              <w:rPr>
                <w:color w:val="000000"/>
                <w:sz w:val="20"/>
                <w:szCs w:val="20"/>
              </w:rPr>
              <w:t>0</w:t>
            </w:r>
          </w:p>
        </w:tc>
        <w:tc>
          <w:tcPr>
            <w:tcW w:w="883" w:type="dxa"/>
            <w:tcBorders>
              <w:top w:val="nil"/>
              <w:left w:val="nil"/>
              <w:bottom w:val="nil"/>
              <w:right w:val="nil"/>
            </w:tcBorders>
            <w:shd w:val="clear" w:color="auto" w:fill="auto"/>
            <w:noWrap/>
            <w:hideMark/>
          </w:tcPr>
          <w:p w14:paraId="6BDA3BF7" w14:textId="77777777" w:rsidR="00305ADE" w:rsidRDefault="00305ADE">
            <w:pPr>
              <w:jc w:val="right"/>
              <w:rPr>
                <w:color w:val="000000"/>
                <w:sz w:val="20"/>
                <w:szCs w:val="20"/>
              </w:rPr>
            </w:pPr>
            <w:r>
              <w:rPr>
                <w:color w:val="000000"/>
                <w:sz w:val="20"/>
                <w:szCs w:val="20"/>
              </w:rPr>
              <w:t>0</w:t>
            </w:r>
          </w:p>
        </w:tc>
        <w:tc>
          <w:tcPr>
            <w:tcW w:w="666" w:type="dxa"/>
            <w:tcBorders>
              <w:top w:val="nil"/>
              <w:left w:val="nil"/>
              <w:bottom w:val="nil"/>
              <w:right w:val="nil"/>
            </w:tcBorders>
            <w:shd w:val="clear" w:color="auto" w:fill="auto"/>
            <w:noWrap/>
            <w:hideMark/>
          </w:tcPr>
          <w:p w14:paraId="2E3B678C" w14:textId="77777777" w:rsidR="00305ADE" w:rsidRDefault="00305ADE">
            <w:pPr>
              <w:jc w:val="right"/>
              <w:rPr>
                <w:color w:val="000000"/>
                <w:sz w:val="20"/>
                <w:szCs w:val="20"/>
              </w:rPr>
            </w:pPr>
            <w:r>
              <w:rPr>
                <w:color w:val="000000"/>
                <w:sz w:val="20"/>
                <w:szCs w:val="20"/>
              </w:rPr>
              <w:t>0</w:t>
            </w:r>
          </w:p>
        </w:tc>
        <w:tc>
          <w:tcPr>
            <w:tcW w:w="806" w:type="dxa"/>
            <w:tcBorders>
              <w:top w:val="nil"/>
              <w:left w:val="nil"/>
              <w:bottom w:val="nil"/>
              <w:right w:val="nil"/>
            </w:tcBorders>
            <w:shd w:val="clear" w:color="auto" w:fill="auto"/>
            <w:noWrap/>
            <w:hideMark/>
          </w:tcPr>
          <w:p w14:paraId="3800203B" w14:textId="77777777" w:rsidR="00305ADE" w:rsidRDefault="00305ADE">
            <w:pPr>
              <w:jc w:val="right"/>
              <w:rPr>
                <w:color w:val="000000"/>
                <w:sz w:val="20"/>
                <w:szCs w:val="20"/>
              </w:rPr>
            </w:pPr>
            <w:r>
              <w:rPr>
                <w:color w:val="000000"/>
                <w:sz w:val="20"/>
                <w:szCs w:val="20"/>
              </w:rPr>
              <w:t>21</w:t>
            </w:r>
          </w:p>
        </w:tc>
        <w:tc>
          <w:tcPr>
            <w:tcW w:w="666" w:type="dxa"/>
            <w:tcBorders>
              <w:top w:val="nil"/>
              <w:left w:val="nil"/>
              <w:bottom w:val="nil"/>
              <w:right w:val="nil"/>
            </w:tcBorders>
            <w:shd w:val="clear" w:color="auto" w:fill="auto"/>
            <w:noWrap/>
            <w:hideMark/>
          </w:tcPr>
          <w:p w14:paraId="77E13E03" w14:textId="77777777" w:rsidR="00305ADE" w:rsidRDefault="00305ADE">
            <w:pPr>
              <w:jc w:val="right"/>
              <w:rPr>
                <w:color w:val="000000"/>
                <w:sz w:val="20"/>
                <w:szCs w:val="20"/>
              </w:rPr>
            </w:pPr>
            <w:r>
              <w:rPr>
                <w:color w:val="000000"/>
                <w:sz w:val="20"/>
                <w:szCs w:val="20"/>
              </w:rPr>
              <w:t>80.77</w:t>
            </w:r>
          </w:p>
        </w:tc>
        <w:tc>
          <w:tcPr>
            <w:tcW w:w="617" w:type="dxa"/>
            <w:tcBorders>
              <w:top w:val="nil"/>
              <w:left w:val="nil"/>
              <w:bottom w:val="nil"/>
              <w:right w:val="nil"/>
            </w:tcBorders>
            <w:shd w:val="clear" w:color="auto" w:fill="auto"/>
            <w:noWrap/>
            <w:hideMark/>
          </w:tcPr>
          <w:p w14:paraId="1714FD57" w14:textId="77777777" w:rsidR="00305ADE" w:rsidRDefault="00305ADE">
            <w:pPr>
              <w:jc w:val="right"/>
              <w:rPr>
                <w:color w:val="000000"/>
                <w:sz w:val="20"/>
                <w:szCs w:val="20"/>
              </w:rPr>
            </w:pPr>
            <w:r>
              <w:rPr>
                <w:color w:val="000000"/>
                <w:sz w:val="20"/>
                <w:szCs w:val="20"/>
              </w:rPr>
              <w:t>5</w:t>
            </w:r>
          </w:p>
        </w:tc>
        <w:tc>
          <w:tcPr>
            <w:tcW w:w="667" w:type="dxa"/>
            <w:tcBorders>
              <w:top w:val="nil"/>
              <w:left w:val="nil"/>
              <w:bottom w:val="nil"/>
              <w:right w:val="nil"/>
            </w:tcBorders>
            <w:shd w:val="clear" w:color="auto" w:fill="auto"/>
            <w:noWrap/>
            <w:hideMark/>
          </w:tcPr>
          <w:p w14:paraId="1B47BD03" w14:textId="77777777" w:rsidR="00305ADE" w:rsidRDefault="00305ADE">
            <w:pPr>
              <w:jc w:val="right"/>
              <w:rPr>
                <w:color w:val="000000"/>
                <w:sz w:val="20"/>
                <w:szCs w:val="20"/>
              </w:rPr>
            </w:pPr>
            <w:r>
              <w:rPr>
                <w:color w:val="000000"/>
                <w:sz w:val="20"/>
                <w:szCs w:val="20"/>
              </w:rPr>
              <w:t>19.23</w:t>
            </w:r>
          </w:p>
        </w:tc>
        <w:tc>
          <w:tcPr>
            <w:tcW w:w="465" w:type="dxa"/>
            <w:tcBorders>
              <w:top w:val="nil"/>
              <w:left w:val="nil"/>
              <w:bottom w:val="nil"/>
              <w:right w:val="nil"/>
            </w:tcBorders>
            <w:shd w:val="clear" w:color="auto" w:fill="auto"/>
            <w:noWrap/>
            <w:hideMark/>
          </w:tcPr>
          <w:p w14:paraId="2A2ADDBB" w14:textId="77777777" w:rsidR="00305ADE" w:rsidRDefault="00305ADE">
            <w:pPr>
              <w:jc w:val="right"/>
              <w:rPr>
                <w:color w:val="000000"/>
                <w:sz w:val="20"/>
                <w:szCs w:val="20"/>
              </w:rPr>
            </w:pPr>
            <w:r>
              <w:rPr>
                <w:color w:val="000000"/>
                <w:sz w:val="20"/>
                <w:szCs w:val="20"/>
              </w:rPr>
              <w:t>26</w:t>
            </w:r>
          </w:p>
        </w:tc>
        <w:tc>
          <w:tcPr>
            <w:tcW w:w="666" w:type="dxa"/>
            <w:tcBorders>
              <w:top w:val="nil"/>
              <w:left w:val="nil"/>
              <w:bottom w:val="nil"/>
              <w:right w:val="nil"/>
            </w:tcBorders>
            <w:shd w:val="clear" w:color="auto" w:fill="auto"/>
            <w:noWrap/>
            <w:hideMark/>
          </w:tcPr>
          <w:p w14:paraId="498906E8" w14:textId="77777777" w:rsidR="00305ADE" w:rsidRDefault="00305ADE">
            <w:pPr>
              <w:jc w:val="right"/>
              <w:rPr>
                <w:color w:val="000000"/>
                <w:sz w:val="20"/>
                <w:szCs w:val="20"/>
              </w:rPr>
            </w:pPr>
            <w:r>
              <w:rPr>
                <w:color w:val="000000"/>
                <w:sz w:val="20"/>
                <w:szCs w:val="20"/>
              </w:rPr>
              <w:t>19.85</w:t>
            </w:r>
          </w:p>
        </w:tc>
      </w:tr>
      <w:tr w:rsidR="00305ADE" w14:paraId="5066DD88" w14:textId="77777777" w:rsidTr="00207B88">
        <w:trPr>
          <w:trHeight w:val="300"/>
        </w:trPr>
        <w:tc>
          <w:tcPr>
            <w:tcW w:w="1116" w:type="dxa"/>
            <w:tcBorders>
              <w:top w:val="nil"/>
              <w:left w:val="nil"/>
              <w:bottom w:val="nil"/>
              <w:right w:val="nil"/>
            </w:tcBorders>
            <w:shd w:val="clear" w:color="auto" w:fill="auto"/>
            <w:noWrap/>
            <w:hideMark/>
          </w:tcPr>
          <w:p w14:paraId="6B06C7C1" w14:textId="77777777" w:rsidR="00305ADE" w:rsidRDefault="00305ADE">
            <w:pPr>
              <w:jc w:val="right"/>
              <w:rPr>
                <w:color w:val="000000"/>
                <w:sz w:val="20"/>
                <w:szCs w:val="20"/>
              </w:rPr>
            </w:pPr>
          </w:p>
        </w:tc>
        <w:tc>
          <w:tcPr>
            <w:tcW w:w="1404" w:type="dxa"/>
            <w:tcBorders>
              <w:top w:val="nil"/>
              <w:left w:val="nil"/>
              <w:bottom w:val="nil"/>
              <w:right w:val="nil"/>
            </w:tcBorders>
            <w:shd w:val="clear" w:color="auto" w:fill="auto"/>
            <w:noWrap/>
            <w:hideMark/>
          </w:tcPr>
          <w:p w14:paraId="7E2A1BD0" w14:textId="77777777" w:rsidR="00305ADE" w:rsidRDefault="00305ADE">
            <w:pPr>
              <w:rPr>
                <w:color w:val="000000"/>
                <w:sz w:val="20"/>
                <w:szCs w:val="20"/>
              </w:rPr>
            </w:pPr>
            <w:r>
              <w:rPr>
                <w:color w:val="000000"/>
                <w:sz w:val="20"/>
                <w:szCs w:val="20"/>
              </w:rPr>
              <w:t>11-15km</w:t>
            </w:r>
          </w:p>
        </w:tc>
        <w:tc>
          <w:tcPr>
            <w:tcW w:w="883" w:type="dxa"/>
            <w:tcBorders>
              <w:top w:val="nil"/>
              <w:left w:val="nil"/>
              <w:bottom w:val="nil"/>
              <w:right w:val="nil"/>
            </w:tcBorders>
            <w:shd w:val="clear" w:color="auto" w:fill="auto"/>
            <w:noWrap/>
            <w:hideMark/>
          </w:tcPr>
          <w:p w14:paraId="3079FF90" w14:textId="77777777" w:rsidR="00305ADE" w:rsidRDefault="00305ADE">
            <w:pPr>
              <w:jc w:val="right"/>
              <w:rPr>
                <w:color w:val="000000"/>
                <w:sz w:val="20"/>
                <w:szCs w:val="20"/>
              </w:rPr>
            </w:pPr>
            <w:r>
              <w:rPr>
                <w:color w:val="000000"/>
                <w:sz w:val="20"/>
                <w:szCs w:val="20"/>
              </w:rPr>
              <w:t>0</w:t>
            </w:r>
          </w:p>
        </w:tc>
        <w:tc>
          <w:tcPr>
            <w:tcW w:w="467" w:type="dxa"/>
            <w:tcBorders>
              <w:top w:val="nil"/>
              <w:left w:val="nil"/>
              <w:bottom w:val="nil"/>
              <w:right w:val="nil"/>
            </w:tcBorders>
            <w:shd w:val="clear" w:color="auto" w:fill="auto"/>
            <w:noWrap/>
            <w:hideMark/>
          </w:tcPr>
          <w:p w14:paraId="534DFAAC" w14:textId="77777777" w:rsidR="00305ADE" w:rsidRDefault="00305ADE">
            <w:pPr>
              <w:jc w:val="right"/>
              <w:rPr>
                <w:color w:val="000000"/>
                <w:sz w:val="20"/>
                <w:szCs w:val="20"/>
              </w:rPr>
            </w:pPr>
            <w:r>
              <w:rPr>
                <w:color w:val="000000"/>
                <w:sz w:val="20"/>
                <w:szCs w:val="20"/>
              </w:rPr>
              <w:t>0</w:t>
            </w:r>
          </w:p>
        </w:tc>
        <w:tc>
          <w:tcPr>
            <w:tcW w:w="883" w:type="dxa"/>
            <w:tcBorders>
              <w:top w:val="nil"/>
              <w:left w:val="nil"/>
              <w:bottom w:val="nil"/>
              <w:right w:val="nil"/>
            </w:tcBorders>
            <w:shd w:val="clear" w:color="auto" w:fill="auto"/>
            <w:noWrap/>
            <w:hideMark/>
          </w:tcPr>
          <w:p w14:paraId="71967DA3" w14:textId="77777777" w:rsidR="00305ADE" w:rsidRDefault="00305ADE">
            <w:pPr>
              <w:jc w:val="right"/>
              <w:rPr>
                <w:color w:val="000000"/>
                <w:sz w:val="20"/>
                <w:szCs w:val="20"/>
              </w:rPr>
            </w:pPr>
            <w:r>
              <w:rPr>
                <w:color w:val="000000"/>
                <w:sz w:val="20"/>
                <w:szCs w:val="20"/>
              </w:rPr>
              <w:t>0</w:t>
            </w:r>
          </w:p>
        </w:tc>
        <w:tc>
          <w:tcPr>
            <w:tcW w:w="666" w:type="dxa"/>
            <w:tcBorders>
              <w:top w:val="nil"/>
              <w:left w:val="nil"/>
              <w:bottom w:val="nil"/>
              <w:right w:val="nil"/>
            </w:tcBorders>
            <w:shd w:val="clear" w:color="auto" w:fill="auto"/>
            <w:noWrap/>
            <w:hideMark/>
          </w:tcPr>
          <w:p w14:paraId="355EB84C" w14:textId="77777777" w:rsidR="00305ADE" w:rsidRDefault="00305ADE">
            <w:pPr>
              <w:jc w:val="right"/>
              <w:rPr>
                <w:color w:val="000000"/>
                <w:sz w:val="20"/>
                <w:szCs w:val="20"/>
              </w:rPr>
            </w:pPr>
            <w:r>
              <w:rPr>
                <w:color w:val="000000"/>
                <w:sz w:val="20"/>
                <w:szCs w:val="20"/>
              </w:rPr>
              <w:t>0</w:t>
            </w:r>
          </w:p>
        </w:tc>
        <w:tc>
          <w:tcPr>
            <w:tcW w:w="806" w:type="dxa"/>
            <w:tcBorders>
              <w:top w:val="nil"/>
              <w:left w:val="nil"/>
              <w:bottom w:val="nil"/>
              <w:right w:val="nil"/>
            </w:tcBorders>
            <w:shd w:val="clear" w:color="auto" w:fill="auto"/>
            <w:noWrap/>
            <w:hideMark/>
          </w:tcPr>
          <w:p w14:paraId="0DD10C9C" w14:textId="77777777" w:rsidR="00305ADE" w:rsidRDefault="00305ADE">
            <w:pPr>
              <w:jc w:val="right"/>
              <w:rPr>
                <w:color w:val="000000"/>
                <w:sz w:val="20"/>
                <w:szCs w:val="20"/>
              </w:rPr>
            </w:pPr>
            <w:r>
              <w:rPr>
                <w:color w:val="000000"/>
                <w:sz w:val="20"/>
                <w:szCs w:val="20"/>
              </w:rPr>
              <w:t>5</w:t>
            </w:r>
          </w:p>
        </w:tc>
        <w:tc>
          <w:tcPr>
            <w:tcW w:w="666" w:type="dxa"/>
            <w:tcBorders>
              <w:top w:val="nil"/>
              <w:left w:val="nil"/>
              <w:bottom w:val="nil"/>
              <w:right w:val="nil"/>
            </w:tcBorders>
            <w:shd w:val="clear" w:color="auto" w:fill="auto"/>
            <w:noWrap/>
            <w:hideMark/>
          </w:tcPr>
          <w:p w14:paraId="27DD7DB6" w14:textId="77777777" w:rsidR="00305ADE" w:rsidRDefault="00305ADE">
            <w:pPr>
              <w:jc w:val="right"/>
              <w:rPr>
                <w:color w:val="000000"/>
                <w:sz w:val="20"/>
                <w:szCs w:val="20"/>
              </w:rPr>
            </w:pPr>
            <w:r>
              <w:rPr>
                <w:color w:val="000000"/>
                <w:sz w:val="20"/>
                <w:szCs w:val="20"/>
              </w:rPr>
              <w:t>62.50</w:t>
            </w:r>
          </w:p>
        </w:tc>
        <w:tc>
          <w:tcPr>
            <w:tcW w:w="617" w:type="dxa"/>
            <w:tcBorders>
              <w:top w:val="nil"/>
              <w:left w:val="nil"/>
              <w:bottom w:val="nil"/>
              <w:right w:val="nil"/>
            </w:tcBorders>
            <w:shd w:val="clear" w:color="auto" w:fill="auto"/>
            <w:noWrap/>
            <w:hideMark/>
          </w:tcPr>
          <w:p w14:paraId="772C7C11" w14:textId="77777777" w:rsidR="00305ADE" w:rsidRDefault="00305ADE">
            <w:pPr>
              <w:jc w:val="right"/>
              <w:rPr>
                <w:color w:val="000000"/>
                <w:sz w:val="20"/>
                <w:szCs w:val="20"/>
              </w:rPr>
            </w:pPr>
            <w:r>
              <w:rPr>
                <w:color w:val="000000"/>
                <w:sz w:val="20"/>
                <w:szCs w:val="20"/>
              </w:rPr>
              <w:t>3</w:t>
            </w:r>
          </w:p>
        </w:tc>
        <w:tc>
          <w:tcPr>
            <w:tcW w:w="667" w:type="dxa"/>
            <w:tcBorders>
              <w:top w:val="nil"/>
              <w:left w:val="nil"/>
              <w:bottom w:val="nil"/>
              <w:right w:val="nil"/>
            </w:tcBorders>
            <w:shd w:val="clear" w:color="auto" w:fill="auto"/>
            <w:noWrap/>
            <w:hideMark/>
          </w:tcPr>
          <w:p w14:paraId="00A086ED" w14:textId="77777777" w:rsidR="00305ADE" w:rsidRDefault="00305ADE">
            <w:pPr>
              <w:jc w:val="right"/>
              <w:rPr>
                <w:color w:val="000000"/>
                <w:sz w:val="20"/>
                <w:szCs w:val="20"/>
              </w:rPr>
            </w:pPr>
            <w:r>
              <w:rPr>
                <w:color w:val="000000"/>
                <w:sz w:val="20"/>
                <w:szCs w:val="20"/>
              </w:rPr>
              <w:t>37.50</w:t>
            </w:r>
          </w:p>
        </w:tc>
        <w:tc>
          <w:tcPr>
            <w:tcW w:w="465" w:type="dxa"/>
            <w:tcBorders>
              <w:top w:val="nil"/>
              <w:left w:val="nil"/>
              <w:bottom w:val="nil"/>
              <w:right w:val="nil"/>
            </w:tcBorders>
            <w:shd w:val="clear" w:color="auto" w:fill="auto"/>
            <w:noWrap/>
            <w:hideMark/>
          </w:tcPr>
          <w:p w14:paraId="2964D132" w14:textId="77777777" w:rsidR="00305ADE" w:rsidRDefault="00305ADE">
            <w:pPr>
              <w:jc w:val="right"/>
              <w:rPr>
                <w:color w:val="000000"/>
                <w:sz w:val="20"/>
                <w:szCs w:val="20"/>
              </w:rPr>
            </w:pPr>
            <w:r>
              <w:rPr>
                <w:color w:val="000000"/>
                <w:sz w:val="20"/>
                <w:szCs w:val="20"/>
              </w:rPr>
              <w:t>8</w:t>
            </w:r>
          </w:p>
        </w:tc>
        <w:tc>
          <w:tcPr>
            <w:tcW w:w="666" w:type="dxa"/>
            <w:tcBorders>
              <w:top w:val="nil"/>
              <w:left w:val="nil"/>
              <w:bottom w:val="nil"/>
              <w:right w:val="nil"/>
            </w:tcBorders>
            <w:shd w:val="clear" w:color="auto" w:fill="auto"/>
            <w:noWrap/>
            <w:hideMark/>
          </w:tcPr>
          <w:p w14:paraId="1BBA2D41" w14:textId="77777777" w:rsidR="00305ADE" w:rsidRDefault="00305ADE">
            <w:pPr>
              <w:jc w:val="right"/>
              <w:rPr>
                <w:color w:val="000000"/>
                <w:sz w:val="20"/>
                <w:szCs w:val="20"/>
              </w:rPr>
            </w:pPr>
            <w:r>
              <w:rPr>
                <w:color w:val="000000"/>
                <w:sz w:val="20"/>
                <w:szCs w:val="20"/>
              </w:rPr>
              <w:t>6.11</w:t>
            </w:r>
          </w:p>
        </w:tc>
      </w:tr>
      <w:tr w:rsidR="00305ADE" w14:paraId="100222DB" w14:textId="77777777" w:rsidTr="00207B88">
        <w:trPr>
          <w:trHeight w:val="300"/>
        </w:trPr>
        <w:tc>
          <w:tcPr>
            <w:tcW w:w="1116" w:type="dxa"/>
            <w:tcBorders>
              <w:top w:val="nil"/>
              <w:left w:val="nil"/>
              <w:bottom w:val="nil"/>
              <w:right w:val="nil"/>
            </w:tcBorders>
            <w:shd w:val="clear" w:color="auto" w:fill="auto"/>
            <w:noWrap/>
            <w:hideMark/>
          </w:tcPr>
          <w:p w14:paraId="154D9478" w14:textId="77777777" w:rsidR="00305ADE" w:rsidRDefault="00305ADE">
            <w:pPr>
              <w:jc w:val="right"/>
              <w:rPr>
                <w:color w:val="000000"/>
                <w:sz w:val="20"/>
                <w:szCs w:val="20"/>
              </w:rPr>
            </w:pPr>
          </w:p>
        </w:tc>
        <w:tc>
          <w:tcPr>
            <w:tcW w:w="1404" w:type="dxa"/>
            <w:tcBorders>
              <w:top w:val="nil"/>
              <w:left w:val="nil"/>
              <w:bottom w:val="nil"/>
              <w:right w:val="nil"/>
            </w:tcBorders>
            <w:shd w:val="clear" w:color="auto" w:fill="auto"/>
            <w:noWrap/>
            <w:hideMark/>
          </w:tcPr>
          <w:p w14:paraId="5C458A85" w14:textId="77777777" w:rsidR="00305ADE" w:rsidRDefault="00305ADE">
            <w:pPr>
              <w:rPr>
                <w:color w:val="000000"/>
                <w:sz w:val="20"/>
                <w:szCs w:val="20"/>
              </w:rPr>
            </w:pPr>
            <w:r>
              <w:rPr>
                <w:color w:val="000000"/>
                <w:sz w:val="20"/>
                <w:szCs w:val="20"/>
              </w:rPr>
              <w:t>11-20km</w:t>
            </w:r>
          </w:p>
        </w:tc>
        <w:tc>
          <w:tcPr>
            <w:tcW w:w="883" w:type="dxa"/>
            <w:tcBorders>
              <w:top w:val="nil"/>
              <w:left w:val="nil"/>
              <w:bottom w:val="nil"/>
              <w:right w:val="nil"/>
            </w:tcBorders>
            <w:shd w:val="clear" w:color="auto" w:fill="auto"/>
            <w:noWrap/>
            <w:hideMark/>
          </w:tcPr>
          <w:p w14:paraId="72E002BB" w14:textId="77777777" w:rsidR="00305ADE" w:rsidRDefault="00305ADE">
            <w:pPr>
              <w:jc w:val="right"/>
              <w:rPr>
                <w:color w:val="000000"/>
                <w:sz w:val="20"/>
                <w:szCs w:val="20"/>
              </w:rPr>
            </w:pPr>
            <w:r>
              <w:rPr>
                <w:color w:val="000000"/>
                <w:sz w:val="20"/>
                <w:szCs w:val="20"/>
              </w:rPr>
              <w:t>0</w:t>
            </w:r>
          </w:p>
        </w:tc>
        <w:tc>
          <w:tcPr>
            <w:tcW w:w="467" w:type="dxa"/>
            <w:tcBorders>
              <w:top w:val="nil"/>
              <w:left w:val="nil"/>
              <w:bottom w:val="nil"/>
              <w:right w:val="nil"/>
            </w:tcBorders>
            <w:shd w:val="clear" w:color="auto" w:fill="auto"/>
            <w:noWrap/>
            <w:hideMark/>
          </w:tcPr>
          <w:p w14:paraId="16D5A7C9" w14:textId="77777777" w:rsidR="00305ADE" w:rsidRDefault="00305ADE">
            <w:pPr>
              <w:jc w:val="right"/>
              <w:rPr>
                <w:color w:val="000000"/>
                <w:sz w:val="20"/>
                <w:szCs w:val="20"/>
              </w:rPr>
            </w:pPr>
            <w:r>
              <w:rPr>
                <w:color w:val="000000"/>
                <w:sz w:val="20"/>
                <w:szCs w:val="20"/>
              </w:rPr>
              <w:t>0</w:t>
            </w:r>
          </w:p>
        </w:tc>
        <w:tc>
          <w:tcPr>
            <w:tcW w:w="883" w:type="dxa"/>
            <w:tcBorders>
              <w:top w:val="nil"/>
              <w:left w:val="nil"/>
              <w:bottom w:val="nil"/>
              <w:right w:val="nil"/>
            </w:tcBorders>
            <w:shd w:val="clear" w:color="auto" w:fill="auto"/>
            <w:noWrap/>
            <w:hideMark/>
          </w:tcPr>
          <w:p w14:paraId="1D929A92" w14:textId="77777777" w:rsidR="00305ADE" w:rsidRDefault="00305ADE">
            <w:pPr>
              <w:jc w:val="right"/>
              <w:rPr>
                <w:color w:val="000000"/>
                <w:sz w:val="20"/>
                <w:szCs w:val="20"/>
              </w:rPr>
            </w:pPr>
            <w:r>
              <w:rPr>
                <w:color w:val="000000"/>
                <w:sz w:val="20"/>
                <w:szCs w:val="20"/>
              </w:rPr>
              <w:t>1</w:t>
            </w:r>
          </w:p>
        </w:tc>
        <w:tc>
          <w:tcPr>
            <w:tcW w:w="666" w:type="dxa"/>
            <w:tcBorders>
              <w:top w:val="nil"/>
              <w:left w:val="nil"/>
              <w:bottom w:val="nil"/>
              <w:right w:val="nil"/>
            </w:tcBorders>
            <w:shd w:val="clear" w:color="auto" w:fill="auto"/>
            <w:noWrap/>
            <w:hideMark/>
          </w:tcPr>
          <w:p w14:paraId="1C4090A2" w14:textId="77777777" w:rsidR="00305ADE" w:rsidRDefault="00305ADE">
            <w:pPr>
              <w:jc w:val="right"/>
              <w:rPr>
                <w:color w:val="000000"/>
                <w:sz w:val="20"/>
                <w:szCs w:val="20"/>
              </w:rPr>
            </w:pPr>
            <w:r>
              <w:rPr>
                <w:color w:val="000000"/>
                <w:sz w:val="20"/>
                <w:szCs w:val="20"/>
              </w:rPr>
              <w:t>12.50</w:t>
            </w:r>
          </w:p>
        </w:tc>
        <w:tc>
          <w:tcPr>
            <w:tcW w:w="806" w:type="dxa"/>
            <w:tcBorders>
              <w:top w:val="nil"/>
              <w:left w:val="nil"/>
              <w:bottom w:val="nil"/>
              <w:right w:val="nil"/>
            </w:tcBorders>
            <w:shd w:val="clear" w:color="auto" w:fill="auto"/>
            <w:noWrap/>
            <w:hideMark/>
          </w:tcPr>
          <w:p w14:paraId="73F9562A" w14:textId="77777777" w:rsidR="00305ADE" w:rsidRDefault="00305ADE">
            <w:pPr>
              <w:jc w:val="right"/>
              <w:rPr>
                <w:color w:val="000000"/>
                <w:sz w:val="20"/>
                <w:szCs w:val="20"/>
              </w:rPr>
            </w:pPr>
            <w:r>
              <w:rPr>
                <w:color w:val="000000"/>
                <w:sz w:val="20"/>
                <w:szCs w:val="20"/>
              </w:rPr>
              <w:t>5</w:t>
            </w:r>
          </w:p>
        </w:tc>
        <w:tc>
          <w:tcPr>
            <w:tcW w:w="666" w:type="dxa"/>
            <w:tcBorders>
              <w:top w:val="nil"/>
              <w:left w:val="nil"/>
              <w:bottom w:val="nil"/>
              <w:right w:val="nil"/>
            </w:tcBorders>
            <w:shd w:val="clear" w:color="auto" w:fill="auto"/>
            <w:noWrap/>
            <w:hideMark/>
          </w:tcPr>
          <w:p w14:paraId="3F6B75C1" w14:textId="77777777" w:rsidR="00305ADE" w:rsidRDefault="00305ADE">
            <w:pPr>
              <w:jc w:val="right"/>
              <w:rPr>
                <w:color w:val="000000"/>
                <w:sz w:val="20"/>
                <w:szCs w:val="20"/>
              </w:rPr>
            </w:pPr>
            <w:r>
              <w:rPr>
                <w:color w:val="000000"/>
                <w:sz w:val="20"/>
                <w:szCs w:val="20"/>
              </w:rPr>
              <w:t>62.50</w:t>
            </w:r>
          </w:p>
        </w:tc>
        <w:tc>
          <w:tcPr>
            <w:tcW w:w="617" w:type="dxa"/>
            <w:tcBorders>
              <w:top w:val="nil"/>
              <w:left w:val="nil"/>
              <w:bottom w:val="nil"/>
              <w:right w:val="nil"/>
            </w:tcBorders>
            <w:shd w:val="clear" w:color="auto" w:fill="auto"/>
            <w:noWrap/>
            <w:hideMark/>
          </w:tcPr>
          <w:p w14:paraId="1891478E" w14:textId="77777777" w:rsidR="00305ADE" w:rsidRDefault="00305ADE">
            <w:pPr>
              <w:jc w:val="right"/>
              <w:rPr>
                <w:color w:val="000000"/>
                <w:sz w:val="20"/>
                <w:szCs w:val="20"/>
              </w:rPr>
            </w:pPr>
            <w:r>
              <w:rPr>
                <w:color w:val="000000"/>
                <w:sz w:val="20"/>
                <w:szCs w:val="20"/>
              </w:rPr>
              <w:t>2</w:t>
            </w:r>
          </w:p>
        </w:tc>
        <w:tc>
          <w:tcPr>
            <w:tcW w:w="667" w:type="dxa"/>
            <w:tcBorders>
              <w:top w:val="nil"/>
              <w:left w:val="nil"/>
              <w:bottom w:val="nil"/>
              <w:right w:val="nil"/>
            </w:tcBorders>
            <w:shd w:val="clear" w:color="auto" w:fill="auto"/>
            <w:noWrap/>
            <w:hideMark/>
          </w:tcPr>
          <w:p w14:paraId="1872CF48" w14:textId="77777777" w:rsidR="00305ADE" w:rsidRDefault="00305ADE">
            <w:pPr>
              <w:jc w:val="right"/>
              <w:rPr>
                <w:color w:val="000000"/>
                <w:sz w:val="20"/>
                <w:szCs w:val="20"/>
              </w:rPr>
            </w:pPr>
            <w:r>
              <w:rPr>
                <w:color w:val="000000"/>
                <w:sz w:val="20"/>
                <w:szCs w:val="20"/>
              </w:rPr>
              <w:t>25</w:t>
            </w:r>
          </w:p>
        </w:tc>
        <w:tc>
          <w:tcPr>
            <w:tcW w:w="465" w:type="dxa"/>
            <w:tcBorders>
              <w:top w:val="nil"/>
              <w:left w:val="nil"/>
              <w:bottom w:val="nil"/>
              <w:right w:val="nil"/>
            </w:tcBorders>
            <w:shd w:val="clear" w:color="auto" w:fill="auto"/>
            <w:noWrap/>
            <w:hideMark/>
          </w:tcPr>
          <w:p w14:paraId="0786B595" w14:textId="77777777" w:rsidR="00305ADE" w:rsidRDefault="00305ADE">
            <w:pPr>
              <w:jc w:val="right"/>
              <w:rPr>
                <w:color w:val="000000"/>
                <w:sz w:val="20"/>
                <w:szCs w:val="20"/>
              </w:rPr>
            </w:pPr>
            <w:r>
              <w:rPr>
                <w:color w:val="000000"/>
                <w:sz w:val="20"/>
                <w:szCs w:val="20"/>
              </w:rPr>
              <w:t>8</w:t>
            </w:r>
          </w:p>
        </w:tc>
        <w:tc>
          <w:tcPr>
            <w:tcW w:w="666" w:type="dxa"/>
            <w:tcBorders>
              <w:top w:val="nil"/>
              <w:left w:val="nil"/>
              <w:bottom w:val="nil"/>
              <w:right w:val="nil"/>
            </w:tcBorders>
            <w:shd w:val="clear" w:color="auto" w:fill="auto"/>
            <w:noWrap/>
            <w:hideMark/>
          </w:tcPr>
          <w:p w14:paraId="55F0BFFD" w14:textId="77777777" w:rsidR="00305ADE" w:rsidRDefault="00305ADE">
            <w:pPr>
              <w:jc w:val="right"/>
              <w:rPr>
                <w:color w:val="000000"/>
                <w:sz w:val="20"/>
                <w:szCs w:val="20"/>
              </w:rPr>
            </w:pPr>
            <w:r>
              <w:rPr>
                <w:color w:val="000000"/>
                <w:sz w:val="20"/>
                <w:szCs w:val="20"/>
              </w:rPr>
              <w:t>6.11</w:t>
            </w:r>
          </w:p>
        </w:tc>
      </w:tr>
      <w:tr w:rsidR="00305ADE" w14:paraId="25893D9F" w14:textId="77777777" w:rsidTr="00207B88">
        <w:trPr>
          <w:trHeight w:val="300"/>
        </w:trPr>
        <w:tc>
          <w:tcPr>
            <w:tcW w:w="1116" w:type="dxa"/>
            <w:tcBorders>
              <w:top w:val="nil"/>
              <w:left w:val="nil"/>
              <w:bottom w:val="single" w:sz="4" w:space="0" w:color="auto"/>
              <w:right w:val="nil"/>
            </w:tcBorders>
            <w:shd w:val="clear" w:color="auto" w:fill="auto"/>
            <w:noWrap/>
            <w:hideMark/>
          </w:tcPr>
          <w:p w14:paraId="3CFFEC26" w14:textId="77777777" w:rsidR="00305ADE" w:rsidRDefault="00305ADE">
            <w:pPr>
              <w:rPr>
                <w:color w:val="000000"/>
                <w:sz w:val="20"/>
                <w:szCs w:val="20"/>
              </w:rPr>
            </w:pPr>
            <w:r>
              <w:rPr>
                <w:color w:val="000000"/>
                <w:sz w:val="20"/>
                <w:szCs w:val="20"/>
              </w:rPr>
              <w:lastRenderedPageBreak/>
              <w:t> </w:t>
            </w:r>
          </w:p>
        </w:tc>
        <w:tc>
          <w:tcPr>
            <w:tcW w:w="7059" w:type="dxa"/>
            <w:gridSpan w:val="9"/>
            <w:tcBorders>
              <w:top w:val="nil"/>
              <w:left w:val="nil"/>
              <w:bottom w:val="single" w:sz="4" w:space="0" w:color="auto"/>
              <w:right w:val="nil"/>
            </w:tcBorders>
            <w:shd w:val="clear" w:color="auto" w:fill="auto"/>
            <w:noWrap/>
            <w:hideMark/>
          </w:tcPr>
          <w:p w14:paraId="4113374F" w14:textId="77777777" w:rsidR="00305ADE" w:rsidRDefault="00305ADE">
            <w:pPr>
              <w:rPr>
                <w:b/>
                <w:bCs/>
                <w:color w:val="000000"/>
                <w:sz w:val="20"/>
                <w:szCs w:val="20"/>
              </w:rPr>
            </w:pPr>
            <w:r>
              <w:rPr>
                <w:b/>
                <w:bCs/>
                <w:color w:val="000000"/>
                <w:sz w:val="20"/>
                <w:szCs w:val="20"/>
              </w:rPr>
              <w:t>Total</w:t>
            </w:r>
          </w:p>
        </w:tc>
        <w:tc>
          <w:tcPr>
            <w:tcW w:w="465" w:type="dxa"/>
            <w:tcBorders>
              <w:top w:val="nil"/>
              <w:left w:val="nil"/>
              <w:bottom w:val="single" w:sz="4" w:space="0" w:color="auto"/>
              <w:right w:val="nil"/>
            </w:tcBorders>
            <w:shd w:val="clear" w:color="auto" w:fill="auto"/>
            <w:noWrap/>
            <w:hideMark/>
          </w:tcPr>
          <w:p w14:paraId="193DB2CF" w14:textId="77777777" w:rsidR="00305ADE" w:rsidRDefault="00305ADE">
            <w:pPr>
              <w:jc w:val="right"/>
              <w:rPr>
                <w:color w:val="000000"/>
                <w:sz w:val="20"/>
                <w:szCs w:val="20"/>
              </w:rPr>
            </w:pPr>
            <w:r>
              <w:rPr>
                <w:color w:val="000000"/>
                <w:sz w:val="20"/>
                <w:szCs w:val="20"/>
              </w:rPr>
              <w:t>131</w:t>
            </w:r>
          </w:p>
        </w:tc>
        <w:tc>
          <w:tcPr>
            <w:tcW w:w="666" w:type="dxa"/>
            <w:tcBorders>
              <w:top w:val="nil"/>
              <w:left w:val="nil"/>
              <w:bottom w:val="single" w:sz="4" w:space="0" w:color="auto"/>
              <w:right w:val="nil"/>
            </w:tcBorders>
            <w:shd w:val="clear" w:color="auto" w:fill="auto"/>
            <w:noWrap/>
            <w:hideMark/>
          </w:tcPr>
          <w:p w14:paraId="6F017242" w14:textId="77777777" w:rsidR="00305ADE" w:rsidRDefault="00305ADE">
            <w:pPr>
              <w:jc w:val="right"/>
              <w:rPr>
                <w:color w:val="000000"/>
                <w:sz w:val="20"/>
                <w:szCs w:val="20"/>
              </w:rPr>
            </w:pPr>
            <w:r>
              <w:rPr>
                <w:color w:val="000000"/>
                <w:sz w:val="20"/>
                <w:szCs w:val="20"/>
              </w:rPr>
              <w:t>100</w:t>
            </w:r>
          </w:p>
        </w:tc>
      </w:tr>
    </w:tbl>
    <w:p w14:paraId="2F813EA2" w14:textId="77777777" w:rsidR="00F66B0E" w:rsidRPr="003847B3" w:rsidRDefault="00F66B0E" w:rsidP="00DD19D4">
      <w:pPr>
        <w:widowControl w:val="0"/>
        <w:autoSpaceDE w:val="0"/>
        <w:autoSpaceDN w:val="0"/>
        <w:adjustRightInd w:val="0"/>
        <w:jc w:val="both"/>
        <w:rPr>
          <w:sz w:val="20"/>
          <w:szCs w:val="20"/>
        </w:rPr>
      </w:pPr>
    </w:p>
    <w:p w14:paraId="75AC6BFF" w14:textId="7DE43DCE" w:rsidR="00EA2685" w:rsidRDefault="00712496" w:rsidP="00DD19D4">
      <w:pPr>
        <w:widowControl w:val="0"/>
        <w:autoSpaceDE w:val="0"/>
        <w:autoSpaceDN w:val="0"/>
        <w:adjustRightInd w:val="0"/>
        <w:jc w:val="both"/>
        <w:rPr>
          <w:sz w:val="20"/>
          <w:szCs w:val="20"/>
        </w:rPr>
      </w:pPr>
      <w:r w:rsidRPr="003847B3">
        <w:rPr>
          <w:sz w:val="20"/>
          <w:szCs w:val="20"/>
        </w:rPr>
        <w:t>Sesuai uraian di atas, menyimpulkan bila</w:t>
      </w:r>
      <w:r w:rsidRPr="003847B3">
        <w:rPr>
          <w:sz w:val="20"/>
          <w:szCs w:val="20"/>
          <w:lang w:val="id-ID"/>
        </w:rPr>
        <w:t xml:space="preserve"> </w:t>
      </w:r>
      <w:r w:rsidR="00354E41" w:rsidRPr="003847B3">
        <w:rPr>
          <w:sz w:val="20"/>
          <w:szCs w:val="20"/>
        </w:rPr>
        <w:t xml:space="preserve">jenis kelamin </w:t>
      </w:r>
      <w:r w:rsidRPr="003847B3">
        <w:rPr>
          <w:sz w:val="20"/>
          <w:szCs w:val="20"/>
        </w:rPr>
        <w:t>partisipan</w:t>
      </w:r>
      <w:r w:rsidR="00354E41" w:rsidRPr="003847B3">
        <w:rPr>
          <w:sz w:val="20"/>
          <w:szCs w:val="20"/>
        </w:rPr>
        <w:t xml:space="preserve"> yang memiliki </w:t>
      </w:r>
      <w:r w:rsidR="00CD4A37" w:rsidRPr="003847B3">
        <w:rPr>
          <w:i/>
          <w:iCs/>
          <w:sz w:val="20"/>
          <w:szCs w:val="20"/>
        </w:rPr>
        <w:t>price/value of money</w:t>
      </w:r>
      <w:r w:rsidR="00CD4A37" w:rsidRPr="003847B3">
        <w:rPr>
          <w:sz w:val="20"/>
          <w:szCs w:val="20"/>
        </w:rPr>
        <w:t xml:space="preserve"> </w:t>
      </w:r>
      <w:r w:rsidR="00354E41" w:rsidRPr="003847B3">
        <w:rPr>
          <w:sz w:val="20"/>
          <w:szCs w:val="20"/>
        </w:rPr>
        <w:t xml:space="preserve">paling banyak adalah kategori cukup pada responden perempuan (58 responden). Usia responden yang memiliki </w:t>
      </w:r>
      <w:r w:rsidR="00CD4A37" w:rsidRPr="003847B3">
        <w:rPr>
          <w:i/>
          <w:iCs/>
          <w:sz w:val="20"/>
          <w:szCs w:val="20"/>
        </w:rPr>
        <w:t>p</w:t>
      </w:r>
      <w:r w:rsidR="00354E41" w:rsidRPr="003847B3">
        <w:rPr>
          <w:i/>
          <w:iCs/>
          <w:sz w:val="20"/>
          <w:szCs w:val="20"/>
        </w:rPr>
        <w:t>rice/value of money</w:t>
      </w:r>
      <w:r w:rsidR="00354E41" w:rsidRPr="003847B3">
        <w:rPr>
          <w:sz w:val="20"/>
          <w:szCs w:val="20"/>
        </w:rPr>
        <w:t xml:space="preserve"> paling banyak adalah kategori cukup pada responden usia kurang dari 20 tahun (48 responden). Pendidikan responden yang memiliki </w:t>
      </w:r>
      <w:r w:rsidR="00CD4A37" w:rsidRPr="003847B3">
        <w:rPr>
          <w:i/>
          <w:iCs/>
          <w:sz w:val="20"/>
          <w:szCs w:val="20"/>
        </w:rPr>
        <w:t>p</w:t>
      </w:r>
      <w:r w:rsidR="00354E41" w:rsidRPr="003847B3">
        <w:rPr>
          <w:i/>
          <w:iCs/>
          <w:sz w:val="20"/>
          <w:szCs w:val="20"/>
        </w:rPr>
        <w:t>rice/value of money</w:t>
      </w:r>
      <w:r w:rsidR="00354E41" w:rsidRPr="003847B3">
        <w:rPr>
          <w:sz w:val="20"/>
          <w:szCs w:val="20"/>
        </w:rPr>
        <w:t xml:space="preserve"> paling banyak adalah kategori cukup pada responden berpendidikan SMA (66 responden). Pekerjaan responden yang memiliki </w:t>
      </w:r>
      <w:r w:rsidR="00CD4A37" w:rsidRPr="003847B3">
        <w:rPr>
          <w:i/>
          <w:iCs/>
          <w:sz w:val="20"/>
          <w:szCs w:val="20"/>
        </w:rPr>
        <w:t>p</w:t>
      </w:r>
      <w:r w:rsidR="00354E41" w:rsidRPr="003847B3">
        <w:rPr>
          <w:i/>
          <w:iCs/>
          <w:sz w:val="20"/>
          <w:szCs w:val="20"/>
        </w:rPr>
        <w:t>rice/value of money</w:t>
      </w:r>
      <w:r w:rsidR="00354E41" w:rsidRPr="003847B3">
        <w:rPr>
          <w:sz w:val="20"/>
          <w:szCs w:val="20"/>
        </w:rPr>
        <w:t xml:space="preserve"> paling banyak adalah kategori cukup pada responden yang memiliki pekerjaan mahasiswa (74 responden). Selanjutnya, asuransi responden yang </w:t>
      </w:r>
      <w:r w:rsidR="00CD4A37" w:rsidRPr="003847B3">
        <w:rPr>
          <w:sz w:val="20"/>
          <w:szCs w:val="20"/>
        </w:rPr>
        <w:t xml:space="preserve">memiliki </w:t>
      </w:r>
      <w:r w:rsidR="00CD4A37" w:rsidRPr="003847B3">
        <w:rPr>
          <w:i/>
          <w:iCs/>
          <w:sz w:val="20"/>
          <w:szCs w:val="20"/>
        </w:rPr>
        <w:t>price</w:t>
      </w:r>
      <w:r w:rsidR="00354E41" w:rsidRPr="003847B3">
        <w:rPr>
          <w:i/>
          <w:iCs/>
          <w:sz w:val="20"/>
          <w:szCs w:val="20"/>
        </w:rPr>
        <w:t>/value of money</w:t>
      </w:r>
      <w:r w:rsidR="00354E41" w:rsidRPr="003847B3">
        <w:rPr>
          <w:sz w:val="20"/>
          <w:szCs w:val="20"/>
        </w:rPr>
        <w:t xml:space="preserve"> paling banyak adalah katagori cukup pada responden yang memiliki BPJS kesehatan (56 responden). Jarak tempuh responden yang memiliki </w:t>
      </w:r>
      <w:r w:rsidR="00CD4A37" w:rsidRPr="003847B3">
        <w:rPr>
          <w:i/>
          <w:iCs/>
          <w:sz w:val="20"/>
          <w:szCs w:val="20"/>
        </w:rPr>
        <w:t xml:space="preserve">price/value </w:t>
      </w:r>
      <w:r w:rsidR="00354E41" w:rsidRPr="003847B3">
        <w:rPr>
          <w:i/>
          <w:iCs/>
          <w:sz w:val="20"/>
          <w:szCs w:val="20"/>
        </w:rPr>
        <w:t>of money</w:t>
      </w:r>
      <w:r w:rsidR="00354E41" w:rsidRPr="003847B3">
        <w:rPr>
          <w:sz w:val="20"/>
          <w:szCs w:val="20"/>
        </w:rPr>
        <w:t xml:space="preserve"> paling banyak adalah kategori cukup pada responden dengan jarak tempuh 0-5 km (63 responden).</w:t>
      </w:r>
    </w:p>
    <w:p w14:paraId="3823F2AF" w14:textId="5621FE50" w:rsidR="00F211FD" w:rsidRDefault="00F211FD" w:rsidP="00DD19D4">
      <w:pPr>
        <w:widowControl w:val="0"/>
        <w:autoSpaceDE w:val="0"/>
        <w:autoSpaceDN w:val="0"/>
        <w:adjustRightInd w:val="0"/>
        <w:jc w:val="both"/>
        <w:rPr>
          <w:sz w:val="20"/>
          <w:szCs w:val="20"/>
        </w:rPr>
      </w:pPr>
    </w:p>
    <w:p w14:paraId="71261BA0" w14:textId="77777777" w:rsidR="00F211FD" w:rsidRPr="003847B3" w:rsidRDefault="00F211FD" w:rsidP="00DD19D4">
      <w:pPr>
        <w:widowControl w:val="0"/>
        <w:autoSpaceDE w:val="0"/>
        <w:autoSpaceDN w:val="0"/>
        <w:adjustRightInd w:val="0"/>
        <w:jc w:val="both"/>
        <w:rPr>
          <w:sz w:val="20"/>
          <w:szCs w:val="20"/>
        </w:rPr>
      </w:pPr>
    </w:p>
    <w:p w14:paraId="2570FF86" w14:textId="7B0779BF" w:rsidR="00354E41" w:rsidRPr="003847B3" w:rsidRDefault="00354E41" w:rsidP="00DD19D4">
      <w:pPr>
        <w:widowControl w:val="0"/>
        <w:autoSpaceDE w:val="0"/>
        <w:autoSpaceDN w:val="0"/>
        <w:adjustRightInd w:val="0"/>
        <w:jc w:val="both"/>
        <w:rPr>
          <w:sz w:val="20"/>
          <w:szCs w:val="20"/>
        </w:rPr>
      </w:pPr>
    </w:p>
    <w:p w14:paraId="68D67E09" w14:textId="4A6B755C" w:rsidR="00354E41" w:rsidRPr="003847B3" w:rsidRDefault="00354E41" w:rsidP="00DD19D4">
      <w:pPr>
        <w:widowControl w:val="0"/>
        <w:autoSpaceDE w:val="0"/>
        <w:autoSpaceDN w:val="0"/>
        <w:adjustRightInd w:val="0"/>
        <w:jc w:val="both"/>
        <w:rPr>
          <w:sz w:val="20"/>
          <w:szCs w:val="20"/>
        </w:rPr>
      </w:pPr>
      <w:r w:rsidRPr="003847B3">
        <w:rPr>
          <w:b/>
          <w:bCs/>
          <w:sz w:val="20"/>
          <w:szCs w:val="20"/>
        </w:rPr>
        <w:t>Tabel 8</w:t>
      </w:r>
      <w:r w:rsidRPr="003847B3">
        <w:rPr>
          <w:sz w:val="20"/>
          <w:szCs w:val="20"/>
        </w:rPr>
        <w:t xml:space="preserve">. Pengaruh </w:t>
      </w:r>
      <w:r w:rsidR="00CD4A37" w:rsidRPr="003847B3">
        <w:rPr>
          <w:sz w:val="20"/>
          <w:szCs w:val="20"/>
        </w:rPr>
        <w:t xml:space="preserve">Karakteristik </w:t>
      </w:r>
      <w:r w:rsidRPr="003847B3">
        <w:rPr>
          <w:sz w:val="20"/>
          <w:szCs w:val="20"/>
        </w:rPr>
        <w:t xml:space="preserve">terhadap </w:t>
      </w:r>
      <w:r w:rsidRPr="003847B3">
        <w:rPr>
          <w:i/>
          <w:iCs/>
          <w:sz w:val="20"/>
          <w:szCs w:val="20"/>
        </w:rPr>
        <w:t>Price/</w:t>
      </w:r>
      <w:r w:rsidR="00CD4A37" w:rsidRPr="003847B3">
        <w:rPr>
          <w:i/>
          <w:iCs/>
          <w:sz w:val="20"/>
          <w:szCs w:val="20"/>
        </w:rPr>
        <w:t>Value of Money</w:t>
      </w:r>
      <w:r w:rsidR="00CD4A37" w:rsidRPr="003847B3">
        <w:rPr>
          <w:sz w:val="20"/>
          <w:szCs w:val="20"/>
        </w:rPr>
        <w:t xml:space="preserve"> </w:t>
      </w:r>
      <w:r w:rsidRPr="003847B3">
        <w:rPr>
          <w:sz w:val="20"/>
          <w:szCs w:val="20"/>
        </w:rPr>
        <w:t>Responden Poliklinik UNESA Tahun 2021</w:t>
      </w:r>
    </w:p>
    <w:tbl>
      <w:tblPr>
        <w:tblW w:w="5000" w:type="pct"/>
        <w:tblBorders>
          <w:top w:val="single" w:sz="4" w:space="0" w:color="auto"/>
          <w:bottom w:val="single" w:sz="4" w:space="0" w:color="auto"/>
        </w:tblBorders>
        <w:tblLook w:val="01E0" w:firstRow="1" w:lastRow="1" w:firstColumn="1" w:lastColumn="1" w:noHBand="0" w:noVBand="0"/>
      </w:tblPr>
      <w:tblGrid>
        <w:gridCol w:w="2598"/>
        <w:gridCol w:w="3287"/>
        <w:gridCol w:w="1101"/>
        <w:gridCol w:w="2085"/>
      </w:tblGrid>
      <w:tr w:rsidR="003847B3" w:rsidRPr="003847B3" w14:paraId="405BDC6F" w14:textId="77777777" w:rsidTr="00944BFF">
        <w:trPr>
          <w:trHeight w:hRule="exact" w:val="286"/>
        </w:trPr>
        <w:tc>
          <w:tcPr>
            <w:tcW w:w="1432" w:type="pct"/>
            <w:tcBorders>
              <w:top w:val="single" w:sz="4" w:space="0" w:color="auto"/>
              <w:bottom w:val="single" w:sz="4" w:space="0" w:color="auto"/>
            </w:tcBorders>
          </w:tcPr>
          <w:p w14:paraId="0035C2C2" w14:textId="77777777" w:rsidR="00354E41" w:rsidRPr="003847B3" w:rsidRDefault="00354E41" w:rsidP="00354E41">
            <w:pPr>
              <w:widowControl w:val="0"/>
              <w:autoSpaceDE w:val="0"/>
              <w:autoSpaceDN w:val="0"/>
              <w:adjustRightInd w:val="0"/>
              <w:jc w:val="both"/>
              <w:rPr>
                <w:bCs/>
                <w:sz w:val="20"/>
                <w:szCs w:val="20"/>
              </w:rPr>
            </w:pPr>
            <w:r w:rsidRPr="003847B3">
              <w:rPr>
                <w:b/>
                <w:bCs/>
                <w:sz w:val="20"/>
                <w:szCs w:val="20"/>
              </w:rPr>
              <w:t>Variabel Bebas</w:t>
            </w:r>
          </w:p>
        </w:tc>
        <w:tc>
          <w:tcPr>
            <w:tcW w:w="1812" w:type="pct"/>
            <w:tcBorders>
              <w:top w:val="single" w:sz="4" w:space="0" w:color="auto"/>
              <w:bottom w:val="single" w:sz="4" w:space="0" w:color="auto"/>
            </w:tcBorders>
          </w:tcPr>
          <w:p w14:paraId="297D37C9" w14:textId="77777777" w:rsidR="00354E41" w:rsidRPr="003847B3" w:rsidRDefault="00354E41" w:rsidP="00354E41">
            <w:pPr>
              <w:widowControl w:val="0"/>
              <w:autoSpaceDE w:val="0"/>
              <w:autoSpaceDN w:val="0"/>
              <w:adjustRightInd w:val="0"/>
              <w:jc w:val="both"/>
              <w:rPr>
                <w:bCs/>
                <w:sz w:val="20"/>
                <w:szCs w:val="20"/>
              </w:rPr>
            </w:pPr>
            <w:r w:rsidRPr="003847B3">
              <w:rPr>
                <w:b/>
                <w:bCs/>
                <w:sz w:val="20"/>
                <w:szCs w:val="20"/>
              </w:rPr>
              <w:t>Variabel terikat</w:t>
            </w:r>
          </w:p>
        </w:tc>
        <w:tc>
          <w:tcPr>
            <w:tcW w:w="607" w:type="pct"/>
            <w:tcBorders>
              <w:top w:val="single" w:sz="4" w:space="0" w:color="auto"/>
              <w:bottom w:val="single" w:sz="4" w:space="0" w:color="auto"/>
            </w:tcBorders>
          </w:tcPr>
          <w:p w14:paraId="43D1F369" w14:textId="77777777" w:rsidR="00354E41" w:rsidRPr="003847B3" w:rsidRDefault="00354E41" w:rsidP="00354E41">
            <w:pPr>
              <w:widowControl w:val="0"/>
              <w:autoSpaceDE w:val="0"/>
              <w:autoSpaceDN w:val="0"/>
              <w:adjustRightInd w:val="0"/>
              <w:jc w:val="both"/>
              <w:rPr>
                <w:bCs/>
                <w:sz w:val="20"/>
                <w:szCs w:val="20"/>
              </w:rPr>
            </w:pPr>
            <w:r w:rsidRPr="003847B3">
              <w:rPr>
                <w:b/>
                <w:bCs/>
                <w:sz w:val="20"/>
                <w:szCs w:val="20"/>
              </w:rPr>
              <w:t>sig</w:t>
            </w:r>
          </w:p>
        </w:tc>
        <w:tc>
          <w:tcPr>
            <w:tcW w:w="1149" w:type="pct"/>
            <w:tcBorders>
              <w:top w:val="single" w:sz="4" w:space="0" w:color="auto"/>
              <w:bottom w:val="single" w:sz="4" w:space="0" w:color="auto"/>
            </w:tcBorders>
          </w:tcPr>
          <w:p w14:paraId="6873DFC1" w14:textId="77777777" w:rsidR="00354E41" w:rsidRPr="003847B3" w:rsidRDefault="00354E41" w:rsidP="00354E41">
            <w:pPr>
              <w:widowControl w:val="0"/>
              <w:autoSpaceDE w:val="0"/>
              <w:autoSpaceDN w:val="0"/>
              <w:adjustRightInd w:val="0"/>
              <w:jc w:val="both"/>
              <w:rPr>
                <w:bCs/>
                <w:sz w:val="20"/>
                <w:szCs w:val="20"/>
              </w:rPr>
            </w:pPr>
            <w:r w:rsidRPr="003847B3">
              <w:rPr>
                <w:b/>
                <w:bCs/>
                <w:sz w:val="20"/>
                <w:szCs w:val="20"/>
              </w:rPr>
              <w:t>Keterangan</w:t>
            </w:r>
          </w:p>
        </w:tc>
      </w:tr>
      <w:tr w:rsidR="003847B3" w:rsidRPr="003847B3" w14:paraId="6B9C2291" w14:textId="77777777" w:rsidTr="00944BFF">
        <w:trPr>
          <w:trHeight w:hRule="exact" w:val="286"/>
        </w:trPr>
        <w:tc>
          <w:tcPr>
            <w:tcW w:w="1432" w:type="pct"/>
            <w:tcBorders>
              <w:top w:val="single" w:sz="4" w:space="0" w:color="auto"/>
            </w:tcBorders>
          </w:tcPr>
          <w:p w14:paraId="1F2468B1" w14:textId="77777777" w:rsidR="00354E41" w:rsidRPr="003847B3" w:rsidRDefault="00354E41" w:rsidP="00354E41">
            <w:pPr>
              <w:widowControl w:val="0"/>
              <w:autoSpaceDE w:val="0"/>
              <w:autoSpaceDN w:val="0"/>
              <w:adjustRightInd w:val="0"/>
              <w:jc w:val="both"/>
              <w:rPr>
                <w:bCs/>
                <w:sz w:val="20"/>
                <w:szCs w:val="20"/>
              </w:rPr>
            </w:pPr>
            <w:r w:rsidRPr="003847B3">
              <w:rPr>
                <w:bCs/>
                <w:sz w:val="20"/>
                <w:szCs w:val="20"/>
              </w:rPr>
              <w:t>Usia</w:t>
            </w:r>
          </w:p>
        </w:tc>
        <w:tc>
          <w:tcPr>
            <w:tcW w:w="1812" w:type="pct"/>
            <w:vMerge w:val="restart"/>
            <w:tcBorders>
              <w:top w:val="single" w:sz="4" w:space="0" w:color="auto"/>
            </w:tcBorders>
          </w:tcPr>
          <w:p w14:paraId="52D10406" w14:textId="77777777" w:rsidR="00354E41" w:rsidRPr="003847B3" w:rsidRDefault="00354E41" w:rsidP="00354E41">
            <w:pPr>
              <w:widowControl w:val="0"/>
              <w:autoSpaceDE w:val="0"/>
              <w:autoSpaceDN w:val="0"/>
              <w:adjustRightInd w:val="0"/>
              <w:jc w:val="both"/>
              <w:rPr>
                <w:bCs/>
                <w:sz w:val="20"/>
                <w:szCs w:val="20"/>
              </w:rPr>
            </w:pPr>
            <w:r w:rsidRPr="003847B3">
              <w:rPr>
                <w:bCs/>
                <w:i/>
                <w:sz w:val="20"/>
                <w:szCs w:val="20"/>
              </w:rPr>
              <w:t>Price/value of money</w:t>
            </w:r>
          </w:p>
        </w:tc>
        <w:tc>
          <w:tcPr>
            <w:tcW w:w="607" w:type="pct"/>
            <w:tcBorders>
              <w:top w:val="single" w:sz="4" w:space="0" w:color="auto"/>
            </w:tcBorders>
          </w:tcPr>
          <w:p w14:paraId="37943D16" w14:textId="23C3E6D7" w:rsidR="00354E41" w:rsidRPr="003847B3" w:rsidRDefault="00354E41" w:rsidP="00354E41">
            <w:pPr>
              <w:widowControl w:val="0"/>
              <w:autoSpaceDE w:val="0"/>
              <w:autoSpaceDN w:val="0"/>
              <w:adjustRightInd w:val="0"/>
              <w:jc w:val="both"/>
              <w:rPr>
                <w:bCs/>
                <w:sz w:val="20"/>
                <w:szCs w:val="20"/>
              </w:rPr>
            </w:pPr>
            <w:r w:rsidRPr="003847B3">
              <w:rPr>
                <w:bCs/>
                <w:sz w:val="20"/>
                <w:szCs w:val="20"/>
              </w:rPr>
              <w:t>0,00</w:t>
            </w:r>
            <w:r w:rsidR="00664BE7" w:rsidRPr="003847B3">
              <w:rPr>
                <w:bCs/>
                <w:sz w:val="20"/>
                <w:szCs w:val="20"/>
              </w:rPr>
              <w:t>1</w:t>
            </w:r>
          </w:p>
        </w:tc>
        <w:tc>
          <w:tcPr>
            <w:tcW w:w="1149" w:type="pct"/>
            <w:tcBorders>
              <w:top w:val="single" w:sz="4" w:space="0" w:color="auto"/>
            </w:tcBorders>
          </w:tcPr>
          <w:p w14:paraId="4CF845D7" w14:textId="77777777" w:rsidR="00354E41" w:rsidRPr="003847B3" w:rsidRDefault="00354E41" w:rsidP="00354E41">
            <w:pPr>
              <w:widowControl w:val="0"/>
              <w:autoSpaceDE w:val="0"/>
              <w:autoSpaceDN w:val="0"/>
              <w:adjustRightInd w:val="0"/>
              <w:jc w:val="both"/>
              <w:rPr>
                <w:bCs/>
                <w:sz w:val="20"/>
                <w:szCs w:val="20"/>
              </w:rPr>
            </w:pPr>
            <w:r w:rsidRPr="003847B3">
              <w:rPr>
                <w:bCs/>
                <w:sz w:val="20"/>
                <w:szCs w:val="20"/>
              </w:rPr>
              <w:t>Signifikan</w:t>
            </w:r>
          </w:p>
        </w:tc>
      </w:tr>
      <w:tr w:rsidR="003847B3" w:rsidRPr="003847B3" w14:paraId="725B08B6" w14:textId="77777777" w:rsidTr="00944BFF">
        <w:trPr>
          <w:trHeight w:hRule="exact" w:val="286"/>
        </w:trPr>
        <w:tc>
          <w:tcPr>
            <w:tcW w:w="1432" w:type="pct"/>
          </w:tcPr>
          <w:p w14:paraId="5FE7103B" w14:textId="77777777" w:rsidR="00354E41" w:rsidRPr="003847B3" w:rsidRDefault="00354E41" w:rsidP="00354E41">
            <w:pPr>
              <w:widowControl w:val="0"/>
              <w:autoSpaceDE w:val="0"/>
              <w:autoSpaceDN w:val="0"/>
              <w:adjustRightInd w:val="0"/>
              <w:jc w:val="both"/>
              <w:rPr>
                <w:bCs/>
                <w:sz w:val="20"/>
                <w:szCs w:val="20"/>
              </w:rPr>
            </w:pPr>
            <w:r w:rsidRPr="003847B3">
              <w:rPr>
                <w:bCs/>
                <w:sz w:val="20"/>
                <w:szCs w:val="20"/>
              </w:rPr>
              <w:t>Jenis kelamin</w:t>
            </w:r>
          </w:p>
        </w:tc>
        <w:tc>
          <w:tcPr>
            <w:tcW w:w="1812" w:type="pct"/>
            <w:vMerge/>
          </w:tcPr>
          <w:p w14:paraId="3E669581" w14:textId="77777777" w:rsidR="00354E41" w:rsidRPr="003847B3" w:rsidRDefault="00354E41" w:rsidP="00354E41">
            <w:pPr>
              <w:widowControl w:val="0"/>
              <w:autoSpaceDE w:val="0"/>
              <w:autoSpaceDN w:val="0"/>
              <w:adjustRightInd w:val="0"/>
              <w:jc w:val="both"/>
              <w:rPr>
                <w:bCs/>
                <w:sz w:val="20"/>
                <w:szCs w:val="20"/>
              </w:rPr>
            </w:pPr>
          </w:p>
        </w:tc>
        <w:tc>
          <w:tcPr>
            <w:tcW w:w="607" w:type="pct"/>
          </w:tcPr>
          <w:p w14:paraId="00824930" w14:textId="76A06787" w:rsidR="00354E41" w:rsidRPr="003847B3" w:rsidRDefault="00354E41" w:rsidP="00354E41">
            <w:pPr>
              <w:widowControl w:val="0"/>
              <w:autoSpaceDE w:val="0"/>
              <w:autoSpaceDN w:val="0"/>
              <w:adjustRightInd w:val="0"/>
              <w:jc w:val="both"/>
              <w:rPr>
                <w:bCs/>
                <w:sz w:val="20"/>
                <w:szCs w:val="20"/>
              </w:rPr>
            </w:pPr>
            <w:r w:rsidRPr="003847B3">
              <w:rPr>
                <w:bCs/>
                <w:sz w:val="20"/>
                <w:szCs w:val="20"/>
              </w:rPr>
              <w:t>0,00</w:t>
            </w:r>
            <w:r w:rsidR="00664BE7" w:rsidRPr="003847B3">
              <w:rPr>
                <w:bCs/>
                <w:sz w:val="20"/>
                <w:szCs w:val="20"/>
              </w:rPr>
              <w:t>1</w:t>
            </w:r>
          </w:p>
        </w:tc>
        <w:tc>
          <w:tcPr>
            <w:tcW w:w="1149" w:type="pct"/>
          </w:tcPr>
          <w:p w14:paraId="213E6951" w14:textId="77777777" w:rsidR="00354E41" w:rsidRPr="003847B3" w:rsidRDefault="00354E41" w:rsidP="00354E41">
            <w:pPr>
              <w:widowControl w:val="0"/>
              <w:autoSpaceDE w:val="0"/>
              <w:autoSpaceDN w:val="0"/>
              <w:adjustRightInd w:val="0"/>
              <w:jc w:val="both"/>
              <w:rPr>
                <w:bCs/>
                <w:sz w:val="20"/>
                <w:szCs w:val="20"/>
              </w:rPr>
            </w:pPr>
            <w:r w:rsidRPr="003847B3">
              <w:rPr>
                <w:bCs/>
                <w:sz w:val="20"/>
                <w:szCs w:val="20"/>
              </w:rPr>
              <w:t>Signifikan</w:t>
            </w:r>
          </w:p>
        </w:tc>
      </w:tr>
      <w:tr w:rsidR="003847B3" w:rsidRPr="003847B3" w14:paraId="05491A63" w14:textId="77777777" w:rsidTr="00944BFF">
        <w:trPr>
          <w:trHeight w:hRule="exact" w:val="286"/>
        </w:trPr>
        <w:tc>
          <w:tcPr>
            <w:tcW w:w="1432" w:type="pct"/>
          </w:tcPr>
          <w:p w14:paraId="296A33FA" w14:textId="77777777" w:rsidR="00354E41" w:rsidRPr="003847B3" w:rsidRDefault="00354E41" w:rsidP="00354E41">
            <w:pPr>
              <w:widowControl w:val="0"/>
              <w:autoSpaceDE w:val="0"/>
              <w:autoSpaceDN w:val="0"/>
              <w:adjustRightInd w:val="0"/>
              <w:jc w:val="both"/>
              <w:rPr>
                <w:bCs/>
                <w:sz w:val="20"/>
                <w:szCs w:val="20"/>
              </w:rPr>
            </w:pPr>
            <w:r w:rsidRPr="003847B3">
              <w:rPr>
                <w:bCs/>
                <w:sz w:val="20"/>
                <w:szCs w:val="20"/>
              </w:rPr>
              <w:t>Pendidikan</w:t>
            </w:r>
          </w:p>
        </w:tc>
        <w:tc>
          <w:tcPr>
            <w:tcW w:w="1812" w:type="pct"/>
            <w:vMerge/>
          </w:tcPr>
          <w:p w14:paraId="6A58D7CF" w14:textId="77777777" w:rsidR="00354E41" w:rsidRPr="003847B3" w:rsidRDefault="00354E41" w:rsidP="00354E41">
            <w:pPr>
              <w:widowControl w:val="0"/>
              <w:autoSpaceDE w:val="0"/>
              <w:autoSpaceDN w:val="0"/>
              <w:adjustRightInd w:val="0"/>
              <w:jc w:val="both"/>
              <w:rPr>
                <w:bCs/>
                <w:sz w:val="20"/>
                <w:szCs w:val="20"/>
              </w:rPr>
            </w:pPr>
          </w:p>
        </w:tc>
        <w:tc>
          <w:tcPr>
            <w:tcW w:w="607" w:type="pct"/>
          </w:tcPr>
          <w:p w14:paraId="6D5BFFCE" w14:textId="4DCCB1DF" w:rsidR="00354E41" w:rsidRPr="003847B3" w:rsidRDefault="00354E41" w:rsidP="00354E41">
            <w:pPr>
              <w:widowControl w:val="0"/>
              <w:autoSpaceDE w:val="0"/>
              <w:autoSpaceDN w:val="0"/>
              <w:adjustRightInd w:val="0"/>
              <w:jc w:val="both"/>
              <w:rPr>
                <w:bCs/>
                <w:sz w:val="20"/>
                <w:szCs w:val="20"/>
              </w:rPr>
            </w:pPr>
            <w:r w:rsidRPr="003847B3">
              <w:rPr>
                <w:bCs/>
                <w:sz w:val="20"/>
                <w:szCs w:val="20"/>
              </w:rPr>
              <w:t>0,00</w:t>
            </w:r>
            <w:r w:rsidR="00664BE7" w:rsidRPr="003847B3">
              <w:rPr>
                <w:bCs/>
                <w:sz w:val="20"/>
                <w:szCs w:val="20"/>
              </w:rPr>
              <w:t>1</w:t>
            </w:r>
          </w:p>
        </w:tc>
        <w:tc>
          <w:tcPr>
            <w:tcW w:w="1149" w:type="pct"/>
          </w:tcPr>
          <w:p w14:paraId="7D717958" w14:textId="77777777" w:rsidR="00354E41" w:rsidRPr="003847B3" w:rsidRDefault="00354E41" w:rsidP="00354E41">
            <w:pPr>
              <w:widowControl w:val="0"/>
              <w:autoSpaceDE w:val="0"/>
              <w:autoSpaceDN w:val="0"/>
              <w:adjustRightInd w:val="0"/>
              <w:jc w:val="both"/>
              <w:rPr>
                <w:bCs/>
                <w:sz w:val="20"/>
                <w:szCs w:val="20"/>
              </w:rPr>
            </w:pPr>
            <w:r w:rsidRPr="003847B3">
              <w:rPr>
                <w:bCs/>
                <w:sz w:val="20"/>
                <w:szCs w:val="20"/>
              </w:rPr>
              <w:t>Signifikan</w:t>
            </w:r>
          </w:p>
        </w:tc>
      </w:tr>
      <w:tr w:rsidR="003847B3" w:rsidRPr="003847B3" w14:paraId="3662E395" w14:textId="77777777" w:rsidTr="00944BFF">
        <w:trPr>
          <w:trHeight w:hRule="exact" w:val="288"/>
        </w:trPr>
        <w:tc>
          <w:tcPr>
            <w:tcW w:w="1432" w:type="pct"/>
          </w:tcPr>
          <w:p w14:paraId="6085ED5A" w14:textId="77777777" w:rsidR="00354E41" w:rsidRPr="003847B3" w:rsidRDefault="00354E41" w:rsidP="00354E41">
            <w:pPr>
              <w:widowControl w:val="0"/>
              <w:autoSpaceDE w:val="0"/>
              <w:autoSpaceDN w:val="0"/>
              <w:adjustRightInd w:val="0"/>
              <w:jc w:val="both"/>
              <w:rPr>
                <w:bCs/>
                <w:sz w:val="20"/>
                <w:szCs w:val="20"/>
              </w:rPr>
            </w:pPr>
            <w:r w:rsidRPr="003847B3">
              <w:rPr>
                <w:bCs/>
                <w:sz w:val="20"/>
                <w:szCs w:val="20"/>
              </w:rPr>
              <w:t>Pekerjaan</w:t>
            </w:r>
          </w:p>
        </w:tc>
        <w:tc>
          <w:tcPr>
            <w:tcW w:w="1812" w:type="pct"/>
            <w:vMerge/>
          </w:tcPr>
          <w:p w14:paraId="0CEF880A" w14:textId="77777777" w:rsidR="00354E41" w:rsidRPr="003847B3" w:rsidRDefault="00354E41" w:rsidP="00354E41">
            <w:pPr>
              <w:widowControl w:val="0"/>
              <w:autoSpaceDE w:val="0"/>
              <w:autoSpaceDN w:val="0"/>
              <w:adjustRightInd w:val="0"/>
              <w:jc w:val="both"/>
              <w:rPr>
                <w:bCs/>
                <w:sz w:val="20"/>
                <w:szCs w:val="20"/>
              </w:rPr>
            </w:pPr>
          </w:p>
        </w:tc>
        <w:tc>
          <w:tcPr>
            <w:tcW w:w="607" w:type="pct"/>
          </w:tcPr>
          <w:p w14:paraId="5C42A227" w14:textId="1E4CCBCB" w:rsidR="00354E41" w:rsidRPr="003847B3" w:rsidRDefault="00354E41" w:rsidP="00354E41">
            <w:pPr>
              <w:widowControl w:val="0"/>
              <w:autoSpaceDE w:val="0"/>
              <w:autoSpaceDN w:val="0"/>
              <w:adjustRightInd w:val="0"/>
              <w:jc w:val="both"/>
              <w:rPr>
                <w:bCs/>
                <w:sz w:val="20"/>
                <w:szCs w:val="20"/>
              </w:rPr>
            </w:pPr>
            <w:r w:rsidRPr="003847B3">
              <w:rPr>
                <w:bCs/>
                <w:sz w:val="20"/>
                <w:szCs w:val="20"/>
              </w:rPr>
              <w:t>0,00</w:t>
            </w:r>
            <w:r w:rsidR="00664BE7" w:rsidRPr="003847B3">
              <w:rPr>
                <w:bCs/>
                <w:sz w:val="20"/>
                <w:szCs w:val="20"/>
              </w:rPr>
              <w:t>1</w:t>
            </w:r>
          </w:p>
        </w:tc>
        <w:tc>
          <w:tcPr>
            <w:tcW w:w="1149" w:type="pct"/>
          </w:tcPr>
          <w:p w14:paraId="035386B1" w14:textId="77777777" w:rsidR="00354E41" w:rsidRPr="003847B3" w:rsidRDefault="00354E41" w:rsidP="00354E41">
            <w:pPr>
              <w:widowControl w:val="0"/>
              <w:autoSpaceDE w:val="0"/>
              <w:autoSpaceDN w:val="0"/>
              <w:adjustRightInd w:val="0"/>
              <w:jc w:val="both"/>
              <w:rPr>
                <w:bCs/>
                <w:sz w:val="20"/>
                <w:szCs w:val="20"/>
              </w:rPr>
            </w:pPr>
            <w:r w:rsidRPr="003847B3">
              <w:rPr>
                <w:bCs/>
                <w:sz w:val="20"/>
                <w:szCs w:val="20"/>
              </w:rPr>
              <w:t>Signifikan</w:t>
            </w:r>
          </w:p>
        </w:tc>
      </w:tr>
      <w:tr w:rsidR="003847B3" w:rsidRPr="003847B3" w14:paraId="078A37BA" w14:textId="77777777" w:rsidTr="00944BFF">
        <w:trPr>
          <w:trHeight w:hRule="exact" w:val="286"/>
        </w:trPr>
        <w:tc>
          <w:tcPr>
            <w:tcW w:w="1432" w:type="pct"/>
          </w:tcPr>
          <w:p w14:paraId="0AC19637" w14:textId="77777777" w:rsidR="00354E41" w:rsidRPr="003847B3" w:rsidRDefault="00354E41" w:rsidP="00354E41">
            <w:pPr>
              <w:widowControl w:val="0"/>
              <w:autoSpaceDE w:val="0"/>
              <w:autoSpaceDN w:val="0"/>
              <w:adjustRightInd w:val="0"/>
              <w:jc w:val="both"/>
              <w:rPr>
                <w:bCs/>
                <w:sz w:val="20"/>
                <w:szCs w:val="20"/>
              </w:rPr>
            </w:pPr>
            <w:r w:rsidRPr="003847B3">
              <w:rPr>
                <w:bCs/>
                <w:sz w:val="20"/>
                <w:szCs w:val="20"/>
              </w:rPr>
              <w:t>Asuransi</w:t>
            </w:r>
          </w:p>
        </w:tc>
        <w:tc>
          <w:tcPr>
            <w:tcW w:w="1812" w:type="pct"/>
            <w:vMerge/>
          </w:tcPr>
          <w:p w14:paraId="3FAC603F" w14:textId="77777777" w:rsidR="00354E41" w:rsidRPr="003847B3" w:rsidRDefault="00354E41" w:rsidP="00354E41">
            <w:pPr>
              <w:widowControl w:val="0"/>
              <w:autoSpaceDE w:val="0"/>
              <w:autoSpaceDN w:val="0"/>
              <w:adjustRightInd w:val="0"/>
              <w:jc w:val="both"/>
              <w:rPr>
                <w:bCs/>
                <w:sz w:val="20"/>
                <w:szCs w:val="20"/>
              </w:rPr>
            </w:pPr>
          </w:p>
        </w:tc>
        <w:tc>
          <w:tcPr>
            <w:tcW w:w="607" w:type="pct"/>
          </w:tcPr>
          <w:p w14:paraId="52F5276E" w14:textId="52E87257" w:rsidR="00354E41" w:rsidRPr="003847B3" w:rsidRDefault="00354E41" w:rsidP="00354E41">
            <w:pPr>
              <w:widowControl w:val="0"/>
              <w:autoSpaceDE w:val="0"/>
              <w:autoSpaceDN w:val="0"/>
              <w:adjustRightInd w:val="0"/>
              <w:jc w:val="both"/>
              <w:rPr>
                <w:bCs/>
                <w:sz w:val="20"/>
                <w:szCs w:val="20"/>
              </w:rPr>
            </w:pPr>
            <w:r w:rsidRPr="003847B3">
              <w:rPr>
                <w:bCs/>
                <w:sz w:val="20"/>
                <w:szCs w:val="20"/>
              </w:rPr>
              <w:t>0,00</w:t>
            </w:r>
            <w:r w:rsidR="00664BE7" w:rsidRPr="003847B3">
              <w:rPr>
                <w:bCs/>
                <w:sz w:val="20"/>
                <w:szCs w:val="20"/>
              </w:rPr>
              <w:t>1</w:t>
            </w:r>
          </w:p>
        </w:tc>
        <w:tc>
          <w:tcPr>
            <w:tcW w:w="1149" w:type="pct"/>
          </w:tcPr>
          <w:p w14:paraId="21F678EF" w14:textId="77777777" w:rsidR="00354E41" w:rsidRPr="003847B3" w:rsidRDefault="00354E41" w:rsidP="00354E41">
            <w:pPr>
              <w:widowControl w:val="0"/>
              <w:autoSpaceDE w:val="0"/>
              <w:autoSpaceDN w:val="0"/>
              <w:adjustRightInd w:val="0"/>
              <w:jc w:val="both"/>
              <w:rPr>
                <w:bCs/>
                <w:sz w:val="20"/>
                <w:szCs w:val="20"/>
              </w:rPr>
            </w:pPr>
            <w:r w:rsidRPr="003847B3">
              <w:rPr>
                <w:bCs/>
                <w:sz w:val="20"/>
                <w:szCs w:val="20"/>
              </w:rPr>
              <w:t>Signifikan</w:t>
            </w:r>
          </w:p>
        </w:tc>
      </w:tr>
      <w:tr w:rsidR="00354E41" w:rsidRPr="003847B3" w14:paraId="10901BCB" w14:textId="77777777" w:rsidTr="00944BFF">
        <w:trPr>
          <w:trHeight w:hRule="exact" w:val="286"/>
        </w:trPr>
        <w:tc>
          <w:tcPr>
            <w:tcW w:w="1432" w:type="pct"/>
          </w:tcPr>
          <w:p w14:paraId="5C88984F" w14:textId="77777777" w:rsidR="00354E41" w:rsidRPr="003847B3" w:rsidRDefault="00354E41" w:rsidP="00354E41">
            <w:pPr>
              <w:widowControl w:val="0"/>
              <w:autoSpaceDE w:val="0"/>
              <w:autoSpaceDN w:val="0"/>
              <w:adjustRightInd w:val="0"/>
              <w:jc w:val="both"/>
              <w:rPr>
                <w:bCs/>
                <w:sz w:val="20"/>
                <w:szCs w:val="20"/>
              </w:rPr>
            </w:pPr>
            <w:r w:rsidRPr="003847B3">
              <w:rPr>
                <w:bCs/>
                <w:sz w:val="20"/>
                <w:szCs w:val="20"/>
              </w:rPr>
              <w:t>Jarak</w:t>
            </w:r>
          </w:p>
        </w:tc>
        <w:tc>
          <w:tcPr>
            <w:tcW w:w="1812" w:type="pct"/>
            <w:vMerge/>
          </w:tcPr>
          <w:p w14:paraId="7F48024F" w14:textId="77777777" w:rsidR="00354E41" w:rsidRPr="003847B3" w:rsidRDefault="00354E41" w:rsidP="00354E41">
            <w:pPr>
              <w:widowControl w:val="0"/>
              <w:autoSpaceDE w:val="0"/>
              <w:autoSpaceDN w:val="0"/>
              <w:adjustRightInd w:val="0"/>
              <w:jc w:val="both"/>
              <w:rPr>
                <w:bCs/>
                <w:sz w:val="20"/>
                <w:szCs w:val="20"/>
              </w:rPr>
            </w:pPr>
          </w:p>
        </w:tc>
        <w:tc>
          <w:tcPr>
            <w:tcW w:w="607" w:type="pct"/>
          </w:tcPr>
          <w:p w14:paraId="088D9B52" w14:textId="11BA0ADD" w:rsidR="00354E41" w:rsidRPr="003847B3" w:rsidRDefault="00354E41" w:rsidP="00354E41">
            <w:pPr>
              <w:widowControl w:val="0"/>
              <w:autoSpaceDE w:val="0"/>
              <w:autoSpaceDN w:val="0"/>
              <w:adjustRightInd w:val="0"/>
              <w:jc w:val="both"/>
              <w:rPr>
                <w:bCs/>
                <w:sz w:val="20"/>
                <w:szCs w:val="20"/>
              </w:rPr>
            </w:pPr>
            <w:r w:rsidRPr="003847B3">
              <w:rPr>
                <w:bCs/>
                <w:sz w:val="20"/>
                <w:szCs w:val="20"/>
              </w:rPr>
              <w:t>0,00</w:t>
            </w:r>
            <w:r w:rsidR="00664BE7" w:rsidRPr="003847B3">
              <w:rPr>
                <w:bCs/>
                <w:sz w:val="20"/>
                <w:szCs w:val="20"/>
              </w:rPr>
              <w:t>1</w:t>
            </w:r>
          </w:p>
        </w:tc>
        <w:tc>
          <w:tcPr>
            <w:tcW w:w="1149" w:type="pct"/>
          </w:tcPr>
          <w:p w14:paraId="3B8C4DC4" w14:textId="77777777" w:rsidR="00354E41" w:rsidRPr="003847B3" w:rsidRDefault="00354E41" w:rsidP="00354E41">
            <w:pPr>
              <w:widowControl w:val="0"/>
              <w:autoSpaceDE w:val="0"/>
              <w:autoSpaceDN w:val="0"/>
              <w:adjustRightInd w:val="0"/>
              <w:jc w:val="both"/>
              <w:rPr>
                <w:bCs/>
                <w:sz w:val="20"/>
                <w:szCs w:val="20"/>
              </w:rPr>
            </w:pPr>
            <w:r w:rsidRPr="003847B3">
              <w:rPr>
                <w:bCs/>
                <w:sz w:val="20"/>
                <w:szCs w:val="20"/>
              </w:rPr>
              <w:t>Signifikan</w:t>
            </w:r>
          </w:p>
        </w:tc>
      </w:tr>
    </w:tbl>
    <w:p w14:paraId="7344CA3D" w14:textId="77777777" w:rsidR="00F66B0E" w:rsidRPr="003847B3" w:rsidRDefault="00F66B0E" w:rsidP="00DD19D4">
      <w:pPr>
        <w:widowControl w:val="0"/>
        <w:autoSpaceDE w:val="0"/>
        <w:autoSpaceDN w:val="0"/>
        <w:adjustRightInd w:val="0"/>
        <w:jc w:val="both"/>
        <w:rPr>
          <w:sz w:val="20"/>
          <w:szCs w:val="20"/>
        </w:rPr>
      </w:pPr>
    </w:p>
    <w:p w14:paraId="14CCCCE9" w14:textId="4AA877E0" w:rsidR="00354E41" w:rsidRPr="003847B3" w:rsidRDefault="00354E41" w:rsidP="00DD19D4">
      <w:pPr>
        <w:widowControl w:val="0"/>
        <w:autoSpaceDE w:val="0"/>
        <w:autoSpaceDN w:val="0"/>
        <w:adjustRightInd w:val="0"/>
        <w:jc w:val="both"/>
        <w:rPr>
          <w:sz w:val="20"/>
          <w:szCs w:val="20"/>
        </w:rPr>
      </w:pPr>
      <w:r w:rsidRPr="003847B3">
        <w:rPr>
          <w:sz w:val="20"/>
          <w:szCs w:val="20"/>
        </w:rPr>
        <w:t xml:space="preserve">Berdasarkan tabel 8 diketahui bahwa nilai </w:t>
      </w:r>
      <w:r w:rsidRPr="00F211FD">
        <w:rPr>
          <w:i/>
          <w:iCs/>
          <w:sz w:val="20"/>
          <w:szCs w:val="20"/>
        </w:rPr>
        <w:t>p-value</w:t>
      </w:r>
      <w:r w:rsidRPr="003847B3">
        <w:rPr>
          <w:sz w:val="20"/>
          <w:szCs w:val="20"/>
        </w:rPr>
        <w:t xml:space="preserve"> = 0,00</w:t>
      </w:r>
      <w:r w:rsidR="00664BE7" w:rsidRPr="003847B3">
        <w:rPr>
          <w:sz w:val="20"/>
          <w:szCs w:val="20"/>
        </w:rPr>
        <w:t>1</w:t>
      </w:r>
      <w:r w:rsidRPr="003847B3">
        <w:rPr>
          <w:sz w:val="20"/>
          <w:szCs w:val="20"/>
        </w:rPr>
        <w:t xml:space="preserve"> (p≤0,05) yang artinya terdapat pengaruh karakterstik responden yaitu usia, jenis kelamin, pendidikan, pekerjaan, asuransi dan jarak responden terhadap </w:t>
      </w:r>
      <w:r w:rsidR="00CD4A37" w:rsidRPr="003847B3">
        <w:rPr>
          <w:i/>
          <w:iCs/>
          <w:sz w:val="20"/>
          <w:szCs w:val="20"/>
        </w:rPr>
        <w:t>customer value</w:t>
      </w:r>
      <w:r w:rsidR="00CD4A37" w:rsidRPr="003847B3">
        <w:rPr>
          <w:sz w:val="20"/>
          <w:szCs w:val="20"/>
        </w:rPr>
        <w:t xml:space="preserve"> berupa </w:t>
      </w:r>
      <w:r w:rsidR="00CD4A37" w:rsidRPr="003847B3">
        <w:rPr>
          <w:i/>
          <w:iCs/>
          <w:sz w:val="20"/>
          <w:szCs w:val="20"/>
        </w:rPr>
        <w:t>price/value of money</w:t>
      </w:r>
      <w:r w:rsidR="00CD4A37" w:rsidRPr="003847B3">
        <w:rPr>
          <w:sz w:val="20"/>
          <w:szCs w:val="20"/>
        </w:rPr>
        <w:t>.</w:t>
      </w:r>
    </w:p>
    <w:p w14:paraId="7A66DE4E" w14:textId="576B5EEE" w:rsidR="00354E41" w:rsidRPr="003847B3" w:rsidRDefault="00354E41" w:rsidP="00DD19D4">
      <w:pPr>
        <w:widowControl w:val="0"/>
        <w:autoSpaceDE w:val="0"/>
        <w:autoSpaceDN w:val="0"/>
        <w:adjustRightInd w:val="0"/>
        <w:jc w:val="both"/>
        <w:rPr>
          <w:sz w:val="20"/>
          <w:szCs w:val="20"/>
        </w:rPr>
      </w:pPr>
    </w:p>
    <w:p w14:paraId="3D58B637" w14:textId="39371AF6" w:rsidR="000939C0" w:rsidRPr="00D128B0" w:rsidRDefault="00354E41" w:rsidP="00DD19D4">
      <w:pPr>
        <w:widowControl w:val="0"/>
        <w:autoSpaceDE w:val="0"/>
        <w:autoSpaceDN w:val="0"/>
        <w:adjustRightInd w:val="0"/>
        <w:jc w:val="both"/>
        <w:rPr>
          <w:b/>
          <w:sz w:val="20"/>
          <w:szCs w:val="20"/>
        </w:rPr>
      </w:pPr>
      <w:r w:rsidRPr="00D128B0">
        <w:rPr>
          <w:b/>
          <w:sz w:val="20"/>
          <w:szCs w:val="20"/>
        </w:rPr>
        <w:t xml:space="preserve">Pengaruh </w:t>
      </w:r>
      <w:r w:rsidRPr="00D128B0">
        <w:rPr>
          <w:b/>
          <w:i/>
          <w:iCs/>
          <w:sz w:val="20"/>
          <w:szCs w:val="20"/>
        </w:rPr>
        <w:t>Customer Value</w:t>
      </w:r>
      <w:r w:rsidRPr="00D128B0">
        <w:rPr>
          <w:b/>
          <w:sz w:val="20"/>
          <w:szCs w:val="20"/>
        </w:rPr>
        <w:t xml:space="preserve"> terhadap Kepuasan pasien di Poliklinik UNESA tahun 2021</w:t>
      </w:r>
    </w:p>
    <w:p w14:paraId="006E08A8" w14:textId="340E1C88" w:rsidR="000939C0" w:rsidRPr="003847B3" w:rsidRDefault="00354E41" w:rsidP="00DD19D4">
      <w:pPr>
        <w:widowControl w:val="0"/>
        <w:autoSpaceDE w:val="0"/>
        <w:autoSpaceDN w:val="0"/>
        <w:adjustRightInd w:val="0"/>
        <w:jc w:val="both"/>
        <w:rPr>
          <w:sz w:val="20"/>
          <w:szCs w:val="20"/>
        </w:rPr>
      </w:pPr>
      <w:r w:rsidRPr="003847B3">
        <w:rPr>
          <w:sz w:val="20"/>
          <w:szCs w:val="20"/>
        </w:rPr>
        <w:t xml:space="preserve">Pengaruh </w:t>
      </w:r>
      <w:r w:rsidR="00CD4A37" w:rsidRPr="003847B3">
        <w:rPr>
          <w:i/>
          <w:iCs/>
          <w:sz w:val="20"/>
          <w:szCs w:val="20"/>
        </w:rPr>
        <w:t>customer value</w:t>
      </w:r>
      <w:r w:rsidR="00CD4A37" w:rsidRPr="003847B3">
        <w:rPr>
          <w:sz w:val="20"/>
          <w:szCs w:val="20"/>
        </w:rPr>
        <w:t xml:space="preserve"> digunakan untuk mengetahui apakah</w:t>
      </w:r>
      <w:r w:rsidR="00CD4A37" w:rsidRPr="003847B3">
        <w:rPr>
          <w:i/>
          <w:iCs/>
          <w:sz w:val="20"/>
          <w:szCs w:val="20"/>
        </w:rPr>
        <w:t xml:space="preserve"> customer value (emotional value, price/value of money, social value, dan quality/performance value</w:t>
      </w:r>
      <w:r w:rsidR="00CD4A37" w:rsidRPr="003847B3">
        <w:rPr>
          <w:sz w:val="20"/>
          <w:szCs w:val="20"/>
        </w:rPr>
        <w:t xml:space="preserve">) </w:t>
      </w:r>
      <w:r w:rsidRPr="003847B3">
        <w:rPr>
          <w:sz w:val="20"/>
          <w:szCs w:val="20"/>
        </w:rPr>
        <w:t>berpenga</w:t>
      </w:r>
      <w:r w:rsidR="00CD4A37">
        <w:rPr>
          <w:sz w:val="20"/>
          <w:szCs w:val="20"/>
        </w:rPr>
        <w:t>r</w:t>
      </w:r>
      <w:del w:id="15" w:author="Author">
        <w:r w:rsidRPr="003847B3" w:rsidDel="00CD4A37">
          <w:rPr>
            <w:sz w:val="20"/>
            <w:szCs w:val="20"/>
          </w:rPr>
          <w:delText>t</w:delText>
        </w:r>
      </w:del>
      <w:r w:rsidRPr="003847B3">
        <w:rPr>
          <w:sz w:val="20"/>
          <w:szCs w:val="20"/>
        </w:rPr>
        <w:t xml:space="preserve">uh terhadap kepuasan pasien di Poliklinik UNESA. Tabulasi silang </w:t>
      </w:r>
      <w:r w:rsidR="00CD4A37" w:rsidRPr="003847B3">
        <w:rPr>
          <w:i/>
          <w:iCs/>
          <w:sz w:val="20"/>
          <w:szCs w:val="20"/>
        </w:rPr>
        <w:t>customer value</w:t>
      </w:r>
      <w:r w:rsidR="00CD4A37" w:rsidRPr="003847B3">
        <w:rPr>
          <w:sz w:val="20"/>
          <w:szCs w:val="20"/>
        </w:rPr>
        <w:t xml:space="preserve"> </w:t>
      </w:r>
      <w:r w:rsidRPr="003847B3">
        <w:rPr>
          <w:sz w:val="20"/>
          <w:szCs w:val="20"/>
        </w:rPr>
        <w:t>responden terhadap kepuasan pada Poliklinik UNESA dijelaskan dalam tabel 9.</w:t>
      </w:r>
    </w:p>
    <w:p w14:paraId="7B6323E6" w14:textId="4B1B5ED5" w:rsidR="000939C0" w:rsidRPr="003847B3" w:rsidRDefault="00712496" w:rsidP="000939C0">
      <w:pPr>
        <w:widowControl w:val="0"/>
        <w:autoSpaceDE w:val="0"/>
        <w:autoSpaceDN w:val="0"/>
        <w:adjustRightInd w:val="0"/>
        <w:jc w:val="both"/>
        <w:rPr>
          <w:sz w:val="20"/>
          <w:szCs w:val="20"/>
        </w:rPr>
      </w:pPr>
      <w:r w:rsidRPr="003847B3">
        <w:rPr>
          <w:sz w:val="20"/>
          <w:szCs w:val="20"/>
        </w:rPr>
        <w:t>Sesuai uraian di atas, menyimpulkan bila</w:t>
      </w:r>
      <w:r w:rsidRPr="003847B3">
        <w:rPr>
          <w:sz w:val="20"/>
          <w:szCs w:val="20"/>
          <w:lang w:val="id-ID"/>
        </w:rPr>
        <w:t xml:space="preserve"> </w:t>
      </w:r>
      <w:r w:rsidR="000939C0" w:rsidRPr="003847B3">
        <w:rPr>
          <w:sz w:val="20"/>
          <w:szCs w:val="20"/>
        </w:rPr>
        <w:t xml:space="preserve">kepuasan </w:t>
      </w:r>
      <w:r w:rsidRPr="003847B3">
        <w:rPr>
          <w:sz w:val="20"/>
          <w:szCs w:val="20"/>
        </w:rPr>
        <w:t>partisipan</w:t>
      </w:r>
      <w:r w:rsidR="000939C0" w:rsidRPr="003847B3">
        <w:rPr>
          <w:sz w:val="20"/>
          <w:szCs w:val="20"/>
        </w:rPr>
        <w:t xml:space="preserve"> yang berasal </w:t>
      </w:r>
      <w:r w:rsidR="00CD4A37" w:rsidRPr="003847B3">
        <w:rPr>
          <w:sz w:val="20"/>
          <w:szCs w:val="20"/>
        </w:rPr>
        <w:t xml:space="preserve">dari </w:t>
      </w:r>
      <w:r w:rsidR="00CD4A37" w:rsidRPr="00D128B0">
        <w:rPr>
          <w:i/>
          <w:sz w:val="20"/>
          <w:szCs w:val="20"/>
        </w:rPr>
        <w:t>emotional value</w:t>
      </w:r>
      <w:r w:rsidR="00CD4A37" w:rsidRPr="003847B3">
        <w:rPr>
          <w:sz w:val="20"/>
          <w:szCs w:val="20"/>
        </w:rPr>
        <w:t xml:space="preserve"> </w:t>
      </w:r>
      <w:r w:rsidR="000939C0" w:rsidRPr="003847B3">
        <w:rPr>
          <w:sz w:val="20"/>
          <w:szCs w:val="20"/>
        </w:rPr>
        <w:t xml:space="preserve">paling banyak adalah kategori cukup (50 responden). Kepuasan responden yang berasal dari </w:t>
      </w:r>
      <w:r w:rsidR="00CD4A37" w:rsidRPr="00D128B0">
        <w:rPr>
          <w:i/>
          <w:sz w:val="20"/>
          <w:szCs w:val="20"/>
        </w:rPr>
        <w:t>social value</w:t>
      </w:r>
      <w:r w:rsidR="00CD4A37" w:rsidRPr="003847B3">
        <w:rPr>
          <w:sz w:val="20"/>
          <w:szCs w:val="20"/>
        </w:rPr>
        <w:t xml:space="preserve"> </w:t>
      </w:r>
      <w:r w:rsidR="000939C0" w:rsidRPr="003847B3">
        <w:rPr>
          <w:sz w:val="20"/>
          <w:szCs w:val="20"/>
        </w:rPr>
        <w:t xml:space="preserve">paling banyak adalah kategori cukup (66 responden). kepuasan responden yang berasal dari </w:t>
      </w:r>
      <w:r w:rsidR="00CD4A37" w:rsidRPr="00D128B0">
        <w:rPr>
          <w:i/>
          <w:sz w:val="20"/>
          <w:szCs w:val="20"/>
        </w:rPr>
        <w:t>quality/performance value</w:t>
      </w:r>
      <w:r w:rsidR="00CD4A37" w:rsidRPr="003847B3">
        <w:rPr>
          <w:sz w:val="20"/>
          <w:szCs w:val="20"/>
        </w:rPr>
        <w:t xml:space="preserve"> </w:t>
      </w:r>
      <w:r w:rsidR="000939C0" w:rsidRPr="003847B3">
        <w:rPr>
          <w:sz w:val="20"/>
          <w:szCs w:val="20"/>
        </w:rPr>
        <w:t xml:space="preserve">paling banyak adalah kategori cukup (72 responden). Serta kepuasan responden yang berasal dari </w:t>
      </w:r>
      <w:r w:rsidR="00CD4A37" w:rsidRPr="00D128B0">
        <w:rPr>
          <w:i/>
          <w:sz w:val="20"/>
          <w:szCs w:val="20"/>
        </w:rPr>
        <w:t>price/value of money</w:t>
      </w:r>
      <w:r w:rsidR="00CD4A37" w:rsidRPr="003847B3">
        <w:rPr>
          <w:sz w:val="20"/>
          <w:szCs w:val="20"/>
        </w:rPr>
        <w:t xml:space="preserve"> </w:t>
      </w:r>
      <w:r w:rsidR="000939C0" w:rsidRPr="003847B3">
        <w:rPr>
          <w:sz w:val="20"/>
          <w:szCs w:val="20"/>
        </w:rPr>
        <w:t>paling banyak adalah kategori cukup (78 responden).</w:t>
      </w:r>
    </w:p>
    <w:p w14:paraId="1F13500F" w14:textId="77777777" w:rsidR="000939C0" w:rsidRPr="003847B3" w:rsidRDefault="000939C0" w:rsidP="00DD19D4">
      <w:pPr>
        <w:widowControl w:val="0"/>
        <w:autoSpaceDE w:val="0"/>
        <w:autoSpaceDN w:val="0"/>
        <w:adjustRightInd w:val="0"/>
        <w:jc w:val="both"/>
        <w:rPr>
          <w:sz w:val="20"/>
          <w:szCs w:val="20"/>
        </w:rPr>
      </w:pPr>
    </w:p>
    <w:p w14:paraId="1D436D80" w14:textId="77777777" w:rsidR="000939C0" w:rsidRPr="003847B3" w:rsidRDefault="000939C0" w:rsidP="00DD19D4">
      <w:pPr>
        <w:widowControl w:val="0"/>
        <w:autoSpaceDE w:val="0"/>
        <w:autoSpaceDN w:val="0"/>
        <w:adjustRightInd w:val="0"/>
        <w:jc w:val="both"/>
        <w:rPr>
          <w:sz w:val="20"/>
          <w:szCs w:val="20"/>
        </w:rPr>
      </w:pPr>
    </w:p>
    <w:p w14:paraId="7058D982" w14:textId="01A4E5FC" w:rsidR="00354E41" w:rsidRPr="003847B3" w:rsidRDefault="00354E41" w:rsidP="00DD19D4">
      <w:pPr>
        <w:widowControl w:val="0"/>
        <w:autoSpaceDE w:val="0"/>
        <w:autoSpaceDN w:val="0"/>
        <w:adjustRightInd w:val="0"/>
        <w:jc w:val="both"/>
        <w:rPr>
          <w:sz w:val="20"/>
          <w:szCs w:val="20"/>
        </w:rPr>
      </w:pPr>
      <w:r w:rsidRPr="003847B3">
        <w:rPr>
          <w:b/>
          <w:bCs/>
          <w:sz w:val="20"/>
          <w:szCs w:val="20"/>
        </w:rPr>
        <w:t>Tabel 9.</w:t>
      </w:r>
      <w:r w:rsidRPr="003847B3">
        <w:rPr>
          <w:sz w:val="20"/>
          <w:szCs w:val="20"/>
        </w:rPr>
        <w:t xml:space="preserve"> Tabulasi </w:t>
      </w:r>
      <w:r w:rsidR="00CD4A37">
        <w:rPr>
          <w:sz w:val="20"/>
          <w:szCs w:val="20"/>
        </w:rPr>
        <w:t>S</w:t>
      </w:r>
      <w:r w:rsidR="00CD4A37" w:rsidRPr="003847B3">
        <w:rPr>
          <w:sz w:val="20"/>
          <w:szCs w:val="20"/>
        </w:rPr>
        <w:t xml:space="preserve">ilang </w:t>
      </w:r>
      <w:r w:rsidRPr="003847B3">
        <w:rPr>
          <w:i/>
          <w:iCs/>
          <w:sz w:val="20"/>
          <w:szCs w:val="20"/>
        </w:rPr>
        <w:t>Customer Value</w:t>
      </w:r>
      <w:r w:rsidRPr="003847B3">
        <w:rPr>
          <w:sz w:val="20"/>
          <w:szCs w:val="20"/>
        </w:rPr>
        <w:t xml:space="preserve"> terhadap Kepuasan Pasien Poliklinik UNESA tahun 2021</w:t>
      </w:r>
    </w:p>
    <w:p w14:paraId="3059695E" w14:textId="712BF956" w:rsidR="00354E41" w:rsidRPr="003847B3" w:rsidRDefault="00354E41" w:rsidP="00DD19D4">
      <w:pPr>
        <w:widowControl w:val="0"/>
        <w:autoSpaceDE w:val="0"/>
        <w:autoSpaceDN w:val="0"/>
        <w:adjustRightInd w:val="0"/>
        <w:jc w:val="both"/>
        <w:rPr>
          <w:sz w:val="20"/>
          <w:szCs w:val="20"/>
        </w:rPr>
      </w:pPr>
    </w:p>
    <w:tbl>
      <w:tblPr>
        <w:tblW w:w="9359" w:type="dxa"/>
        <w:tblInd w:w="108" w:type="dxa"/>
        <w:tblLook w:val="04A0" w:firstRow="1" w:lastRow="0" w:firstColumn="1" w:lastColumn="0" w:noHBand="0" w:noVBand="1"/>
      </w:tblPr>
      <w:tblGrid>
        <w:gridCol w:w="1261"/>
        <w:gridCol w:w="1381"/>
        <w:gridCol w:w="728"/>
        <w:gridCol w:w="566"/>
        <w:gridCol w:w="883"/>
        <w:gridCol w:w="589"/>
        <w:gridCol w:w="806"/>
        <w:gridCol w:w="666"/>
        <w:gridCol w:w="628"/>
        <w:gridCol w:w="666"/>
        <w:gridCol w:w="7"/>
        <w:gridCol w:w="665"/>
        <w:gridCol w:w="7"/>
        <w:gridCol w:w="659"/>
        <w:gridCol w:w="7"/>
      </w:tblGrid>
      <w:tr w:rsidR="00305ADE" w14:paraId="787B0489" w14:textId="77777777" w:rsidTr="00305ADE">
        <w:trPr>
          <w:gridAfter w:val="1"/>
          <w:wAfter w:w="7" w:type="dxa"/>
          <w:trHeight w:val="255"/>
        </w:trPr>
        <w:tc>
          <w:tcPr>
            <w:tcW w:w="1229" w:type="dxa"/>
            <w:tcBorders>
              <w:top w:val="single" w:sz="4" w:space="0" w:color="auto"/>
              <w:left w:val="nil"/>
              <w:bottom w:val="nil"/>
              <w:right w:val="nil"/>
            </w:tcBorders>
            <w:shd w:val="clear" w:color="auto" w:fill="auto"/>
            <w:noWrap/>
            <w:hideMark/>
          </w:tcPr>
          <w:p w14:paraId="51474588" w14:textId="77777777" w:rsidR="00305ADE" w:rsidRDefault="00305ADE">
            <w:pPr>
              <w:rPr>
                <w:color w:val="000000"/>
                <w:sz w:val="20"/>
                <w:szCs w:val="20"/>
              </w:rPr>
            </w:pPr>
            <w:r>
              <w:rPr>
                <w:color w:val="000000"/>
                <w:sz w:val="20"/>
                <w:szCs w:val="20"/>
              </w:rPr>
              <w:t> </w:t>
            </w:r>
          </w:p>
        </w:tc>
        <w:tc>
          <w:tcPr>
            <w:tcW w:w="1381" w:type="dxa"/>
            <w:tcBorders>
              <w:top w:val="single" w:sz="4" w:space="0" w:color="auto"/>
              <w:left w:val="nil"/>
              <w:bottom w:val="nil"/>
              <w:right w:val="nil"/>
            </w:tcBorders>
            <w:shd w:val="clear" w:color="auto" w:fill="auto"/>
            <w:noWrap/>
            <w:hideMark/>
          </w:tcPr>
          <w:p w14:paraId="364362BA" w14:textId="77777777" w:rsidR="00305ADE" w:rsidRDefault="00305ADE">
            <w:pPr>
              <w:rPr>
                <w:color w:val="000000"/>
                <w:sz w:val="20"/>
                <w:szCs w:val="20"/>
              </w:rPr>
            </w:pPr>
            <w:r>
              <w:rPr>
                <w:color w:val="000000"/>
                <w:sz w:val="20"/>
                <w:szCs w:val="20"/>
              </w:rPr>
              <w:t> </w:t>
            </w:r>
          </w:p>
        </w:tc>
        <w:tc>
          <w:tcPr>
            <w:tcW w:w="6742" w:type="dxa"/>
            <w:gridSpan w:val="12"/>
            <w:tcBorders>
              <w:top w:val="single" w:sz="4" w:space="0" w:color="auto"/>
              <w:left w:val="nil"/>
              <w:bottom w:val="single" w:sz="4" w:space="0" w:color="auto"/>
              <w:right w:val="nil"/>
            </w:tcBorders>
            <w:shd w:val="clear" w:color="auto" w:fill="auto"/>
            <w:noWrap/>
            <w:vAlign w:val="bottom"/>
            <w:hideMark/>
          </w:tcPr>
          <w:p w14:paraId="522F37C3" w14:textId="77777777" w:rsidR="00305ADE" w:rsidRDefault="00305ADE">
            <w:pPr>
              <w:jc w:val="center"/>
              <w:rPr>
                <w:b/>
                <w:bCs/>
                <w:color w:val="000000"/>
                <w:sz w:val="20"/>
                <w:szCs w:val="20"/>
              </w:rPr>
            </w:pPr>
            <w:r>
              <w:rPr>
                <w:b/>
                <w:bCs/>
                <w:color w:val="000000"/>
                <w:sz w:val="20"/>
                <w:szCs w:val="20"/>
              </w:rPr>
              <w:t>Kepuasan Pasien</w:t>
            </w:r>
          </w:p>
        </w:tc>
      </w:tr>
      <w:tr w:rsidR="00305ADE" w14:paraId="5692BDBD" w14:textId="77777777" w:rsidTr="00305ADE">
        <w:trPr>
          <w:gridAfter w:val="1"/>
          <w:wAfter w:w="7" w:type="dxa"/>
          <w:trHeight w:val="510"/>
        </w:trPr>
        <w:tc>
          <w:tcPr>
            <w:tcW w:w="2610" w:type="dxa"/>
            <w:gridSpan w:val="2"/>
            <w:tcBorders>
              <w:top w:val="nil"/>
              <w:left w:val="nil"/>
              <w:bottom w:val="nil"/>
              <w:right w:val="nil"/>
            </w:tcBorders>
            <w:shd w:val="clear" w:color="auto" w:fill="auto"/>
            <w:noWrap/>
            <w:hideMark/>
          </w:tcPr>
          <w:p w14:paraId="2269EDAA" w14:textId="77777777" w:rsidR="00305ADE" w:rsidRDefault="00305ADE">
            <w:pPr>
              <w:rPr>
                <w:b/>
                <w:bCs/>
                <w:i/>
                <w:iCs/>
                <w:color w:val="000000"/>
                <w:sz w:val="20"/>
                <w:szCs w:val="20"/>
              </w:rPr>
            </w:pPr>
            <w:r>
              <w:rPr>
                <w:b/>
                <w:bCs/>
                <w:i/>
                <w:iCs/>
                <w:color w:val="000000"/>
                <w:sz w:val="20"/>
                <w:szCs w:val="20"/>
              </w:rPr>
              <w:t xml:space="preserve">Costumer Value </w:t>
            </w:r>
          </w:p>
        </w:tc>
        <w:tc>
          <w:tcPr>
            <w:tcW w:w="713" w:type="dxa"/>
            <w:tcBorders>
              <w:top w:val="nil"/>
              <w:left w:val="nil"/>
              <w:bottom w:val="nil"/>
              <w:right w:val="nil"/>
            </w:tcBorders>
            <w:shd w:val="clear" w:color="auto" w:fill="auto"/>
            <w:vAlign w:val="center"/>
            <w:hideMark/>
          </w:tcPr>
          <w:p w14:paraId="54CF49D4" w14:textId="77777777" w:rsidR="00305ADE" w:rsidRDefault="00305ADE">
            <w:pPr>
              <w:jc w:val="center"/>
              <w:rPr>
                <w:b/>
                <w:bCs/>
                <w:color w:val="000000"/>
                <w:sz w:val="20"/>
                <w:szCs w:val="20"/>
              </w:rPr>
            </w:pPr>
            <w:r>
              <w:rPr>
                <w:b/>
                <w:bCs/>
                <w:color w:val="000000"/>
                <w:sz w:val="20"/>
                <w:szCs w:val="20"/>
              </w:rPr>
              <w:t>Tidak Puas</w:t>
            </w:r>
          </w:p>
        </w:tc>
        <w:tc>
          <w:tcPr>
            <w:tcW w:w="556" w:type="dxa"/>
            <w:tcBorders>
              <w:top w:val="nil"/>
              <w:left w:val="nil"/>
              <w:bottom w:val="nil"/>
              <w:right w:val="nil"/>
            </w:tcBorders>
            <w:shd w:val="clear" w:color="auto" w:fill="auto"/>
            <w:vAlign w:val="center"/>
            <w:hideMark/>
          </w:tcPr>
          <w:p w14:paraId="2F503743" w14:textId="77777777" w:rsidR="00305ADE" w:rsidRDefault="00305ADE">
            <w:pPr>
              <w:jc w:val="center"/>
              <w:rPr>
                <w:b/>
                <w:bCs/>
                <w:color w:val="000000"/>
                <w:sz w:val="20"/>
                <w:szCs w:val="20"/>
              </w:rPr>
            </w:pPr>
            <w:r>
              <w:rPr>
                <w:b/>
                <w:bCs/>
                <w:color w:val="000000"/>
                <w:sz w:val="20"/>
                <w:szCs w:val="20"/>
              </w:rPr>
              <w:t>%</w:t>
            </w:r>
          </w:p>
        </w:tc>
        <w:tc>
          <w:tcPr>
            <w:tcW w:w="863" w:type="dxa"/>
            <w:tcBorders>
              <w:top w:val="nil"/>
              <w:left w:val="nil"/>
              <w:bottom w:val="nil"/>
              <w:right w:val="nil"/>
            </w:tcBorders>
            <w:shd w:val="clear" w:color="auto" w:fill="auto"/>
            <w:vAlign w:val="center"/>
            <w:hideMark/>
          </w:tcPr>
          <w:p w14:paraId="3364D8BC" w14:textId="77777777" w:rsidR="00305ADE" w:rsidRDefault="00305ADE">
            <w:pPr>
              <w:jc w:val="center"/>
              <w:rPr>
                <w:b/>
                <w:bCs/>
                <w:color w:val="000000"/>
                <w:sz w:val="20"/>
                <w:szCs w:val="20"/>
              </w:rPr>
            </w:pPr>
            <w:r>
              <w:rPr>
                <w:b/>
                <w:bCs/>
                <w:color w:val="000000"/>
                <w:sz w:val="20"/>
                <w:szCs w:val="20"/>
              </w:rPr>
              <w:t>Kurang Puas</w:t>
            </w:r>
          </w:p>
        </w:tc>
        <w:tc>
          <w:tcPr>
            <w:tcW w:w="589" w:type="dxa"/>
            <w:tcBorders>
              <w:top w:val="nil"/>
              <w:left w:val="nil"/>
              <w:bottom w:val="nil"/>
              <w:right w:val="nil"/>
            </w:tcBorders>
            <w:shd w:val="clear" w:color="auto" w:fill="auto"/>
            <w:vAlign w:val="center"/>
            <w:hideMark/>
          </w:tcPr>
          <w:p w14:paraId="3EDB8481" w14:textId="77777777" w:rsidR="00305ADE" w:rsidRDefault="00305ADE">
            <w:pPr>
              <w:jc w:val="center"/>
              <w:rPr>
                <w:b/>
                <w:bCs/>
                <w:color w:val="000000"/>
                <w:sz w:val="20"/>
                <w:szCs w:val="20"/>
              </w:rPr>
            </w:pPr>
            <w:r>
              <w:rPr>
                <w:b/>
                <w:bCs/>
                <w:color w:val="000000"/>
                <w:sz w:val="20"/>
                <w:szCs w:val="20"/>
              </w:rPr>
              <w:t>%</w:t>
            </w:r>
          </w:p>
        </w:tc>
        <w:tc>
          <w:tcPr>
            <w:tcW w:w="788" w:type="dxa"/>
            <w:tcBorders>
              <w:top w:val="nil"/>
              <w:left w:val="nil"/>
              <w:bottom w:val="nil"/>
              <w:right w:val="nil"/>
            </w:tcBorders>
            <w:shd w:val="clear" w:color="auto" w:fill="auto"/>
            <w:vAlign w:val="center"/>
            <w:hideMark/>
          </w:tcPr>
          <w:p w14:paraId="06772B66" w14:textId="77777777" w:rsidR="00305ADE" w:rsidRDefault="00305ADE">
            <w:pPr>
              <w:jc w:val="center"/>
              <w:rPr>
                <w:b/>
                <w:bCs/>
                <w:color w:val="000000"/>
                <w:sz w:val="20"/>
                <w:szCs w:val="20"/>
              </w:rPr>
            </w:pPr>
            <w:r>
              <w:rPr>
                <w:b/>
                <w:bCs/>
                <w:color w:val="000000"/>
                <w:sz w:val="20"/>
                <w:szCs w:val="20"/>
              </w:rPr>
              <w:t>Cukup</w:t>
            </w:r>
          </w:p>
        </w:tc>
        <w:tc>
          <w:tcPr>
            <w:tcW w:w="653" w:type="dxa"/>
            <w:tcBorders>
              <w:top w:val="nil"/>
              <w:left w:val="nil"/>
              <w:bottom w:val="nil"/>
              <w:right w:val="nil"/>
            </w:tcBorders>
            <w:shd w:val="clear" w:color="auto" w:fill="auto"/>
            <w:vAlign w:val="center"/>
            <w:hideMark/>
          </w:tcPr>
          <w:p w14:paraId="24C89610" w14:textId="77777777" w:rsidR="00305ADE" w:rsidRDefault="00305ADE">
            <w:pPr>
              <w:jc w:val="center"/>
              <w:rPr>
                <w:b/>
                <w:bCs/>
                <w:color w:val="000000"/>
                <w:sz w:val="20"/>
                <w:szCs w:val="20"/>
              </w:rPr>
            </w:pPr>
            <w:r>
              <w:rPr>
                <w:b/>
                <w:bCs/>
                <w:color w:val="000000"/>
                <w:sz w:val="20"/>
                <w:szCs w:val="20"/>
              </w:rPr>
              <w:t>%</w:t>
            </w:r>
          </w:p>
        </w:tc>
        <w:tc>
          <w:tcPr>
            <w:tcW w:w="616" w:type="dxa"/>
            <w:tcBorders>
              <w:top w:val="nil"/>
              <w:left w:val="nil"/>
              <w:bottom w:val="nil"/>
              <w:right w:val="nil"/>
            </w:tcBorders>
            <w:shd w:val="clear" w:color="auto" w:fill="auto"/>
            <w:vAlign w:val="center"/>
            <w:hideMark/>
          </w:tcPr>
          <w:p w14:paraId="3E31AB85" w14:textId="77777777" w:rsidR="00305ADE" w:rsidRDefault="00305ADE">
            <w:pPr>
              <w:jc w:val="center"/>
              <w:rPr>
                <w:b/>
                <w:bCs/>
                <w:color w:val="000000"/>
                <w:sz w:val="20"/>
                <w:szCs w:val="20"/>
              </w:rPr>
            </w:pPr>
            <w:r>
              <w:rPr>
                <w:b/>
                <w:bCs/>
                <w:color w:val="000000"/>
                <w:sz w:val="20"/>
                <w:szCs w:val="20"/>
              </w:rPr>
              <w:t>Puas</w:t>
            </w:r>
          </w:p>
        </w:tc>
        <w:tc>
          <w:tcPr>
            <w:tcW w:w="653" w:type="dxa"/>
            <w:tcBorders>
              <w:top w:val="nil"/>
              <w:left w:val="nil"/>
              <w:bottom w:val="nil"/>
              <w:right w:val="nil"/>
            </w:tcBorders>
            <w:shd w:val="clear" w:color="auto" w:fill="auto"/>
            <w:vAlign w:val="center"/>
            <w:hideMark/>
          </w:tcPr>
          <w:p w14:paraId="128DE0A4" w14:textId="77777777" w:rsidR="00305ADE" w:rsidRDefault="00305ADE">
            <w:pPr>
              <w:jc w:val="center"/>
              <w:rPr>
                <w:b/>
                <w:bCs/>
                <w:color w:val="000000"/>
                <w:sz w:val="20"/>
                <w:szCs w:val="20"/>
              </w:rPr>
            </w:pPr>
            <w:r>
              <w:rPr>
                <w:b/>
                <w:bCs/>
                <w:color w:val="000000"/>
                <w:sz w:val="20"/>
                <w:szCs w:val="20"/>
              </w:rPr>
              <w:t>%</w:t>
            </w:r>
          </w:p>
        </w:tc>
        <w:tc>
          <w:tcPr>
            <w:tcW w:w="658" w:type="dxa"/>
            <w:gridSpan w:val="2"/>
            <w:tcBorders>
              <w:top w:val="nil"/>
              <w:left w:val="nil"/>
              <w:bottom w:val="nil"/>
              <w:right w:val="nil"/>
            </w:tcBorders>
            <w:shd w:val="clear" w:color="auto" w:fill="auto"/>
            <w:vAlign w:val="center"/>
            <w:hideMark/>
          </w:tcPr>
          <w:p w14:paraId="67EFA674" w14:textId="77777777" w:rsidR="00305ADE" w:rsidRDefault="00305ADE">
            <w:pPr>
              <w:jc w:val="center"/>
              <w:rPr>
                <w:b/>
                <w:bCs/>
                <w:color w:val="000000"/>
                <w:sz w:val="20"/>
                <w:szCs w:val="20"/>
              </w:rPr>
            </w:pPr>
            <w:r>
              <w:rPr>
                <w:b/>
                <w:bCs/>
                <w:color w:val="000000"/>
                <w:sz w:val="20"/>
                <w:szCs w:val="20"/>
              </w:rPr>
              <w:t>Total</w:t>
            </w:r>
          </w:p>
        </w:tc>
        <w:tc>
          <w:tcPr>
            <w:tcW w:w="653" w:type="dxa"/>
            <w:gridSpan w:val="2"/>
            <w:tcBorders>
              <w:top w:val="nil"/>
              <w:left w:val="nil"/>
              <w:bottom w:val="nil"/>
              <w:right w:val="nil"/>
            </w:tcBorders>
            <w:shd w:val="clear" w:color="auto" w:fill="auto"/>
            <w:vAlign w:val="center"/>
            <w:hideMark/>
          </w:tcPr>
          <w:p w14:paraId="6FD196CA" w14:textId="77777777" w:rsidR="00305ADE" w:rsidRDefault="00305ADE">
            <w:pPr>
              <w:jc w:val="center"/>
              <w:rPr>
                <w:b/>
                <w:bCs/>
                <w:color w:val="000000"/>
                <w:sz w:val="20"/>
                <w:szCs w:val="20"/>
              </w:rPr>
            </w:pPr>
            <w:r>
              <w:rPr>
                <w:b/>
                <w:bCs/>
                <w:color w:val="000000"/>
                <w:sz w:val="20"/>
                <w:szCs w:val="20"/>
              </w:rPr>
              <w:t>%</w:t>
            </w:r>
          </w:p>
        </w:tc>
      </w:tr>
      <w:tr w:rsidR="00305ADE" w14:paraId="5AC46AB0" w14:textId="77777777" w:rsidTr="00305ADE">
        <w:trPr>
          <w:gridAfter w:val="1"/>
          <w:wAfter w:w="7" w:type="dxa"/>
          <w:trHeight w:val="300"/>
        </w:trPr>
        <w:tc>
          <w:tcPr>
            <w:tcW w:w="1229" w:type="dxa"/>
            <w:vMerge w:val="restart"/>
            <w:tcBorders>
              <w:top w:val="single" w:sz="4" w:space="0" w:color="auto"/>
              <w:left w:val="nil"/>
              <w:bottom w:val="nil"/>
              <w:right w:val="nil"/>
            </w:tcBorders>
            <w:shd w:val="clear" w:color="auto" w:fill="auto"/>
            <w:hideMark/>
          </w:tcPr>
          <w:p w14:paraId="5685ED53" w14:textId="77777777" w:rsidR="00305ADE" w:rsidRDefault="00305ADE">
            <w:pPr>
              <w:rPr>
                <w:i/>
                <w:iCs/>
                <w:color w:val="000000"/>
                <w:sz w:val="20"/>
                <w:szCs w:val="20"/>
              </w:rPr>
            </w:pPr>
            <w:r>
              <w:rPr>
                <w:i/>
                <w:iCs/>
                <w:color w:val="000000"/>
                <w:sz w:val="20"/>
                <w:szCs w:val="20"/>
              </w:rPr>
              <w:t>Emotional Value</w:t>
            </w:r>
          </w:p>
        </w:tc>
        <w:tc>
          <w:tcPr>
            <w:tcW w:w="1381" w:type="dxa"/>
            <w:tcBorders>
              <w:top w:val="single" w:sz="4" w:space="0" w:color="auto"/>
              <w:left w:val="nil"/>
              <w:bottom w:val="nil"/>
              <w:right w:val="nil"/>
            </w:tcBorders>
            <w:shd w:val="clear" w:color="auto" w:fill="auto"/>
            <w:noWrap/>
            <w:hideMark/>
          </w:tcPr>
          <w:p w14:paraId="6AEE780B" w14:textId="77777777" w:rsidR="00305ADE" w:rsidRDefault="00305ADE">
            <w:pPr>
              <w:rPr>
                <w:color w:val="000000"/>
                <w:sz w:val="20"/>
                <w:szCs w:val="20"/>
              </w:rPr>
            </w:pPr>
            <w:r>
              <w:rPr>
                <w:color w:val="000000"/>
                <w:sz w:val="20"/>
                <w:szCs w:val="20"/>
              </w:rPr>
              <w:t>Sangat kurang</w:t>
            </w:r>
          </w:p>
        </w:tc>
        <w:tc>
          <w:tcPr>
            <w:tcW w:w="713" w:type="dxa"/>
            <w:tcBorders>
              <w:top w:val="single" w:sz="4" w:space="0" w:color="auto"/>
              <w:left w:val="nil"/>
              <w:bottom w:val="nil"/>
              <w:right w:val="nil"/>
            </w:tcBorders>
            <w:shd w:val="clear" w:color="auto" w:fill="auto"/>
            <w:noWrap/>
            <w:hideMark/>
          </w:tcPr>
          <w:p w14:paraId="5980379A" w14:textId="77777777" w:rsidR="00305ADE" w:rsidRDefault="00305ADE">
            <w:pPr>
              <w:jc w:val="right"/>
              <w:rPr>
                <w:color w:val="000000"/>
                <w:sz w:val="20"/>
                <w:szCs w:val="20"/>
              </w:rPr>
            </w:pPr>
            <w:r>
              <w:rPr>
                <w:color w:val="000000"/>
                <w:sz w:val="20"/>
                <w:szCs w:val="20"/>
              </w:rPr>
              <w:t>0</w:t>
            </w:r>
          </w:p>
        </w:tc>
        <w:tc>
          <w:tcPr>
            <w:tcW w:w="556" w:type="dxa"/>
            <w:tcBorders>
              <w:top w:val="single" w:sz="4" w:space="0" w:color="auto"/>
              <w:left w:val="nil"/>
              <w:bottom w:val="nil"/>
              <w:right w:val="nil"/>
            </w:tcBorders>
            <w:shd w:val="clear" w:color="auto" w:fill="auto"/>
            <w:noWrap/>
            <w:hideMark/>
          </w:tcPr>
          <w:p w14:paraId="26E207A8" w14:textId="77777777" w:rsidR="00305ADE" w:rsidRDefault="00305ADE">
            <w:pPr>
              <w:jc w:val="right"/>
              <w:rPr>
                <w:color w:val="000000"/>
                <w:sz w:val="20"/>
                <w:szCs w:val="20"/>
              </w:rPr>
            </w:pPr>
            <w:r>
              <w:rPr>
                <w:color w:val="000000"/>
                <w:sz w:val="20"/>
                <w:szCs w:val="20"/>
              </w:rPr>
              <w:t>0</w:t>
            </w:r>
          </w:p>
        </w:tc>
        <w:tc>
          <w:tcPr>
            <w:tcW w:w="863" w:type="dxa"/>
            <w:tcBorders>
              <w:top w:val="single" w:sz="4" w:space="0" w:color="auto"/>
              <w:left w:val="nil"/>
              <w:bottom w:val="nil"/>
              <w:right w:val="nil"/>
            </w:tcBorders>
            <w:shd w:val="clear" w:color="auto" w:fill="auto"/>
            <w:noWrap/>
            <w:hideMark/>
          </w:tcPr>
          <w:p w14:paraId="484C8369" w14:textId="77777777" w:rsidR="00305ADE" w:rsidRDefault="00305ADE">
            <w:pPr>
              <w:jc w:val="right"/>
              <w:rPr>
                <w:color w:val="000000"/>
                <w:sz w:val="20"/>
                <w:szCs w:val="20"/>
              </w:rPr>
            </w:pPr>
            <w:r>
              <w:rPr>
                <w:color w:val="000000"/>
                <w:sz w:val="20"/>
                <w:szCs w:val="20"/>
              </w:rPr>
              <w:t>0</w:t>
            </w:r>
          </w:p>
        </w:tc>
        <w:tc>
          <w:tcPr>
            <w:tcW w:w="589" w:type="dxa"/>
            <w:tcBorders>
              <w:top w:val="single" w:sz="4" w:space="0" w:color="auto"/>
              <w:left w:val="nil"/>
              <w:bottom w:val="nil"/>
              <w:right w:val="nil"/>
            </w:tcBorders>
            <w:shd w:val="clear" w:color="auto" w:fill="auto"/>
            <w:noWrap/>
            <w:hideMark/>
          </w:tcPr>
          <w:p w14:paraId="3A5A22A5" w14:textId="77777777" w:rsidR="00305ADE" w:rsidRDefault="00305ADE">
            <w:pPr>
              <w:jc w:val="right"/>
              <w:rPr>
                <w:color w:val="000000"/>
                <w:sz w:val="20"/>
                <w:szCs w:val="20"/>
              </w:rPr>
            </w:pPr>
            <w:r>
              <w:rPr>
                <w:color w:val="000000"/>
                <w:sz w:val="20"/>
                <w:szCs w:val="20"/>
              </w:rPr>
              <w:t>0</w:t>
            </w:r>
          </w:p>
        </w:tc>
        <w:tc>
          <w:tcPr>
            <w:tcW w:w="788" w:type="dxa"/>
            <w:tcBorders>
              <w:top w:val="single" w:sz="4" w:space="0" w:color="auto"/>
              <w:left w:val="nil"/>
              <w:bottom w:val="nil"/>
              <w:right w:val="nil"/>
            </w:tcBorders>
            <w:shd w:val="clear" w:color="auto" w:fill="auto"/>
            <w:noWrap/>
            <w:hideMark/>
          </w:tcPr>
          <w:p w14:paraId="2EEFE311" w14:textId="77777777" w:rsidR="00305ADE" w:rsidRDefault="00305ADE">
            <w:pPr>
              <w:jc w:val="right"/>
              <w:rPr>
                <w:color w:val="000000"/>
                <w:sz w:val="20"/>
                <w:szCs w:val="20"/>
              </w:rPr>
            </w:pPr>
            <w:r>
              <w:rPr>
                <w:color w:val="000000"/>
                <w:sz w:val="20"/>
                <w:szCs w:val="20"/>
              </w:rPr>
              <w:t>0</w:t>
            </w:r>
          </w:p>
        </w:tc>
        <w:tc>
          <w:tcPr>
            <w:tcW w:w="653" w:type="dxa"/>
            <w:tcBorders>
              <w:top w:val="single" w:sz="4" w:space="0" w:color="auto"/>
              <w:left w:val="nil"/>
              <w:bottom w:val="nil"/>
              <w:right w:val="nil"/>
            </w:tcBorders>
            <w:shd w:val="clear" w:color="auto" w:fill="auto"/>
            <w:noWrap/>
            <w:hideMark/>
          </w:tcPr>
          <w:p w14:paraId="43E6D5D2" w14:textId="77777777" w:rsidR="00305ADE" w:rsidRDefault="00305ADE">
            <w:pPr>
              <w:jc w:val="right"/>
              <w:rPr>
                <w:color w:val="000000"/>
                <w:sz w:val="20"/>
                <w:szCs w:val="20"/>
              </w:rPr>
            </w:pPr>
            <w:r>
              <w:rPr>
                <w:color w:val="000000"/>
                <w:sz w:val="20"/>
                <w:szCs w:val="20"/>
              </w:rPr>
              <w:t>0</w:t>
            </w:r>
          </w:p>
        </w:tc>
        <w:tc>
          <w:tcPr>
            <w:tcW w:w="616" w:type="dxa"/>
            <w:tcBorders>
              <w:top w:val="single" w:sz="4" w:space="0" w:color="auto"/>
              <w:left w:val="nil"/>
              <w:bottom w:val="nil"/>
              <w:right w:val="nil"/>
            </w:tcBorders>
            <w:shd w:val="clear" w:color="auto" w:fill="auto"/>
            <w:noWrap/>
            <w:hideMark/>
          </w:tcPr>
          <w:p w14:paraId="09A5C08B" w14:textId="77777777" w:rsidR="00305ADE" w:rsidRDefault="00305ADE">
            <w:pPr>
              <w:jc w:val="right"/>
              <w:rPr>
                <w:color w:val="000000"/>
                <w:sz w:val="20"/>
                <w:szCs w:val="20"/>
              </w:rPr>
            </w:pPr>
            <w:r>
              <w:rPr>
                <w:color w:val="000000"/>
                <w:sz w:val="20"/>
                <w:szCs w:val="20"/>
              </w:rPr>
              <w:t>0</w:t>
            </w:r>
          </w:p>
        </w:tc>
        <w:tc>
          <w:tcPr>
            <w:tcW w:w="653" w:type="dxa"/>
            <w:tcBorders>
              <w:top w:val="single" w:sz="4" w:space="0" w:color="auto"/>
              <w:left w:val="nil"/>
              <w:bottom w:val="nil"/>
              <w:right w:val="nil"/>
            </w:tcBorders>
            <w:shd w:val="clear" w:color="auto" w:fill="auto"/>
            <w:noWrap/>
            <w:hideMark/>
          </w:tcPr>
          <w:p w14:paraId="36D85383" w14:textId="77777777" w:rsidR="00305ADE" w:rsidRDefault="00305ADE">
            <w:pPr>
              <w:jc w:val="right"/>
              <w:rPr>
                <w:color w:val="000000"/>
                <w:sz w:val="20"/>
                <w:szCs w:val="20"/>
              </w:rPr>
            </w:pPr>
            <w:r>
              <w:rPr>
                <w:color w:val="000000"/>
                <w:sz w:val="20"/>
                <w:szCs w:val="20"/>
              </w:rPr>
              <w:t>0</w:t>
            </w:r>
          </w:p>
        </w:tc>
        <w:tc>
          <w:tcPr>
            <w:tcW w:w="658" w:type="dxa"/>
            <w:gridSpan w:val="2"/>
            <w:tcBorders>
              <w:top w:val="single" w:sz="4" w:space="0" w:color="auto"/>
              <w:left w:val="nil"/>
              <w:bottom w:val="nil"/>
              <w:right w:val="nil"/>
            </w:tcBorders>
            <w:shd w:val="clear" w:color="auto" w:fill="auto"/>
            <w:noWrap/>
            <w:hideMark/>
          </w:tcPr>
          <w:p w14:paraId="24089937" w14:textId="77777777" w:rsidR="00305ADE" w:rsidRDefault="00305ADE">
            <w:pPr>
              <w:jc w:val="right"/>
              <w:rPr>
                <w:color w:val="000000"/>
                <w:sz w:val="20"/>
                <w:szCs w:val="20"/>
              </w:rPr>
            </w:pPr>
            <w:r>
              <w:rPr>
                <w:color w:val="000000"/>
                <w:sz w:val="20"/>
                <w:szCs w:val="20"/>
              </w:rPr>
              <w:t>0</w:t>
            </w:r>
          </w:p>
        </w:tc>
        <w:tc>
          <w:tcPr>
            <w:tcW w:w="653" w:type="dxa"/>
            <w:gridSpan w:val="2"/>
            <w:tcBorders>
              <w:top w:val="single" w:sz="4" w:space="0" w:color="auto"/>
              <w:left w:val="nil"/>
              <w:bottom w:val="nil"/>
              <w:right w:val="nil"/>
            </w:tcBorders>
            <w:shd w:val="clear" w:color="auto" w:fill="auto"/>
            <w:noWrap/>
            <w:hideMark/>
          </w:tcPr>
          <w:p w14:paraId="78EA9789" w14:textId="77777777" w:rsidR="00305ADE" w:rsidRDefault="00305ADE">
            <w:pPr>
              <w:jc w:val="right"/>
              <w:rPr>
                <w:color w:val="000000"/>
                <w:sz w:val="20"/>
                <w:szCs w:val="20"/>
              </w:rPr>
            </w:pPr>
            <w:r>
              <w:rPr>
                <w:color w:val="000000"/>
                <w:sz w:val="20"/>
                <w:szCs w:val="20"/>
              </w:rPr>
              <w:t>0</w:t>
            </w:r>
          </w:p>
        </w:tc>
      </w:tr>
      <w:tr w:rsidR="00305ADE" w14:paraId="2B65AA36" w14:textId="77777777" w:rsidTr="00305ADE">
        <w:trPr>
          <w:gridAfter w:val="1"/>
          <w:wAfter w:w="7" w:type="dxa"/>
          <w:trHeight w:val="300"/>
        </w:trPr>
        <w:tc>
          <w:tcPr>
            <w:tcW w:w="1229" w:type="dxa"/>
            <w:vMerge/>
            <w:tcBorders>
              <w:top w:val="single" w:sz="4" w:space="0" w:color="auto"/>
              <w:left w:val="nil"/>
              <w:bottom w:val="nil"/>
              <w:right w:val="nil"/>
            </w:tcBorders>
            <w:vAlign w:val="center"/>
            <w:hideMark/>
          </w:tcPr>
          <w:p w14:paraId="3C3DCEF5" w14:textId="77777777" w:rsidR="00305ADE" w:rsidRDefault="00305ADE">
            <w:pPr>
              <w:rPr>
                <w:i/>
                <w:iCs/>
                <w:color w:val="000000"/>
                <w:sz w:val="20"/>
                <w:szCs w:val="20"/>
              </w:rPr>
            </w:pPr>
          </w:p>
        </w:tc>
        <w:tc>
          <w:tcPr>
            <w:tcW w:w="1381" w:type="dxa"/>
            <w:tcBorders>
              <w:top w:val="nil"/>
              <w:left w:val="nil"/>
              <w:bottom w:val="nil"/>
              <w:right w:val="nil"/>
            </w:tcBorders>
            <w:shd w:val="clear" w:color="auto" w:fill="auto"/>
            <w:noWrap/>
            <w:hideMark/>
          </w:tcPr>
          <w:p w14:paraId="2A3971DC" w14:textId="77777777" w:rsidR="00305ADE" w:rsidRDefault="00305ADE">
            <w:pPr>
              <w:rPr>
                <w:color w:val="000000"/>
                <w:sz w:val="20"/>
                <w:szCs w:val="20"/>
              </w:rPr>
            </w:pPr>
            <w:r>
              <w:rPr>
                <w:color w:val="000000"/>
                <w:sz w:val="20"/>
                <w:szCs w:val="20"/>
              </w:rPr>
              <w:t>Kurang</w:t>
            </w:r>
          </w:p>
        </w:tc>
        <w:tc>
          <w:tcPr>
            <w:tcW w:w="713" w:type="dxa"/>
            <w:tcBorders>
              <w:top w:val="nil"/>
              <w:left w:val="nil"/>
              <w:bottom w:val="nil"/>
              <w:right w:val="nil"/>
            </w:tcBorders>
            <w:shd w:val="clear" w:color="auto" w:fill="auto"/>
            <w:noWrap/>
            <w:hideMark/>
          </w:tcPr>
          <w:p w14:paraId="78D1CB20" w14:textId="77777777" w:rsidR="00305ADE" w:rsidRDefault="00305ADE">
            <w:pPr>
              <w:jc w:val="right"/>
              <w:rPr>
                <w:color w:val="000000"/>
                <w:sz w:val="20"/>
                <w:szCs w:val="20"/>
              </w:rPr>
            </w:pPr>
            <w:r>
              <w:rPr>
                <w:color w:val="000000"/>
                <w:sz w:val="20"/>
                <w:szCs w:val="20"/>
              </w:rPr>
              <w:t>2</w:t>
            </w:r>
          </w:p>
        </w:tc>
        <w:tc>
          <w:tcPr>
            <w:tcW w:w="556" w:type="dxa"/>
            <w:tcBorders>
              <w:top w:val="nil"/>
              <w:left w:val="nil"/>
              <w:bottom w:val="nil"/>
              <w:right w:val="nil"/>
            </w:tcBorders>
            <w:shd w:val="clear" w:color="auto" w:fill="auto"/>
            <w:noWrap/>
            <w:hideMark/>
          </w:tcPr>
          <w:p w14:paraId="236A9266" w14:textId="77777777" w:rsidR="00305ADE" w:rsidRDefault="00305ADE">
            <w:pPr>
              <w:jc w:val="right"/>
              <w:rPr>
                <w:color w:val="000000"/>
                <w:sz w:val="20"/>
                <w:szCs w:val="20"/>
              </w:rPr>
            </w:pPr>
            <w:r>
              <w:rPr>
                <w:color w:val="000000"/>
                <w:sz w:val="20"/>
                <w:szCs w:val="20"/>
              </w:rPr>
              <w:t>50</w:t>
            </w:r>
          </w:p>
        </w:tc>
        <w:tc>
          <w:tcPr>
            <w:tcW w:w="863" w:type="dxa"/>
            <w:tcBorders>
              <w:top w:val="nil"/>
              <w:left w:val="nil"/>
              <w:bottom w:val="nil"/>
              <w:right w:val="nil"/>
            </w:tcBorders>
            <w:shd w:val="clear" w:color="auto" w:fill="auto"/>
            <w:noWrap/>
            <w:hideMark/>
          </w:tcPr>
          <w:p w14:paraId="4A7F0BA0" w14:textId="77777777" w:rsidR="00305ADE" w:rsidRDefault="00305ADE">
            <w:pPr>
              <w:jc w:val="right"/>
              <w:rPr>
                <w:color w:val="000000"/>
                <w:sz w:val="20"/>
                <w:szCs w:val="20"/>
              </w:rPr>
            </w:pPr>
            <w:r>
              <w:rPr>
                <w:color w:val="000000"/>
                <w:sz w:val="20"/>
                <w:szCs w:val="20"/>
              </w:rPr>
              <w:t>2</w:t>
            </w:r>
          </w:p>
        </w:tc>
        <w:tc>
          <w:tcPr>
            <w:tcW w:w="589" w:type="dxa"/>
            <w:tcBorders>
              <w:top w:val="nil"/>
              <w:left w:val="nil"/>
              <w:bottom w:val="nil"/>
              <w:right w:val="nil"/>
            </w:tcBorders>
            <w:shd w:val="clear" w:color="auto" w:fill="auto"/>
            <w:noWrap/>
            <w:hideMark/>
          </w:tcPr>
          <w:p w14:paraId="06EDD84A" w14:textId="77777777" w:rsidR="00305ADE" w:rsidRDefault="00305ADE">
            <w:pPr>
              <w:jc w:val="right"/>
              <w:rPr>
                <w:color w:val="000000"/>
                <w:sz w:val="20"/>
                <w:szCs w:val="20"/>
              </w:rPr>
            </w:pPr>
            <w:r>
              <w:rPr>
                <w:color w:val="000000"/>
                <w:sz w:val="20"/>
                <w:szCs w:val="20"/>
              </w:rPr>
              <w:t>50</w:t>
            </w:r>
          </w:p>
        </w:tc>
        <w:tc>
          <w:tcPr>
            <w:tcW w:w="788" w:type="dxa"/>
            <w:tcBorders>
              <w:top w:val="nil"/>
              <w:left w:val="nil"/>
              <w:bottom w:val="nil"/>
              <w:right w:val="nil"/>
            </w:tcBorders>
            <w:shd w:val="clear" w:color="auto" w:fill="auto"/>
            <w:noWrap/>
            <w:hideMark/>
          </w:tcPr>
          <w:p w14:paraId="6D8F3638" w14:textId="77777777" w:rsidR="00305ADE" w:rsidRDefault="00305ADE">
            <w:pPr>
              <w:jc w:val="right"/>
              <w:rPr>
                <w:color w:val="000000"/>
                <w:sz w:val="20"/>
                <w:szCs w:val="20"/>
              </w:rPr>
            </w:pPr>
            <w:r>
              <w:rPr>
                <w:color w:val="000000"/>
                <w:sz w:val="20"/>
                <w:szCs w:val="20"/>
              </w:rPr>
              <w:t>0</w:t>
            </w:r>
          </w:p>
        </w:tc>
        <w:tc>
          <w:tcPr>
            <w:tcW w:w="653" w:type="dxa"/>
            <w:tcBorders>
              <w:top w:val="nil"/>
              <w:left w:val="nil"/>
              <w:bottom w:val="nil"/>
              <w:right w:val="nil"/>
            </w:tcBorders>
            <w:shd w:val="clear" w:color="auto" w:fill="auto"/>
            <w:noWrap/>
            <w:hideMark/>
          </w:tcPr>
          <w:p w14:paraId="2A1FEA0C" w14:textId="77777777" w:rsidR="00305ADE" w:rsidRDefault="00305ADE">
            <w:pPr>
              <w:jc w:val="right"/>
              <w:rPr>
                <w:color w:val="000000"/>
                <w:sz w:val="20"/>
                <w:szCs w:val="20"/>
              </w:rPr>
            </w:pPr>
            <w:r>
              <w:rPr>
                <w:color w:val="000000"/>
                <w:sz w:val="20"/>
                <w:szCs w:val="20"/>
              </w:rPr>
              <w:t>0</w:t>
            </w:r>
          </w:p>
        </w:tc>
        <w:tc>
          <w:tcPr>
            <w:tcW w:w="616" w:type="dxa"/>
            <w:tcBorders>
              <w:top w:val="nil"/>
              <w:left w:val="nil"/>
              <w:bottom w:val="nil"/>
              <w:right w:val="nil"/>
            </w:tcBorders>
            <w:shd w:val="clear" w:color="auto" w:fill="auto"/>
            <w:noWrap/>
            <w:hideMark/>
          </w:tcPr>
          <w:p w14:paraId="256290D3" w14:textId="77777777" w:rsidR="00305ADE" w:rsidRDefault="00305ADE">
            <w:pPr>
              <w:jc w:val="right"/>
              <w:rPr>
                <w:color w:val="000000"/>
                <w:sz w:val="20"/>
                <w:szCs w:val="20"/>
              </w:rPr>
            </w:pPr>
            <w:r>
              <w:rPr>
                <w:color w:val="000000"/>
                <w:sz w:val="20"/>
                <w:szCs w:val="20"/>
              </w:rPr>
              <w:t>0</w:t>
            </w:r>
          </w:p>
        </w:tc>
        <w:tc>
          <w:tcPr>
            <w:tcW w:w="653" w:type="dxa"/>
            <w:tcBorders>
              <w:top w:val="nil"/>
              <w:left w:val="nil"/>
              <w:bottom w:val="nil"/>
              <w:right w:val="nil"/>
            </w:tcBorders>
            <w:shd w:val="clear" w:color="auto" w:fill="auto"/>
            <w:noWrap/>
            <w:hideMark/>
          </w:tcPr>
          <w:p w14:paraId="515AA68C" w14:textId="77777777" w:rsidR="00305ADE" w:rsidRDefault="00305ADE">
            <w:pPr>
              <w:jc w:val="right"/>
              <w:rPr>
                <w:color w:val="000000"/>
                <w:sz w:val="20"/>
                <w:szCs w:val="20"/>
              </w:rPr>
            </w:pPr>
            <w:r>
              <w:rPr>
                <w:color w:val="000000"/>
                <w:sz w:val="20"/>
                <w:szCs w:val="20"/>
              </w:rPr>
              <w:t>0</w:t>
            </w:r>
          </w:p>
        </w:tc>
        <w:tc>
          <w:tcPr>
            <w:tcW w:w="658" w:type="dxa"/>
            <w:gridSpan w:val="2"/>
            <w:tcBorders>
              <w:top w:val="nil"/>
              <w:left w:val="nil"/>
              <w:bottom w:val="nil"/>
              <w:right w:val="nil"/>
            </w:tcBorders>
            <w:shd w:val="clear" w:color="auto" w:fill="auto"/>
            <w:noWrap/>
            <w:hideMark/>
          </w:tcPr>
          <w:p w14:paraId="1DB43608" w14:textId="77777777" w:rsidR="00305ADE" w:rsidRDefault="00305ADE">
            <w:pPr>
              <w:jc w:val="right"/>
              <w:rPr>
                <w:color w:val="000000"/>
                <w:sz w:val="20"/>
                <w:szCs w:val="20"/>
              </w:rPr>
            </w:pPr>
            <w:r>
              <w:rPr>
                <w:color w:val="000000"/>
                <w:sz w:val="20"/>
                <w:szCs w:val="20"/>
              </w:rPr>
              <w:t>4</w:t>
            </w:r>
          </w:p>
        </w:tc>
        <w:tc>
          <w:tcPr>
            <w:tcW w:w="653" w:type="dxa"/>
            <w:gridSpan w:val="2"/>
            <w:tcBorders>
              <w:top w:val="nil"/>
              <w:left w:val="nil"/>
              <w:bottom w:val="nil"/>
              <w:right w:val="nil"/>
            </w:tcBorders>
            <w:shd w:val="clear" w:color="auto" w:fill="auto"/>
            <w:noWrap/>
            <w:hideMark/>
          </w:tcPr>
          <w:p w14:paraId="25899D56" w14:textId="77777777" w:rsidR="00305ADE" w:rsidRDefault="00305ADE">
            <w:pPr>
              <w:jc w:val="right"/>
              <w:rPr>
                <w:color w:val="000000"/>
                <w:sz w:val="20"/>
                <w:szCs w:val="20"/>
              </w:rPr>
            </w:pPr>
            <w:r>
              <w:rPr>
                <w:color w:val="000000"/>
                <w:sz w:val="20"/>
                <w:szCs w:val="20"/>
              </w:rPr>
              <w:t>3</w:t>
            </w:r>
          </w:p>
        </w:tc>
      </w:tr>
      <w:tr w:rsidR="00305ADE" w14:paraId="1E79AA06" w14:textId="77777777" w:rsidTr="00305ADE">
        <w:trPr>
          <w:gridAfter w:val="1"/>
          <w:wAfter w:w="7" w:type="dxa"/>
          <w:trHeight w:val="300"/>
        </w:trPr>
        <w:tc>
          <w:tcPr>
            <w:tcW w:w="1229" w:type="dxa"/>
            <w:tcBorders>
              <w:top w:val="nil"/>
              <w:left w:val="nil"/>
              <w:bottom w:val="nil"/>
              <w:right w:val="nil"/>
            </w:tcBorders>
            <w:shd w:val="clear" w:color="auto" w:fill="auto"/>
            <w:noWrap/>
            <w:hideMark/>
          </w:tcPr>
          <w:p w14:paraId="763F9568" w14:textId="77777777" w:rsidR="00305ADE" w:rsidRDefault="00305ADE">
            <w:pPr>
              <w:jc w:val="right"/>
              <w:rPr>
                <w:color w:val="000000"/>
                <w:sz w:val="20"/>
                <w:szCs w:val="20"/>
              </w:rPr>
            </w:pPr>
          </w:p>
        </w:tc>
        <w:tc>
          <w:tcPr>
            <w:tcW w:w="1381" w:type="dxa"/>
            <w:tcBorders>
              <w:top w:val="nil"/>
              <w:left w:val="nil"/>
              <w:bottom w:val="nil"/>
              <w:right w:val="nil"/>
            </w:tcBorders>
            <w:shd w:val="clear" w:color="auto" w:fill="auto"/>
            <w:noWrap/>
            <w:hideMark/>
          </w:tcPr>
          <w:p w14:paraId="0053B50A" w14:textId="77777777" w:rsidR="00305ADE" w:rsidRDefault="00305ADE">
            <w:pPr>
              <w:rPr>
                <w:color w:val="000000"/>
                <w:sz w:val="20"/>
                <w:szCs w:val="20"/>
              </w:rPr>
            </w:pPr>
            <w:r>
              <w:rPr>
                <w:color w:val="000000"/>
                <w:sz w:val="20"/>
                <w:szCs w:val="20"/>
              </w:rPr>
              <w:t>Cukup</w:t>
            </w:r>
          </w:p>
        </w:tc>
        <w:tc>
          <w:tcPr>
            <w:tcW w:w="713" w:type="dxa"/>
            <w:tcBorders>
              <w:top w:val="nil"/>
              <w:left w:val="nil"/>
              <w:bottom w:val="nil"/>
              <w:right w:val="nil"/>
            </w:tcBorders>
            <w:shd w:val="clear" w:color="auto" w:fill="auto"/>
            <w:noWrap/>
            <w:hideMark/>
          </w:tcPr>
          <w:p w14:paraId="2654F6A8" w14:textId="77777777" w:rsidR="00305ADE" w:rsidRDefault="00305ADE">
            <w:pPr>
              <w:jc w:val="right"/>
              <w:rPr>
                <w:color w:val="000000"/>
                <w:sz w:val="20"/>
                <w:szCs w:val="20"/>
              </w:rPr>
            </w:pPr>
            <w:r>
              <w:rPr>
                <w:color w:val="000000"/>
                <w:sz w:val="20"/>
                <w:szCs w:val="20"/>
              </w:rPr>
              <w:t>0</w:t>
            </w:r>
          </w:p>
        </w:tc>
        <w:tc>
          <w:tcPr>
            <w:tcW w:w="556" w:type="dxa"/>
            <w:tcBorders>
              <w:top w:val="nil"/>
              <w:left w:val="nil"/>
              <w:bottom w:val="nil"/>
              <w:right w:val="nil"/>
            </w:tcBorders>
            <w:shd w:val="clear" w:color="auto" w:fill="auto"/>
            <w:noWrap/>
            <w:hideMark/>
          </w:tcPr>
          <w:p w14:paraId="24876373" w14:textId="77777777" w:rsidR="00305ADE" w:rsidRDefault="00305ADE">
            <w:pPr>
              <w:jc w:val="right"/>
              <w:rPr>
                <w:color w:val="000000"/>
                <w:sz w:val="20"/>
                <w:szCs w:val="20"/>
              </w:rPr>
            </w:pPr>
            <w:r>
              <w:rPr>
                <w:color w:val="000000"/>
                <w:sz w:val="20"/>
                <w:szCs w:val="20"/>
              </w:rPr>
              <w:t>0</w:t>
            </w:r>
          </w:p>
        </w:tc>
        <w:tc>
          <w:tcPr>
            <w:tcW w:w="863" w:type="dxa"/>
            <w:tcBorders>
              <w:top w:val="nil"/>
              <w:left w:val="nil"/>
              <w:bottom w:val="nil"/>
              <w:right w:val="nil"/>
            </w:tcBorders>
            <w:shd w:val="clear" w:color="auto" w:fill="auto"/>
            <w:noWrap/>
            <w:hideMark/>
          </w:tcPr>
          <w:p w14:paraId="78FF0186" w14:textId="77777777" w:rsidR="00305ADE" w:rsidRDefault="00305ADE">
            <w:pPr>
              <w:jc w:val="right"/>
              <w:rPr>
                <w:color w:val="000000"/>
                <w:sz w:val="20"/>
                <w:szCs w:val="20"/>
              </w:rPr>
            </w:pPr>
            <w:r>
              <w:rPr>
                <w:color w:val="000000"/>
                <w:sz w:val="20"/>
                <w:szCs w:val="20"/>
              </w:rPr>
              <w:t>1</w:t>
            </w:r>
          </w:p>
        </w:tc>
        <w:tc>
          <w:tcPr>
            <w:tcW w:w="589" w:type="dxa"/>
            <w:tcBorders>
              <w:top w:val="nil"/>
              <w:left w:val="nil"/>
              <w:bottom w:val="nil"/>
              <w:right w:val="nil"/>
            </w:tcBorders>
            <w:shd w:val="clear" w:color="auto" w:fill="auto"/>
            <w:noWrap/>
            <w:hideMark/>
          </w:tcPr>
          <w:p w14:paraId="69EA6E35" w14:textId="77777777" w:rsidR="00305ADE" w:rsidRDefault="00305ADE">
            <w:pPr>
              <w:jc w:val="right"/>
              <w:rPr>
                <w:color w:val="000000"/>
                <w:sz w:val="20"/>
                <w:szCs w:val="20"/>
              </w:rPr>
            </w:pPr>
            <w:r>
              <w:rPr>
                <w:color w:val="000000"/>
                <w:sz w:val="20"/>
                <w:szCs w:val="20"/>
              </w:rPr>
              <w:t>1</w:t>
            </w:r>
          </w:p>
        </w:tc>
        <w:tc>
          <w:tcPr>
            <w:tcW w:w="788" w:type="dxa"/>
            <w:tcBorders>
              <w:top w:val="nil"/>
              <w:left w:val="nil"/>
              <w:bottom w:val="nil"/>
              <w:right w:val="nil"/>
            </w:tcBorders>
            <w:shd w:val="clear" w:color="auto" w:fill="auto"/>
            <w:noWrap/>
            <w:hideMark/>
          </w:tcPr>
          <w:p w14:paraId="6192E342" w14:textId="77777777" w:rsidR="00305ADE" w:rsidRDefault="00305ADE">
            <w:pPr>
              <w:jc w:val="right"/>
              <w:rPr>
                <w:color w:val="000000"/>
                <w:sz w:val="20"/>
                <w:szCs w:val="20"/>
              </w:rPr>
            </w:pPr>
            <w:r>
              <w:rPr>
                <w:color w:val="000000"/>
                <w:sz w:val="20"/>
                <w:szCs w:val="20"/>
              </w:rPr>
              <w:t>50</w:t>
            </w:r>
          </w:p>
        </w:tc>
        <w:tc>
          <w:tcPr>
            <w:tcW w:w="653" w:type="dxa"/>
            <w:tcBorders>
              <w:top w:val="nil"/>
              <w:left w:val="nil"/>
              <w:bottom w:val="nil"/>
              <w:right w:val="nil"/>
            </w:tcBorders>
            <w:shd w:val="clear" w:color="auto" w:fill="auto"/>
            <w:noWrap/>
            <w:hideMark/>
          </w:tcPr>
          <w:p w14:paraId="5B254C6B" w14:textId="77777777" w:rsidR="00305ADE" w:rsidRDefault="00305ADE">
            <w:pPr>
              <w:jc w:val="right"/>
              <w:rPr>
                <w:color w:val="000000"/>
                <w:sz w:val="20"/>
                <w:szCs w:val="20"/>
              </w:rPr>
            </w:pPr>
            <w:r>
              <w:rPr>
                <w:color w:val="000000"/>
                <w:sz w:val="20"/>
                <w:szCs w:val="20"/>
              </w:rPr>
              <w:t>60.24</w:t>
            </w:r>
          </w:p>
        </w:tc>
        <w:tc>
          <w:tcPr>
            <w:tcW w:w="616" w:type="dxa"/>
            <w:tcBorders>
              <w:top w:val="nil"/>
              <w:left w:val="nil"/>
              <w:bottom w:val="nil"/>
              <w:right w:val="nil"/>
            </w:tcBorders>
            <w:shd w:val="clear" w:color="auto" w:fill="auto"/>
            <w:noWrap/>
            <w:hideMark/>
          </w:tcPr>
          <w:p w14:paraId="40F17EDC" w14:textId="77777777" w:rsidR="00305ADE" w:rsidRDefault="00305ADE">
            <w:pPr>
              <w:jc w:val="right"/>
              <w:rPr>
                <w:color w:val="000000"/>
                <w:sz w:val="20"/>
                <w:szCs w:val="20"/>
              </w:rPr>
            </w:pPr>
            <w:r>
              <w:rPr>
                <w:color w:val="000000"/>
                <w:sz w:val="20"/>
                <w:szCs w:val="20"/>
              </w:rPr>
              <w:t>32</w:t>
            </w:r>
          </w:p>
        </w:tc>
        <w:tc>
          <w:tcPr>
            <w:tcW w:w="653" w:type="dxa"/>
            <w:tcBorders>
              <w:top w:val="nil"/>
              <w:left w:val="nil"/>
              <w:bottom w:val="nil"/>
              <w:right w:val="nil"/>
            </w:tcBorders>
            <w:shd w:val="clear" w:color="auto" w:fill="auto"/>
            <w:noWrap/>
            <w:hideMark/>
          </w:tcPr>
          <w:p w14:paraId="0B9C9D89" w14:textId="77777777" w:rsidR="00305ADE" w:rsidRDefault="00305ADE">
            <w:pPr>
              <w:jc w:val="right"/>
              <w:rPr>
                <w:color w:val="000000"/>
                <w:sz w:val="20"/>
                <w:szCs w:val="20"/>
              </w:rPr>
            </w:pPr>
            <w:r>
              <w:rPr>
                <w:color w:val="000000"/>
                <w:sz w:val="20"/>
                <w:szCs w:val="20"/>
              </w:rPr>
              <w:t>38.55</w:t>
            </w:r>
          </w:p>
        </w:tc>
        <w:tc>
          <w:tcPr>
            <w:tcW w:w="658" w:type="dxa"/>
            <w:gridSpan w:val="2"/>
            <w:tcBorders>
              <w:top w:val="nil"/>
              <w:left w:val="nil"/>
              <w:bottom w:val="nil"/>
              <w:right w:val="nil"/>
            </w:tcBorders>
            <w:shd w:val="clear" w:color="auto" w:fill="auto"/>
            <w:noWrap/>
            <w:hideMark/>
          </w:tcPr>
          <w:p w14:paraId="12543B8F" w14:textId="77777777" w:rsidR="00305ADE" w:rsidRDefault="00305ADE">
            <w:pPr>
              <w:jc w:val="right"/>
              <w:rPr>
                <w:color w:val="000000"/>
                <w:sz w:val="20"/>
                <w:szCs w:val="20"/>
              </w:rPr>
            </w:pPr>
            <w:r>
              <w:rPr>
                <w:color w:val="000000"/>
                <w:sz w:val="20"/>
                <w:szCs w:val="20"/>
              </w:rPr>
              <w:t>83</w:t>
            </w:r>
          </w:p>
        </w:tc>
        <w:tc>
          <w:tcPr>
            <w:tcW w:w="653" w:type="dxa"/>
            <w:gridSpan w:val="2"/>
            <w:tcBorders>
              <w:top w:val="nil"/>
              <w:left w:val="nil"/>
              <w:bottom w:val="nil"/>
              <w:right w:val="nil"/>
            </w:tcBorders>
            <w:shd w:val="clear" w:color="auto" w:fill="auto"/>
            <w:noWrap/>
            <w:hideMark/>
          </w:tcPr>
          <w:p w14:paraId="447D858F" w14:textId="77777777" w:rsidR="00305ADE" w:rsidRDefault="00305ADE">
            <w:pPr>
              <w:jc w:val="right"/>
              <w:rPr>
                <w:color w:val="000000"/>
                <w:sz w:val="20"/>
                <w:szCs w:val="20"/>
              </w:rPr>
            </w:pPr>
            <w:r>
              <w:rPr>
                <w:color w:val="000000"/>
                <w:sz w:val="20"/>
                <w:szCs w:val="20"/>
              </w:rPr>
              <w:t>61</w:t>
            </w:r>
          </w:p>
        </w:tc>
      </w:tr>
      <w:tr w:rsidR="00305ADE" w14:paraId="2123940F" w14:textId="77777777" w:rsidTr="00305ADE">
        <w:trPr>
          <w:gridAfter w:val="1"/>
          <w:wAfter w:w="7" w:type="dxa"/>
          <w:trHeight w:val="300"/>
        </w:trPr>
        <w:tc>
          <w:tcPr>
            <w:tcW w:w="1229" w:type="dxa"/>
            <w:tcBorders>
              <w:top w:val="nil"/>
              <w:left w:val="nil"/>
              <w:bottom w:val="nil"/>
              <w:right w:val="nil"/>
            </w:tcBorders>
            <w:shd w:val="clear" w:color="auto" w:fill="auto"/>
            <w:noWrap/>
            <w:hideMark/>
          </w:tcPr>
          <w:p w14:paraId="3C7C714F" w14:textId="77777777" w:rsidR="00305ADE" w:rsidRDefault="00305ADE">
            <w:pPr>
              <w:jc w:val="right"/>
              <w:rPr>
                <w:color w:val="000000"/>
                <w:sz w:val="20"/>
                <w:szCs w:val="20"/>
              </w:rPr>
            </w:pPr>
          </w:p>
        </w:tc>
        <w:tc>
          <w:tcPr>
            <w:tcW w:w="1381" w:type="dxa"/>
            <w:tcBorders>
              <w:top w:val="nil"/>
              <w:left w:val="nil"/>
              <w:bottom w:val="nil"/>
              <w:right w:val="nil"/>
            </w:tcBorders>
            <w:shd w:val="clear" w:color="auto" w:fill="auto"/>
            <w:noWrap/>
            <w:hideMark/>
          </w:tcPr>
          <w:p w14:paraId="0D13C855" w14:textId="77777777" w:rsidR="00305ADE" w:rsidRDefault="00305ADE">
            <w:pPr>
              <w:rPr>
                <w:color w:val="000000"/>
                <w:sz w:val="20"/>
                <w:szCs w:val="20"/>
              </w:rPr>
            </w:pPr>
            <w:r>
              <w:rPr>
                <w:color w:val="000000"/>
                <w:sz w:val="20"/>
                <w:szCs w:val="20"/>
              </w:rPr>
              <w:t>Baik</w:t>
            </w:r>
          </w:p>
        </w:tc>
        <w:tc>
          <w:tcPr>
            <w:tcW w:w="713" w:type="dxa"/>
            <w:tcBorders>
              <w:top w:val="nil"/>
              <w:left w:val="nil"/>
              <w:bottom w:val="nil"/>
              <w:right w:val="nil"/>
            </w:tcBorders>
            <w:shd w:val="clear" w:color="auto" w:fill="auto"/>
            <w:noWrap/>
            <w:hideMark/>
          </w:tcPr>
          <w:p w14:paraId="4AF9162E" w14:textId="77777777" w:rsidR="00305ADE" w:rsidRDefault="00305ADE">
            <w:pPr>
              <w:jc w:val="right"/>
              <w:rPr>
                <w:color w:val="000000"/>
                <w:sz w:val="20"/>
                <w:szCs w:val="20"/>
              </w:rPr>
            </w:pPr>
            <w:r>
              <w:rPr>
                <w:color w:val="000000"/>
                <w:sz w:val="20"/>
                <w:szCs w:val="20"/>
              </w:rPr>
              <w:t>0</w:t>
            </w:r>
          </w:p>
        </w:tc>
        <w:tc>
          <w:tcPr>
            <w:tcW w:w="556" w:type="dxa"/>
            <w:tcBorders>
              <w:top w:val="nil"/>
              <w:left w:val="nil"/>
              <w:bottom w:val="nil"/>
              <w:right w:val="nil"/>
            </w:tcBorders>
            <w:shd w:val="clear" w:color="auto" w:fill="auto"/>
            <w:noWrap/>
            <w:hideMark/>
          </w:tcPr>
          <w:p w14:paraId="50D4D07B" w14:textId="77777777" w:rsidR="00305ADE" w:rsidRDefault="00305ADE">
            <w:pPr>
              <w:jc w:val="right"/>
              <w:rPr>
                <w:color w:val="000000"/>
                <w:sz w:val="20"/>
                <w:szCs w:val="20"/>
              </w:rPr>
            </w:pPr>
            <w:r>
              <w:rPr>
                <w:color w:val="000000"/>
                <w:sz w:val="20"/>
                <w:szCs w:val="20"/>
              </w:rPr>
              <w:t>0</w:t>
            </w:r>
          </w:p>
        </w:tc>
        <w:tc>
          <w:tcPr>
            <w:tcW w:w="863" w:type="dxa"/>
            <w:tcBorders>
              <w:top w:val="nil"/>
              <w:left w:val="nil"/>
              <w:bottom w:val="nil"/>
              <w:right w:val="nil"/>
            </w:tcBorders>
            <w:shd w:val="clear" w:color="auto" w:fill="auto"/>
            <w:noWrap/>
            <w:hideMark/>
          </w:tcPr>
          <w:p w14:paraId="0F4EDC7F" w14:textId="77777777" w:rsidR="00305ADE" w:rsidRDefault="00305ADE">
            <w:pPr>
              <w:jc w:val="right"/>
              <w:rPr>
                <w:color w:val="000000"/>
                <w:sz w:val="20"/>
                <w:szCs w:val="20"/>
              </w:rPr>
            </w:pPr>
            <w:r>
              <w:rPr>
                <w:color w:val="000000"/>
                <w:sz w:val="20"/>
                <w:szCs w:val="20"/>
              </w:rPr>
              <w:t>1</w:t>
            </w:r>
          </w:p>
        </w:tc>
        <w:tc>
          <w:tcPr>
            <w:tcW w:w="589" w:type="dxa"/>
            <w:tcBorders>
              <w:top w:val="nil"/>
              <w:left w:val="nil"/>
              <w:bottom w:val="nil"/>
              <w:right w:val="nil"/>
            </w:tcBorders>
            <w:shd w:val="clear" w:color="auto" w:fill="auto"/>
            <w:noWrap/>
            <w:hideMark/>
          </w:tcPr>
          <w:p w14:paraId="5F6DB77F" w14:textId="77777777" w:rsidR="00305ADE" w:rsidRDefault="00305ADE">
            <w:pPr>
              <w:jc w:val="right"/>
              <w:rPr>
                <w:color w:val="000000"/>
                <w:sz w:val="20"/>
                <w:szCs w:val="20"/>
              </w:rPr>
            </w:pPr>
            <w:r>
              <w:rPr>
                <w:color w:val="000000"/>
                <w:sz w:val="20"/>
                <w:szCs w:val="20"/>
              </w:rPr>
              <w:t>2</w:t>
            </w:r>
          </w:p>
        </w:tc>
        <w:tc>
          <w:tcPr>
            <w:tcW w:w="788" w:type="dxa"/>
            <w:tcBorders>
              <w:top w:val="nil"/>
              <w:left w:val="nil"/>
              <w:bottom w:val="nil"/>
              <w:right w:val="nil"/>
            </w:tcBorders>
            <w:shd w:val="clear" w:color="auto" w:fill="auto"/>
            <w:noWrap/>
            <w:hideMark/>
          </w:tcPr>
          <w:p w14:paraId="0F25684B" w14:textId="77777777" w:rsidR="00305ADE" w:rsidRDefault="00305ADE">
            <w:pPr>
              <w:jc w:val="right"/>
              <w:rPr>
                <w:color w:val="000000"/>
                <w:sz w:val="20"/>
                <w:szCs w:val="20"/>
              </w:rPr>
            </w:pPr>
            <w:r>
              <w:rPr>
                <w:color w:val="000000"/>
                <w:sz w:val="20"/>
                <w:szCs w:val="20"/>
              </w:rPr>
              <w:t>40</w:t>
            </w:r>
          </w:p>
        </w:tc>
        <w:tc>
          <w:tcPr>
            <w:tcW w:w="653" w:type="dxa"/>
            <w:tcBorders>
              <w:top w:val="nil"/>
              <w:left w:val="nil"/>
              <w:bottom w:val="nil"/>
              <w:right w:val="nil"/>
            </w:tcBorders>
            <w:shd w:val="clear" w:color="auto" w:fill="auto"/>
            <w:noWrap/>
            <w:hideMark/>
          </w:tcPr>
          <w:p w14:paraId="291EC0F7" w14:textId="77777777" w:rsidR="00305ADE" w:rsidRDefault="00305ADE">
            <w:pPr>
              <w:jc w:val="right"/>
              <w:rPr>
                <w:color w:val="000000"/>
                <w:sz w:val="20"/>
                <w:szCs w:val="20"/>
              </w:rPr>
            </w:pPr>
            <w:r>
              <w:rPr>
                <w:color w:val="000000"/>
                <w:sz w:val="20"/>
                <w:szCs w:val="20"/>
              </w:rPr>
              <w:t>80</w:t>
            </w:r>
          </w:p>
        </w:tc>
        <w:tc>
          <w:tcPr>
            <w:tcW w:w="616" w:type="dxa"/>
            <w:tcBorders>
              <w:top w:val="nil"/>
              <w:left w:val="nil"/>
              <w:bottom w:val="nil"/>
              <w:right w:val="nil"/>
            </w:tcBorders>
            <w:shd w:val="clear" w:color="auto" w:fill="auto"/>
            <w:noWrap/>
            <w:hideMark/>
          </w:tcPr>
          <w:p w14:paraId="1BDD94A8" w14:textId="77777777" w:rsidR="00305ADE" w:rsidRDefault="00305ADE">
            <w:pPr>
              <w:jc w:val="right"/>
              <w:rPr>
                <w:color w:val="000000"/>
                <w:sz w:val="20"/>
                <w:szCs w:val="20"/>
              </w:rPr>
            </w:pPr>
            <w:r>
              <w:rPr>
                <w:color w:val="000000"/>
                <w:sz w:val="20"/>
                <w:szCs w:val="20"/>
              </w:rPr>
              <w:t>9</w:t>
            </w:r>
          </w:p>
        </w:tc>
        <w:tc>
          <w:tcPr>
            <w:tcW w:w="653" w:type="dxa"/>
            <w:tcBorders>
              <w:top w:val="nil"/>
              <w:left w:val="nil"/>
              <w:bottom w:val="nil"/>
              <w:right w:val="nil"/>
            </w:tcBorders>
            <w:shd w:val="clear" w:color="auto" w:fill="auto"/>
            <w:noWrap/>
            <w:hideMark/>
          </w:tcPr>
          <w:p w14:paraId="1E9CAB1A" w14:textId="77777777" w:rsidR="00305ADE" w:rsidRDefault="00305ADE">
            <w:pPr>
              <w:jc w:val="right"/>
              <w:rPr>
                <w:color w:val="000000"/>
                <w:sz w:val="20"/>
                <w:szCs w:val="20"/>
              </w:rPr>
            </w:pPr>
            <w:r>
              <w:rPr>
                <w:color w:val="000000"/>
                <w:sz w:val="20"/>
                <w:szCs w:val="20"/>
              </w:rPr>
              <w:t>18</w:t>
            </w:r>
          </w:p>
        </w:tc>
        <w:tc>
          <w:tcPr>
            <w:tcW w:w="658" w:type="dxa"/>
            <w:gridSpan w:val="2"/>
            <w:tcBorders>
              <w:top w:val="nil"/>
              <w:left w:val="nil"/>
              <w:bottom w:val="nil"/>
              <w:right w:val="nil"/>
            </w:tcBorders>
            <w:shd w:val="clear" w:color="auto" w:fill="auto"/>
            <w:noWrap/>
            <w:hideMark/>
          </w:tcPr>
          <w:p w14:paraId="7B5CD584" w14:textId="77777777" w:rsidR="00305ADE" w:rsidRDefault="00305ADE">
            <w:pPr>
              <w:jc w:val="right"/>
              <w:rPr>
                <w:color w:val="000000"/>
                <w:sz w:val="20"/>
                <w:szCs w:val="20"/>
              </w:rPr>
            </w:pPr>
            <w:r>
              <w:rPr>
                <w:color w:val="000000"/>
                <w:sz w:val="20"/>
                <w:szCs w:val="20"/>
              </w:rPr>
              <w:t>50</w:t>
            </w:r>
          </w:p>
        </w:tc>
        <w:tc>
          <w:tcPr>
            <w:tcW w:w="653" w:type="dxa"/>
            <w:gridSpan w:val="2"/>
            <w:tcBorders>
              <w:top w:val="nil"/>
              <w:left w:val="nil"/>
              <w:bottom w:val="nil"/>
              <w:right w:val="nil"/>
            </w:tcBorders>
            <w:shd w:val="clear" w:color="auto" w:fill="auto"/>
            <w:noWrap/>
            <w:hideMark/>
          </w:tcPr>
          <w:p w14:paraId="33781753" w14:textId="77777777" w:rsidR="00305ADE" w:rsidRDefault="00305ADE">
            <w:pPr>
              <w:jc w:val="right"/>
              <w:rPr>
                <w:rFonts w:ascii="Calibri" w:hAnsi="Calibri"/>
                <w:color w:val="000000"/>
                <w:sz w:val="22"/>
                <w:szCs w:val="22"/>
              </w:rPr>
            </w:pPr>
            <w:r>
              <w:rPr>
                <w:rFonts w:ascii="Calibri" w:hAnsi="Calibri"/>
                <w:color w:val="000000"/>
                <w:sz w:val="22"/>
                <w:szCs w:val="22"/>
              </w:rPr>
              <w:t>36</w:t>
            </w:r>
          </w:p>
        </w:tc>
      </w:tr>
      <w:tr w:rsidR="00305ADE" w14:paraId="5F299530" w14:textId="77777777" w:rsidTr="00305ADE">
        <w:trPr>
          <w:trHeight w:val="300"/>
        </w:trPr>
        <w:tc>
          <w:tcPr>
            <w:tcW w:w="1229" w:type="dxa"/>
            <w:tcBorders>
              <w:top w:val="nil"/>
              <w:left w:val="nil"/>
              <w:bottom w:val="nil"/>
              <w:right w:val="nil"/>
            </w:tcBorders>
            <w:shd w:val="clear" w:color="auto" w:fill="auto"/>
            <w:noWrap/>
            <w:hideMark/>
          </w:tcPr>
          <w:p w14:paraId="6CF3D32C" w14:textId="77777777" w:rsidR="00305ADE" w:rsidRDefault="00305ADE">
            <w:pPr>
              <w:jc w:val="right"/>
              <w:rPr>
                <w:rFonts w:ascii="Calibri" w:hAnsi="Calibri"/>
                <w:color w:val="000000"/>
                <w:sz w:val="22"/>
                <w:szCs w:val="22"/>
              </w:rPr>
            </w:pPr>
          </w:p>
        </w:tc>
        <w:tc>
          <w:tcPr>
            <w:tcW w:w="6819" w:type="dxa"/>
            <w:gridSpan w:val="10"/>
            <w:tcBorders>
              <w:top w:val="nil"/>
              <w:left w:val="nil"/>
              <w:bottom w:val="nil"/>
              <w:right w:val="nil"/>
            </w:tcBorders>
            <w:shd w:val="clear" w:color="auto" w:fill="auto"/>
            <w:noWrap/>
            <w:hideMark/>
          </w:tcPr>
          <w:p w14:paraId="60F92303" w14:textId="77777777" w:rsidR="00305ADE" w:rsidRDefault="00305ADE">
            <w:pPr>
              <w:rPr>
                <w:b/>
                <w:bCs/>
                <w:color w:val="000000"/>
                <w:sz w:val="20"/>
                <w:szCs w:val="20"/>
              </w:rPr>
            </w:pPr>
            <w:r>
              <w:rPr>
                <w:b/>
                <w:bCs/>
                <w:color w:val="000000"/>
                <w:sz w:val="20"/>
                <w:szCs w:val="20"/>
              </w:rPr>
              <w:t>Total</w:t>
            </w:r>
          </w:p>
        </w:tc>
        <w:tc>
          <w:tcPr>
            <w:tcW w:w="658" w:type="dxa"/>
            <w:gridSpan w:val="2"/>
            <w:tcBorders>
              <w:top w:val="nil"/>
              <w:left w:val="nil"/>
              <w:bottom w:val="nil"/>
              <w:right w:val="nil"/>
            </w:tcBorders>
            <w:shd w:val="clear" w:color="auto" w:fill="auto"/>
            <w:noWrap/>
            <w:hideMark/>
          </w:tcPr>
          <w:p w14:paraId="50C116CF" w14:textId="77777777" w:rsidR="00305ADE" w:rsidRDefault="00305ADE">
            <w:pPr>
              <w:jc w:val="right"/>
              <w:rPr>
                <w:color w:val="000000"/>
                <w:sz w:val="20"/>
                <w:szCs w:val="20"/>
              </w:rPr>
            </w:pPr>
            <w:r>
              <w:rPr>
                <w:color w:val="000000"/>
                <w:sz w:val="20"/>
                <w:szCs w:val="20"/>
              </w:rPr>
              <w:t>137</w:t>
            </w:r>
          </w:p>
        </w:tc>
        <w:tc>
          <w:tcPr>
            <w:tcW w:w="653" w:type="dxa"/>
            <w:gridSpan w:val="2"/>
            <w:tcBorders>
              <w:top w:val="nil"/>
              <w:left w:val="nil"/>
              <w:bottom w:val="nil"/>
              <w:right w:val="nil"/>
            </w:tcBorders>
            <w:shd w:val="clear" w:color="auto" w:fill="auto"/>
            <w:noWrap/>
            <w:hideMark/>
          </w:tcPr>
          <w:p w14:paraId="1A94F28C" w14:textId="77777777" w:rsidR="00305ADE" w:rsidRDefault="00305ADE">
            <w:pPr>
              <w:jc w:val="right"/>
              <w:rPr>
                <w:color w:val="000000"/>
                <w:sz w:val="20"/>
                <w:szCs w:val="20"/>
              </w:rPr>
            </w:pPr>
            <w:r>
              <w:rPr>
                <w:color w:val="000000"/>
                <w:sz w:val="20"/>
                <w:szCs w:val="20"/>
              </w:rPr>
              <w:t>100</w:t>
            </w:r>
          </w:p>
        </w:tc>
      </w:tr>
      <w:tr w:rsidR="00305ADE" w14:paraId="2CB9A1D6" w14:textId="77777777" w:rsidTr="00305ADE">
        <w:trPr>
          <w:gridAfter w:val="1"/>
          <w:wAfter w:w="7" w:type="dxa"/>
          <w:trHeight w:val="300"/>
        </w:trPr>
        <w:tc>
          <w:tcPr>
            <w:tcW w:w="1229" w:type="dxa"/>
            <w:tcBorders>
              <w:top w:val="nil"/>
              <w:left w:val="nil"/>
              <w:bottom w:val="nil"/>
              <w:right w:val="nil"/>
            </w:tcBorders>
            <w:shd w:val="clear" w:color="auto" w:fill="auto"/>
            <w:noWrap/>
            <w:hideMark/>
          </w:tcPr>
          <w:p w14:paraId="594D3258" w14:textId="77777777" w:rsidR="00305ADE" w:rsidRDefault="00305ADE">
            <w:pPr>
              <w:rPr>
                <w:i/>
                <w:iCs/>
                <w:color w:val="000000"/>
                <w:sz w:val="20"/>
                <w:szCs w:val="20"/>
              </w:rPr>
            </w:pPr>
            <w:r>
              <w:rPr>
                <w:i/>
                <w:iCs/>
                <w:color w:val="000000"/>
                <w:sz w:val="20"/>
                <w:szCs w:val="20"/>
              </w:rPr>
              <w:t>Social Value</w:t>
            </w:r>
          </w:p>
        </w:tc>
        <w:tc>
          <w:tcPr>
            <w:tcW w:w="1381" w:type="dxa"/>
            <w:tcBorders>
              <w:top w:val="nil"/>
              <w:left w:val="nil"/>
              <w:bottom w:val="nil"/>
              <w:right w:val="nil"/>
            </w:tcBorders>
            <w:shd w:val="clear" w:color="auto" w:fill="auto"/>
            <w:noWrap/>
            <w:hideMark/>
          </w:tcPr>
          <w:p w14:paraId="019146FE" w14:textId="77777777" w:rsidR="00305ADE" w:rsidRDefault="00305ADE">
            <w:pPr>
              <w:rPr>
                <w:color w:val="000000"/>
                <w:sz w:val="20"/>
                <w:szCs w:val="20"/>
              </w:rPr>
            </w:pPr>
            <w:r>
              <w:rPr>
                <w:color w:val="000000"/>
                <w:sz w:val="20"/>
                <w:szCs w:val="20"/>
              </w:rPr>
              <w:t>Sangat kurang</w:t>
            </w:r>
          </w:p>
        </w:tc>
        <w:tc>
          <w:tcPr>
            <w:tcW w:w="713" w:type="dxa"/>
            <w:tcBorders>
              <w:top w:val="nil"/>
              <w:left w:val="nil"/>
              <w:bottom w:val="nil"/>
              <w:right w:val="nil"/>
            </w:tcBorders>
            <w:shd w:val="clear" w:color="auto" w:fill="auto"/>
            <w:noWrap/>
            <w:hideMark/>
          </w:tcPr>
          <w:p w14:paraId="3D5D3CC4" w14:textId="77777777" w:rsidR="00305ADE" w:rsidRDefault="00305ADE">
            <w:pPr>
              <w:jc w:val="right"/>
              <w:rPr>
                <w:color w:val="000000"/>
                <w:sz w:val="20"/>
                <w:szCs w:val="20"/>
              </w:rPr>
            </w:pPr>
            <w:r>
              <w:rPr>
                <w:color w:val="000000"/>
                <w:sz w:val="20"/>
                <w:szCs w:val="20"/>
              </w:rPr>
              <w:t>0</w:t>
            </w:r>
          </w:p>
        </w:tc>
        <w:tc>
          <w:tcPr>
            <w:tcW w:w="556" w:type="dxa"/>
            <w:tcBorders>
              <w:top w:val="nil"/>
              <w:left w:val="nil"/>
              <w:bottom w:val="nil"/>
              <w:right w:val="nil"/>
            </w:tcBorders>
            <w:shd w:val="clear" w:color="auto" w:fill="auto"/>
            <w:noWrap/>
            <w:hideMark/>
          </w:tcPr>
          <w:p w14:paraId="3CF0F16A" w14:textId="77777777" w:rsidR="00305ADE" w:rsidRDefault="00305ADE">
            <w:pPr>
              <w:jc w:val="right"/>
              <w:rPr>
                <w:color w:val="000000"/>
                <w:sz w:val="20"/>
                <w:szCs w:val="20"/>
              </w:rPr>
            </w:pPr>
            <w:r>
              <w:rPr>
                <w:color w:val="000000"/>
                <w:sz w:val="20"/>
                <w:szCs w:val="20"/>
              </w:rPr>
              <w:t>0</w:t>
            </w:r>
          </w:p>
        </w:tc>
        <w:tc>
          <w:tcPr>
            <w:tcW w:w="863" w:type="dxa"/>
            <w:tcBorders>
              <w:top w:val="nil"/>
              <w:left w:val="nil"/>
              <w:bottom w:val="nil"/>
              <w:right w:val="nil"/>
            </w:tcBorders>
            <w:shd w:val="clear" w:color="auto" w:fill="auto"/>
            <w:noWrap/>
            <w:hideMark/>
          </w:tcPr>
          <w:p w14:paraId="026A3605" w14:textId="77777777" w:rsidR="00305ADE" w:rsidRDefault="00305ADE">
            <w:pPr>
              <w:jc w:val="right"/>
              <w:rPr>
                <w:color w:val="000000"/>
                <w:sz w:val="20"/>
                <w:szCs w:val="20"/>
              </w:rPr>
            </w:pPr>
            <w:r>
              <w:rPr>
                <w:color w:val="000000"/>
                <w:sz w:val="20"/>
                <w:szCs w:val="20"/>
              </w:rPr>
              <w:t>0</w:t>
            </w:r>
          </w:p>
        </w:tc>
        <w:tc>
          <w:tcPr>
            <w:tcW w:w="589" w:type="dxa"/>
            <w:tcBorders>
              <w:top w:val="nil"/>
              <w:left w:val="nil"/>
              <w:bottom w:val="nil"/>
              <w:right w:val="nil"/>
            </w:tcBorders>
            <w:shd w:val="clear" w:color="auto" w:fill="auto"/>
            <w:noWrap/>
            <w:hideMark/>
          </w:tcPr>
          <w:p w14:paraId="3FA70E5F" w14:textId="77777777" w:rsidR="00305ADE" w:rsidRDefault="00305ADE">
            <w:pPr>
              <w:jc w:val="right"/>
              <w:rPr>
                <w:color w:val="000000"/>
                <w:sz w:val="20"/>
                <w:szCs w:val="20"/>
              </w:rPr>
            </w:pPr>
            <w:r>
              <w:rPr>
                <w:color w:val="000000"/>
                <w:sz w:val="20"/>
                <w:szCs w:val="20"/>
              </w:rPr>
              <w:t>0</w:t>
            </w:r>
          </w:p>
        </w:tc>
        <w:tc>
          <w:tcPr>
            <w:tcW w:w="788" w:type="dxa"/>
            <w:tcBorders>
              <w:top w:val="nil"/>
              <w:left w:val="nil"/>
              <w:bottom w:val="nil"/>
              <w:right w:val="nil"/>
            </w:tcBorders>
            <w:shd w:val="clear" w:color="auto" w:fill="auto"/>
            <w:noWrap/>
            <w:hideMark/>
          </w:tcPr>
          <w:p w14:paraId="06DF20F8" w14:textId="77777777" w:rsidR="00305ADE" w:rsidRDefault="00305ADE">
            <w:pPr>
              <w:jc w:val="right"/>
              <w:rPr>
                <w:color w:val="000000"/>
                <w:sz w:val="20"/>
                <w:szCs w:val="20"/>
              </w:rPr>
            </w:pPr>
            <w:r>
              <w:rPr>
                <w:color w:val="000000"/>
                <w:sz w:val="20"/>
                <w:szCs w:val="20"/>
              </w:rPr>
              <w:t>0</w:t>
            </w:r>
          </w:p>
        </w:tc>
        <w:tc>
          <w:tcPr>
            <w:tcW w:w="653" w:type="dxa"/>
            <w:tcBorders>
              <w:top w:val="nil"/>
              <w:left w:val="nil"/>
              <w:bottom w:val="nil"/>
              <w:right w:val="nil"/>
            </w:tcBorders>
            <w:shd w:val="clear" w:color="auto" w:fill="auto"/>
            <w:noWrap/>
            <w:hideMark/>
          </w:tcPr>
          <w:p w14:paraId="39007507" w14:textId="77777777" w:rsidR="00305ADE" w:rsidRDefault="00305ADE">
            <w:pPr>
              <w:jc w:val="right"/>
              <w:rPr>
                <w:color w:val="000000"/>
                <w:sz w:val="20"/>
                <w:szCs w:val="20"/>
              </w:rPr>
            </w:pPr>
            <w:r>
              <w:rPr>
                <w:color w:val="000000"/>
                <w:sz w:val="20"/>
                <w:szCs w:val="20"/>
              </w:rPr>
              <w:t>0</w:t>
            </w:r>
          </w:p>
        </w:tc>
        <w:tc>
          <w:tcPr>
            <w:tcW w:w="616" w:type="dxa"/>
            <w:tcBorders>
              <w:top w:val="nil"/>
              <w:left w:val="nil"/>
              <w:bottom w:val="nil"/>
              <w:right w:val="nil"/>
            </w:tcBorders>
            <w:shd w:val="clear" w:color="auto" w:fill="auto"/>
            <w:noWrap/>
            <w:hideMark/>
          </w:tcPr>
          <w:p w14:paraId="61966A74" w14:textId="77777777" w:rsidR="00305ADE" w:rsidRDefault="00305ADE">
            <w:pPr>
              <w:jc w:val="right"/>
              <w:rPr>
                <w:color w:val="000000"/>
                <w:sz w:val="20"/>
                <w:szCs w:val="20"/>
              </w:rPr>
            </w:pPr>
            <w:r>
              <w:rPr>
                <w:color w:val="000000"/>
                <w:sz w:val="20"/>
                <w:szCs w:val="20"/>
              </w:rPr>
              <w:t>0</w:t>
            </w:r>
          </w:p>
        </w:tc>
        <w:tc>
          <w:tcPr>
            <w:tcW w:w="653" w:type="dxa"/>
            <w:tcBorders>
              <w:top w:val="nil"/>
              <w:left w:val="nil"/>
              <w:bottom w:val="nil"/>
              <w:right w:val="nil"/>
            </w:tcBorders>
            <w:shd w:val="clear" w:color="auto" w:fill="auto"/>
            <w:noWrap/>
            <w:hideMark/>
          </w:tcPr>
          <w:p w14:paraId="627EC6F8" w14:textId="77777777" w:rsidR="00305ADE" w:rsidRDefault="00305ADE">
            <w:pPr>
              <w:jc w:val="right"/>
              <w:rPr>
                <w:color w:val="000000"/>
                <w:sz w:val="20"/>
                <w:szCs w:val="20"/>
              </w:rPr>
            </w:pPr>
            <w:r>
              <w:rPr>
                <w:color w:val="000000"/>
                <w:sz w:val="20"/>
                <w:szCs w:val="20"/>
              </w:rPr>
              <w:t>0</w:t>
            </w:r>
          </w:p>
        </w:tc>
        <w:tc>
          <w:tcPr>
            <w:tcW w:w="658" w:type="dxa"/>
            <w:gridSpan w:val="2"/>
            <w:tcBorders>
              <w:top w:val="nil"/>
              <w:left w:val="nil"/>
              <w:bottom w:val="nil"/>
              <w:right w:val="nil"/>
            </w:tcBorders>
            <w:shd w:val="clear" w:color="auto" w:fill="auto"/>
            <w:noWrap/>
            <w:hideMark/>
          </w:tcPr>
          <w:p w14:paraId="34A40856" w14:textId="77777777" w:rsidR="00305ADE" w:rsidRDefault="00305ADE">
            <w:pPr>
              <w:jc w:val="right"/>
              <w:rPr>
                <w:color w:val="000000"/>
                <w:sz w:val="20"/>
                <w:szCs w:val="20"/>
              </w:rPr>
            </w:pPr>
            <w:r>
              <w:rPr>
                <w:color w:val="000000"/>
                <w:sz w:val="20"/>
                <w:szCs w:val="20"/>
              </w:rPr>
              <w:t>0</w:t>
            </w:r>
          </w:p>
        </w:tc>
        <w:tc>
          <w:tcPr>
            <w:tcW w:w="653" w:type="dxa"/>
            <w:gridSpan w:val="2"/>
            <w:tcBorders>
              <w:top w:val="nil"/>
              <w:left w:val="nil"/>
              <w:bottom w:val="nil"/>
              <w:right w:val="nil"/>
            </w:tcBorders>
            <w:shd w:val="clear" w:color="auto" w:fill="auto"/>
            <w:noWrap/>
            <w:hideMark/>
          </w:tcPr>
          <w:p w14:paraId="13E0A8D5" w14:textId="77777777" w:rsidR="00305ADE" w:rsidRDefault="00305ADE">
            <w:pPr>
              <w:jc w:val="right"/>
              <w:rPr>
                <w:color w:val="000000"/>
                <w:sz w:val="20"/>
                <w:szCs w:val="20"/>
              </w:rPr>
            </w:pPr>
            <w:r>
              <w:rPr>
                <w:color w:val="000000"/>
                <w:sz w:val="20"/>
                <w:szCs w:val="20"/>
              </w:rPr>
              <w:t>0.00</w:t>
            </w:r>
          </w:p>
        </w:tc>
      </w:tr>
      <w:tr w:rsidR="00305ADE" w14:paraId="204D2620" w14:textId="77777777" w:rsidTr="00305ADE">
        <w:trPr>
          <w:gridAfter w:val="1"/>
          <w:wAfter w:w="7" w:type="dxa"/>
          <w:trHeight w:val="300"/>
        </w:trPr>
        <w:tc>
          <w:tcPr>
            <w:tcW w:w="1229" w:type="dxa"/>
            <w:tcBorders>
              <w:top w:val="nil"/>
              <w:left w:val="nil"/>
              <w:bottom w:val="nil"/>
              <w:right w:val="nil"/>
            </w:tcBorders>
            <w:shd w:val="clear" w:color="auto" w:fill="auto"/>
            <w:noWrap/>
            <w:hideMark/>
          </w:tcPr>
          <w:p w14:paraId="688259E5" w14:textId="77777777" w:rsidR="00305ADE" w:rsidRDefault="00305ADE">
            <w:pPr>
              <w:jc w:val="right"/>
              <w:rPr>
                <w:color w:val="000000"/>
                <w:sz w:val="20"/>
                <w:szCs w:val="20"/>
              </w:rPr>
            </w:pPr>
          </w:p>
        </w:tc>
        <w:tc>
          <w:tcPr>
            <w:tcW w:w="1381" w:type="dxa"/>
            <w:tcBorders>
              <w:top w:val="nil"/>
              <w:left w:val="nil"/>
              <w:bottom w:val="nil"/>
              <w:right w:val="nil"/>
            </w:tcBorders>
            <w:shd w:val="clear" w:color="auto" w:fill="auto"/>
            <w:noWrap/>
            <w:hideMark/>
          </w:tcPr>
          <w:p w14:paraId="6BBF8725" w14:textId="77777777" w:rsidR="00305ADE" w:rsidRDefault="00305ADE">
            <w:pPr>
              <w:rPr>
                <w:color w:val="000000"/>
                <w:sz w:val="20"/>
                <w:szCs w:val="20"/>
              </w:rPr>
            </w:pPr>
            <w:r>
              <w:rPr>
                <w:color w:val="000000"/>
                <w:sz w:val="20"/>
                <w:szCs w:val="20"/>
              </w:rPr>
              <w:t>Kurang</w:t>
            </w:r>
          </w:p>
        </w:tc>
        <w:tc>
          <w:tcPr>
            <w:tcW w:w="713" w:type="dxa"/>
            <w:tcBorders>
              <w:top w:val="nil"/>
              <w:left w:val="nil"/>
              <w:bottom w:val="nil"/>
              <w:right w:val="nil"/>
            </w:tcBorders>
            <w:shd w:val="clear" w:color="auto" w:fill="auto"/>
            <w:noWrap/>
            <w:hideMark/>
          </w:tcPr>
          <w:p w14:paraId="2DB0984B" w14:textId="77777777" w:rsidR="00305ADE" w:rsidRDefault="00305ADE">
            <w:pPr>
              <w:jc w:val="right"/>
              <w:rPr>
                <w:color w:val="000000"/>
                <w:sz w:val="20"/>
                <w:szCs w:val="20"/>
              </w:rPr>
            </w:pPr>
            <w:r>
              <w:rPr>
                <w:color w:val="000000"/>
                <w:sz w:val="20"/>
                <w:szCs w:val="20"/>
              </w:rPr>
              <w:t>1</w:t>
            </w:r>
          </w:p>
        </w:tc>
        <w:tc>
          <w:tcPr>
            <w:tcW w:w="556" w:type="dxa"/>
            <w:tcBorders>
              <w:top w:val="nil"/>
              <w:left w:val="nil"/>
              <w:bottom w:val="nil"/>
              <w:right w:val="nil"/>
            </w:tcBorders>
            <w:shd w:val="clear" w:color="auto" w:fill="auto"/>
            <w:noWrap/>
            <w:hideMark/>
          </w:tcPr>
          <w:p w14:paraId="6ACF46D7" w14:textId="77777777" w:rsidR="00305ADE" w:rsidRDefault="00305ADE">
            <w:pPr>
              <w:jc w:val="right"/>
              <w:rPr>
                <w:color w:val="000000"/>
                <w:sz w:val="20"/>
                <w:szCs w:val="20"/>
              </w:rPr>
            </w:pPr>
            <w:r>
              <w:rPr>
                <w:color w:val="000000"/>
                <w:sz w:val="20"/>
                <w:szCs w:val="20"/>
              </w:rPr>
              <w:t>20</w:t>
            </w:r>
          </w:p>
        </w:tc>
        <w:tc>
          <w:tcPr>
            <w:tcW w:w="863" w:type="dxa"/>
            <w:tcBorders>
              <w:top w:val="nil"/>
              <w:left w:val="nil"/>
              <w:bottom w:val="nil"/>
              <w:right w:val="nil"/>
            </w:tcBorders>
            <w:shd w:val="clear" w:color="auto" w:fill="auto"/>
            <w:noWrap/>
            <w:hideMark/>
          </w:tcPr>
          <w:p w14:paraId="2CDD9EE4" w14:textId="77777777" w:rsidR="00305ADE" w:rsidRDefault="00305ADE">
            <w:pPr>
              <w:jc w:val="right"/>
              <w:rPr>
                <w:color w:val="000000"/>
                <w:sz w:val="20"/>
                <w:szCs w:val="20"/>
              </w:rPr>
            </w:pPr>
            <w:r>
              <w:rPr>
                <w:color w:val="000000"/>
                <w:sz w:val="20"/>
                <w:szCs w:val="20"/>
              </w:rPr>
              <w:t>2</w:t>
            </w:r>
          </w:p>
        </w:tc>
        <w:tc>
          <w:tcPr>
            <w:tcW w:w="589" w:type="dxa"/>
            <w:tcBorders>
              <w:top w:val="nil"/>
              <w:left w:val="nil"/>
              <w:bottom w:val="nil"/>
              <w:right w:val="nil"/>
            </w:tcBorders>
            <w:shd w:val="clear" w:color="auto" w:fill="auto"/>
            <w:noWrap/>
            <w:hideMark/>
          </w:tcPr>
          <w:p w14:paraId="4D25632D" w14:textId="77777777" w:rsidR="00305ADE" w:rsidRDefault="00305ADE">
            <w:pPr>
              <w:jc w:val="right"/>
              <w:rPr>
                <w:color w:val="000000"/>
                <w:sz w:val="20"/>
                <w:szCs w:val="20"/>
              </w:rPr>
            </w:pPr>
            <w:r>
              <w:rPr>
                <w:color w:val="000000"/>
                <w:sz w:val="20"/>
                <w:szCs w:val="20"/>
              </w:rPr>
              <w:t>40</w:t>
            </w:r>
          </w:p>
        </w:tc>
        <w:tc>
          <w:tcPr>
            <w:tcW w:w="788" w:type="dxa"/>
            <w:tcBorders>
              <w:top w:val="nil"/>
              <w:left w:val="nil"/>
              <w:bottom w:val="nil"/>
              <w:right w:val="nil"/>
            </w:tcBorders>
            <w:shd w:val="clear" w:color="auto" w:fill="auto"/>
            <w:noWrap/>
            <w:hideMark/>
          </w:tcPr>
          <w:p w14:paraId="2E5A80BA" w14:textId="77777777" w:rsidR="00305ADE" w:rsidRDefault="00305ADE">
            <w:pPr>
              <w:jc w:val="right"/>
              <w:rPr>
                <w:color w:val="000000"/>
                <w:sz w:val="20"/>
                <w:szCs w:val="20"/>
              </w:rPr>
            </w:pPr>
            <w:r>
              <w:rPr>
                <w:color w:val="000000"/>
                <w:sz w:val="20"/>
                <w:szCs w:val="20"/>
              </w:rPr>
              <w:t>2</w:t>
            </w:r>
          </w:p>
        </w:tc>
        <w:tc>
          <w:tcPr>
            <w:tcW w:w="653" w:type="dxa"/>
            <w:tcBorders>
              <w:top w:val="nil"/>
              <w:left w:val="nil"/>
              <w:bottom w:val="nil"/>
              <w:right w:val="nil"/>
            </w:tcBorders>
            <w:shd w:val="clear" w:color="auto" w:fill="auto"/>
            <w:noWrap/>
            <w:hideMark/>
          </w:tcPr>
          <w:p w14:paraId="61092F11" w14:textId="77777777" w:rsidR="00305ADE" w:rsidRDefault="00305ADE">
            <w:pPr>
              <w:jc w:val="right"/>
              <w:rPr>
                <w:color w:val="000000"/>
                <w:sz w:val="20"/>
                <w:szCs w:val="20"/>
              </w:rPr>
            </w:pPr>
            <w:r>
              <w:rPr>
                <w:color w:val="000000"/>
                <w:sz w:val="20"/>
                <w:szCs w:val="20"/>
              </w:rPr>
              <w:t>40</w:t>
            </w:r>
          </w:p>
        </w:tc>
        <w:tc>
          <w:tcPr>
            <w:tcW w:w="616" w:type="dxa"/>
            <w:tcBorders>
              <w:top w:val="nil"/>
              <w:left w:val="nil"/>
              <w:bottom w:val="nil"/>
              <w:right w:val="nil"/>
            </w:tcBorders>
            <w:shd w:val="clear" w:color="auto" w:fill="auto"/>
            <w:noWrap/>
            <w:hideMark/>
          </w:tcPr>
          <w:p w14:paraId="385F94AA" w14:textId="77777777" w:rsidR="00305ADE" w:rsidRDefault="00305ADE">
            <w:pPr>
              <w:jc w:val="right"/>
              <w:rPr>
                <w:color w:val="000000"/>
                <w:sz w:val="20"/>
                <w:szCs w:val="20"/>
              </w:rPr>
            </w:pPr>
            <w:r>
              <w:rPr>
                <w:color w:val="000000"/>
                <w:sz w:val="20"/>
                <w:szCs w:val="20"/>
              </w:rPr>
              <w:t>0</w:t>
            </w:r>
          </w:p>
        </w:tc>
        <w:tc>
          <w:tcPr>
            <w:tcW w:w="653" w:type="dxa"/>
            <w:tcBorders>
              <w:top w:val="nil"/>
              <w:left w:val="nil"/>
              <w:bottom w:val="nil"/>
              <w:right w:val="nil"/>
            </w:tcBorders>
            <w:shd w:val="clear" w:color="auto" w:fill="auto"/>
            <w:noWrap/>
            <w:hideMark/>
          </w:tcPr>
          <w:p w14:paraId="45D71067" w14:textId="77777777" w:rsidR="00305ADE" w:rsidRDefault="00305ADE">
            <w:pPr>
              <w:jc w:val="right"/>
              <w:rPr>
                <w:color w:val="000000"/>
                <w:sz w:val="20"/>
                <w:szCs w:val="20"/>
              </w:rPr>
            </w:pPr>
            <w:r>
              <w:rPr>
                <w:color w:val="000000"/>
                <w:sz w:val="20"/>
                <w:szCs w:val="20"/>
              </w:rPr>
              <w:t>0</w:t>
            </w:r>
          </w:p>
        </w:tc>
        <w:tc>
          <w:tcPr>
            <w:tcW w:w="658" w:type="dxa"/>
            <w:gridSpan w:val="2"/>
            <w:tcBorders>
              <w:top w:val="nil"/>
              <w:left w:val="nil"/>
              <w:bottom w:val="nil"/>
              <w:right w:val="nil"/>
            </w:tcBorders>
            <w:shd w:val="clear" w:color="auto" w:fill="auto"/>
            <w:noWrap/>
            <w:hideMark/>
          </w:tcPr>
          <w:p w14:paraId="669D26AB" w14:textId="77777777" w:rsidR="00305ADE" w:rsidRDefault="00305ADE">
            <w:pPr>
              <w:jc w:val="right"/>
              <w:rPr>
                <w:color w:val="000000"/>
                <w:sz w:val="20"/>
                <w:szCs w:val="20"/>
              </w:rPr>
            </w:pPr>
            <w:r>
              <w:rPr>
                <w:color w:val="000000"/>
                <w:sz w:val="20"/>
                <w:szCs w:val="20"/>
              </w:rPr>
              <w:t>5</w:t>
            </w:r>
          </w:p>
        </w:tc>
        <w:tc>
          <w:tcPr>
            <w:tcW w:w="653" w:type="dxa"/>
            <w:gridSpan w:val="2"/>
            <w:tcBorders>
              <w:top w:val="nil"/>
              <w:left w:val="nil"/>
              <w:bottom w:val="nil"/>
              <w:right w:val="nil"/>
            </w:tcBorders>
            <w:shd w:val="clear" w:color="auto" w:fill="auto"/>
            <w:noWrap/>
            <w:hideMark/>
          </w:tcPr>
          <w:p w14:paraId="35E15380" w14:textId="77777777" w:rsidR="00305ADE" w:rsidRDefault="00305ADE">
            <w:pPr>
              <w:jc w:val="right"/>
              <w:rPr>
                <w:color w:val="000000"/>
                <w:sz w:val="20"/>
                <w:szCs w:val="20"/>
              </w:rPr>
            </w:pPr>
            <w:r>
              <w:rPr>
                <w:color w:val="000000"/>
                <w:sz w:val="20"/>
                <w:szCs w:val="20"/>
              </w:rPr>
              <w:t>3.65</w:t>
            </w:r>
          </w:p>
        </w:tc>
      </w:tr>
      <w:tr w:rsidR="00305ADE" w14:paraId="0BAE1D29" w14:textId="77777777" w:rsidTr="00305ADE">
        <w:trPr>
          <w:gridAfter w:val="1"/>
          <w:wAfter w:w="7" w:type="dxa"/>
          <w:trHeight w:val="300"/>
        </w:trPr>
        <w:tc>
          <w:tcPr>
            <w:tcW w:w="1229" w:type="dxa"/>
            <w:tcBorders>
              <w:top w:val="nil"/>
              <w:left w:val="nil"/>
              <w:bottom w:val="nil"/>
              <w:right w:val="nil"/>
            </w:tcBorders>
            <w:shd w:val="clear" w:color="auto" w:fill="auto"/>
            <w:noWrap/>
            <w:hideMark/>
          </w:tcPr>
          <w:p w14:paraId="4ABC5E2F" w14:textId="77777777" w:rsidR="00305ADE" w:rsidRDefault="00305ADE">
            <w:pPr>
              <w:jc w:val="right"/>
              <w:rPr>
                <w:color w:val="000000"/>
                <w:sz w:val="20"/>
                <w:szCs w:val="20"/>
              </w:rPr>
            </w:pPr>
          </w:p>
        </w:tc>
        <w:tc>
          <w:tcPr>
            <w:tcW w:w="1381" w:type="dxa"/>
            <w:tcBorders>
              <w:top w:val="nil"/>
              <w:left w:val="nil"/>
              <w:bottom w:val="nil"/>
              <w:right w:val="nil"/>
            </w:tcBorders>
            <w:shd w:val="clear" w:color="auto" w:fill="auto"/>
            <w:noWrap/>
            <w:hideMark/>
          </w:tcPr>
          <w:p w14:paraId="377612A2" w14:textId="77777777" w:rsidR="00305ADE" w:rsidRDefault="00305ADE">
            <w:pPr>
              <w:rPr>
                <w:color w:val="000000"/>
                <w:sz w:val="20"/>
                <w:szCs w:val="20"/>
              </w:rPr>
            </w:pPr>
            <w:r>
              <w:rPr>
                <w:color w:val="000000"/>
                <w:sz w:val="20"/>
                <w:szCs w:val="20"/>
              </w:rPr>
              <w:t>Cukup</w:t>
            </w:r>
          </w:p>
        </w:tc>
        <w:tc>
          <w:tcPr>
            <w:tcW w:w="713" w:type="dxa"/>
            <w:tcBorders>
              <w:top w:val="nil"/>
              <w:left w:val="nil"/>
              <w:bottom w:val="nil"/>
              <w:right w:val="nil"/>
            </w:tcBorders>
            <w:shd w:val="clear" w:color="auto" w:fill="auto"/>
            <w:noWrap/>
            <w:hideMark/>
          </w:tcPr>
          <w:p w14:paraId="47B5975C" w14:textId="77777777" w:rsidR="00305ADE" w:rsidRDefault="00305ADE">
            <w:pPr>
              <w:jc w:val="right"/>
              <w:rPr>
                <w:color w:val="000000"/>
                <w:sz w:val="20"/>
                <w:szCs w:val="20"/>
              </w:rPr>
            </w:pPr>
            <w:r>
              <w:rPr>
                <w:color w:val="000000"/>
                <w:sz w:val="20"/>
                <w:szCs w:val="20"/>
              </w:rPr>
              <w:t>1</w:t>
            </w:r>
          </w:p>
        </w:tc>
        <w:tc>
          <w:tcPr>
            <w:tcW w:w="556" w:type="dxa"/>
            <w:tcBorders>
              <w:top w:val="nil"/>
              <w:left w:val="nil"/>
              <w:bottom w:val="nil"/>
              <w:right w:val="nil"/>
            </w:tcBorders>
            <w:shd w:val="clear" w:color="auto" w:fill="auto"/>
            <w:noWrap/>
            <w:hideMark/>
          </w:tcPr>
          <w:p w14:paraId="1C7C7B57" w14:textId="77777777" w:rsidR="00305ADE" w:rsidRDefault="00305ADE">
            <w:pPr>
              <w:jc w:val="right"/>
              <w:rPr>
                <w:color w:val="000000"/>
                <w:sz w:val="20"/>
                <w:szCs w:val="20"/>
              </w:rPr>
            </w:pPr>
            <w:r>
              <w:rPr>
                <w:color w:val="000000"/>
                <w:sz w:val="20"/>
                <w:szCs w:val="20"/>
              </w:rPr>
              <w:t>1.27</w:t>
            </w:r>
          </w:p>
        </w:tc>
        <w:tc>
          <w:tcPr>
            <w:tcW w:w="863" w:type="dxa"/>
            <w:tcBorders>
              <w:top w:val="nil"/>
              <w:left w:val="nil"/>
              <w:bottom w:val="nil"/>
              <w:right w:val="nil"/>
            </w:tcBorders>
            <w:shd w:val="clear" w:color="auto" w:fill="auto"/>
            <w:noWrap/>
            <w:hideMark/>
          </w:tcPr>
          <w:p w14:paraId="6E94870E" w14:textId="77777777" w:rsidR="00305ADE" w:rsidRDefault="00305ADE">
            <w:pPr>
              <w:jc w:val="right"/>
              <w:rPr>
                <w:color w:val="000000"/>
                <w:sz w:val="20"/>
                <w:szCs w:val="20"/>
              </w:rPr>
            </w:pPr>
            <w:r>
              <w:rPr>
                <w:color w:val="000000"/>
                <w:sz w:val="20"/>
                <w:szCs w:val="20"/>
              </w:rPr>
              <w:t>2</w:t>
            </w:r>
          </w:p>
        </w:tc>
        <w:tc>
          <w:tcPr>
            <w:tcW w:w="589" w:type="dxa"/>
            <w:tcBorders>
              <w:top w:val="nil"/>
              <w:left w:val="nil"/>
              <w:bottom w:val="nil"/>
              <w:right w:val="nil"/>
            </w:tcBorders>
            <w:shd w:val="clear" w:color="auto" w:fill="auto"/>
            <w:noWrap/>
            <w:hideMark/>
          </w:tcPr>
          <w:p w14:paraId="530E04BE" w14:textId="77777777" w:rsidR="00305ADE" w:rsidRDefault="00305ADE">
            <w:pPr>
              <w:jc w:val="right"/>
              <w:rPr>
                <w:color w:val="000000"/>
                <w:sz w:val="20"/>
                <w:szCs w:val="20"/>
              </w:rPr>
            </w:pPr>
            <w:r>
              <w:rPr>
                <w:color w:val="000000"/>
                <w:sz w:val="20"/>
                <w:szCs w:val="20"/>
              </w:rPr>
              <w:t>3</w:t>
            </w:r>
          </w:p>
        </w:tc>
        <w:tc>
          <w:tcPr>
            <w:tcW w:w="788" w:type="dxa"/>
            <w:tcBorders>
              <w:top w:val="nil"/>
              <w:left w:val="nil"/>
              <w:bottom w:val="nil"/>
              <w:right w:val="nil"/>
            </w:tcBorders>
            <w:shd w:val="clear" w:color="auto" w:fill="auto"/>
            <w:noWrap/>
            <w:hideMark/>
          </w:tcPr>
          <w:p w14:paraId="5BD8D326" w14:textId="77777777" w:rsidR="00305ADE" w:rsidRDefault="00305ADE">
            <w:pPr>
              <w:jc w:val="right"/>
              <w:rPr>
                <w:color w:val="000000"/>
                <w:sz w:val="20"/>
                <w:szCs w:val="20"/>
              </w:rPr>
            </w:pPr>
            <w:r>
              <w:rPr>
                <w:color w:val="000000"/>
                <w:sz w:val="20"/>
                <w:szCs w:val="20"/>
              </w:rPr>
              <w:t>66</w:t>
            </w:r>
          </w:p>
        </w:tc>
        <w:tc>
          <w:tcPr>
            <w:tcW w:w="653" w:type="dxa"/>
            <w:tcBorders>
              <w:top w:val="nil"/>
              <w:left w:val="nil"/>
              <w:bottom w:val="nil"/>
              <w:right w:val="nil"/>
            </w:tcBorders>
            <w:shd w:val="clear" w:color="auto" w:fill="auto"/>
            <w:noWrap/>
            <w:hideMark/>
          </w:tcPr>
          <w:p w14:paraId="282948C0" w14:textId="77777777" w:rsidR="00305ADE" w:rsidRDefault="00305ADE">
            <w:pPr>
              <w:jc w:val="right"/>
              <w:rPr>
                <w:color w:val="000000"/>
                <w:sz w:val="20"/>
                <w:szCs w:val="20"/>
              </w:rPr>
            </w:pPr>
            <w:r>
              <w:rPr>
                <w:color w:val="000000"/>
                <w:sz w:val="20"/>
                <w:szCs w:val="20"/>
              </w:rPr>
              <w:t>84</w:t>
            </w:r>
          </w:p>
        </w:tc>
        <w:tc>
          <w:tcPr>
            <w:tcW w:w="616" w:type="dxa"/>
            <w:tcBorders>
              <w:top w:val="nil"/>
              <w:left w:val="nil"/>
              <w:bottom w:val="nil"/>
              <w:right w:val="nil"/>
            </w:tcBorders>
            <w:shd w:val="clear" w:color="auto" w:fill="auto"/>
            <w:noWrap/>
            <w:hideMark/>
          </w:tcPr>
          <w:p w14:paraId="52D8AF76" w14:textId="77777777" w:rsidR="00305ADE" w:rsidRDefault="00305ADE">
            <w:pPr>
              <w:jc w:val="right"/>
              <w:rPr>
                <w:color w:val="000000"/>
                <w:sz w:val="20"/>
                <w:szCs w:val="20"/>
              </w:rPr>
            </w:pPr>
            <w:r>
              <w:rPr>
                <w:color w:val="000000"/>
                <w:sz w:val="20"/>
                <w:szCs w:val="20"/>
              </w:rPr>
              <w:t>10</w:t>
            </w:r>
          </w:p>
        </w:tc>
        <w:tc>
          <w:tcPr>
            <w:tcW w:w="653" w:type="dxa"/>
            <w:tcBorders>
              <w:top w:val="nil"/>
              <w:left w:val="nil"/>
              <w:bottom w:val="nil"/>
              <w:right w:val="nil"/>
            </w:tcBorders>
            <w:shd w:val="clear" w:color="auto" w:fill="auto"/>
            <w:noWrap/>
            <w:hideMark/>
          </w:tcPr>
          <w:p w14:paraId="5DD0272B" w14:textId="77777777" w:rsidR="00305ADE" w:rsidRDefault="00305ADE">
            <w:pPr>
              <w:jc w:val="right"/>
              <w:rPr>
                <w:color w:val="000000"/>
                <w:sz w:val="20"/>
                <w:szCs w:val="20"/>
              </w:rPr>
            </w:pPr>
            <w:r>
              <w:rPr>
                <w:color w:val="000000"/>
                <w:sz w:val="20"/>
                <w:szCs w:val="20"/>
              </w:rPr>
              <w:t>13</w:t>
            </w:r>
          </w:p>
        </w:tc>
        <w:tc>
          <w:tcPr>
            <w:tcW w:w="658" w:type="dxa"/>
            <w:gridSpan w:val="2"/>
            <w:tcBorders>
              <w:top w:val="nil"/>
              <w:left w:val="nil"/>
              <w:bottom w:val="nil"/>
              <w:right w:val="nil"/>
            </w:tcBorders>
            <w:shd w:val="clear" w:color="auto" w:fill="auto"/>
            <w:noWrap/>
            <w:hideMark/>
          </w:tcPr>
          <w:p w14:paraId="157B8CA4" w14:textId="77777777" w:rsidR="00305ADE" w:rsidRDefault="00305ADE">
            <w:pPr>
              <w:jc w:val="right"/>
              <w:rPr>
                <w:color w:val="000000"/>
                <w:sz w:val="20"/>
                <w:szCs w:val="20"/>
              </w:rPr>
            </w:pPr>
            <w:r>
              <w:rPr>
                <w:color w:val="000000"/>
                <w:sz w:val="20"/>
                <w:szCs w:val="20"/>
              </w:rPr>
              <w:t>79</w:t>
            </w:r>
          </w:p>
        </w:tc>
        <w:tc>
          <w:tcPr>
            <w:tcW w:w="653" w:type="dxa"/>
            <w:gridSpan w:val="2"/>
            <w:tcBorders>
              <w:top w:val="nil"/>
              <w:left w:val="nil"/>
              <w:bottom w:val="nil"/>
              <w:right w:val="nil"/>
            </w:tcBorders>
            <w:shd w:val="clear" w:color="auto" w:fill="auto"/>
            <w:noWrap/>
            <w:hideMark/>
          </w:tcPr>
          <w:p w14:paraId="3FCF3842" w14:textId="77777777" w:rsidR="00305ADE" w:rsidRDefault="00305ADE">
            <w:pPr>
              <w:jc w:val="right"/>
              <w:rPr>
                <w:color w:val="000000"/>
                <w:sz w:val="20"/>
                <w:szCs w:val="20"/>
              </w:rPr>
            </w:pPr>
            <w:r>
              <w:rPr>
                <w:color w:val="000000"/>
                <w:sz w:val="20"/>
                <w:szCs w:val="20"/>
              </w:rPr>
              <w:t>57.66</w:t>
            </w:r>
          </w:p>
        </w:tc>
      </w:tr>
      <w:tr w:rsidR="00305ADE" w14:paraId="34251279" w14:textId="77777777" w:rsidTr="00305ADE">
        <w:trPr>
          <w:gridAfter w:val="1"/>
          <w:wAfter w:w="7" w:type="dxa"/>
          <w:trHeight w:val="300"/>
        </w:trPr>
        <w:tc>
          <w:tcPr>
            <w:tcW w:w="1229" w:type="dxa"/>
            <w:tcBorders>
              <w:top w:val="nil"/>
              <w:left w:val="nil"/>
              <w:bottom w:val="nil"/>
              <w:right w:val="nil"/>
            </w:tcBorders>
            <w:shd w:val="clear" w:color="auto" w:fill="auto"/>
            <w:noWrap/>
            <w:hideMark/>
          </w:tcPr>
          <w:p w14:paraId="31A177ED" w14:textId="77777777" w:rsidR="00305ADE" w:rsidRDefault="00305ADE">
            <w:pPr>
              <w:jc w:val="right"/>
              <w:rPr>
                <w:color w:val="000000"/>
                <w:sz w:val="20"/>
                <w:szCs w:val="20"/>
              </w:rPr>
            </w:pPr>
          </w:p>
        </w:tc>
        <w:tc>
          <w:tcPr>
            <w:tcW w:w="1381" w:type="dxa"/>
            <w:tcBorders>
              <w:top w:val="nil"/>
              <w:left w:val="nil"/>
              <w:bottom w:val="nil"/>
              <w:right w:val="nil"/>
            </w:tcBorders>
            <w:shd w:val="clear" w:color="auto" w:fill="auto"/>
            <w:noWrap/>
            <w:hideMark/>
          </w:tcPr>
          <w:p w14:paraId="1A828442" w14:textId="77777777" w:rsidR="00305ADE" w:rsidRDefault="00305ADE">
            <w:pPr>
              <w:rPr>
                <w:color w:val="000000"/>
                <w:sz w:val="20"/>
                <w:szCs w:val="20"/>
              </w:rPr>
            </w:pPr>
            <w:r>
              <w:rPr>
                <w:color w:val="000000"/>
                <w:sz w:val="20"/>
                <w:szCs w:val="20"/>
              </w:rPr>
              <w:t>Baik</w:t>
            </w:r>
          </w:p>
        </w:tc>
        <w:tc>
          <w:tcPr>
            <w:tcW w:w="713" w:type="dxa"/>
            <w:tcBorders>
              <w:top w:val="nil"/>
              <w:left w:val="nil"/>
              <w:bottom w:val="nil"/>
              <w:right w:val="nil"/>
            </w:tcBorders>
            <w:shd w:val="clear" w:color="auto" w:fill="auto"/>
            <w:noWrap/>
            <w:hideMark/>
          </w:tcPr>
          <w:p w14:paraId="1C18A48E" w14:textId="77777777" w:rsidR="00305ADE" w:rsidRDefault="00305ADE">
            <w:pPr>
              <w:jc w:val="right"/>
              <w:rPr>
                <w:color w:val="000000"/>
                <w:sz w:val="20"/>
                <w:szCs w:val="20"/>
              </w:rPr>
            </w:pPr>
            <w:r>
              <w:rPr>
                <w:color w:val="000000"/>
                <w:sz w:val="20"/>
                <w:szCs w:val="20"/>
              </w:rPr>
              <w:t>0</w:t>
            </w:r>
          </w:p>
        </w:tc>
        <w:tc>
          <w:tcPr>
            <w:tcW w:w="556" w:type="dxa"/>
            <w:tcBorders>
              <w:top w:val="nil"/>
              <w:left w:val="nil"/>
              <w:bottom w:val="nil"/>
              <w:right w:val="nil"/>
            </w:tcBorders>
            <w:shd w:val="clear" w:color="auto" w:fill="auto"/>
            <w:noWrap/>
            <w:hideMark/>
          </w:tcPr>
          <w:p w14:paraId="786DA77C" w14:textId="77777777" w:rsidR="00305ADE" w:rsidRDefault="00305ADE">
            <w:pPr>
              <w:jc w:val="right"/>
              <w:rPr>
                <w:color w:val="000000"/>
                <w:sz w:val="20"/>
                <w:szCs w:val="20"/>
              </w:rPr>
            </w:pPr>
            <w:r>
              <w:rPr>
                <w:color w:val="000000"/>
                <w:sz w:val="20"/>
                <w:szCs w:val="20"/>
              </w:rPr>
              <w:t>0</w:t>
            </w:r>
          </w:p>
        </w:tc>
        <w:tc>
          <w:tcPr>
            <w:tcW w:w="863" w:type="dxa"/>
            <w:tcBorders>
              <w:top w:val="nil"/>
              <w:left w:val="nil"/>
              <w:bottom w:val="nil"/>
              <w:right w:val="nil"/>
            </w:tcBorders>
            <w:shd w:val="clear" w:color="auto" w:fill="auto"/>
            <w:noWrap/>
            <w:hideMark/>
          </w:tcPr>
          <w:p w14:paraId="21BF4054" w14:textId="77777777" w:rsidR="00305ADE" w:rsidRDefault="00305ADE">
            <w:pPr>
              <w:jc w:val="right"/>
              <w:rPr>
                <w:color w:val="000000"/>
                <w:sz w:val="20"/>
                <w:szCs w:val="20"/>
              </w:rPr>
            </w:pPr>
            <w:r>
              <w:rPr>
                <w:color w:val="000000"/>
                <w:sz w:val="20"/>
                <w:szCs w:val="20"/>
              </w:rPr>
              <w:t>0</w:t>
            </w:r>
          </w:p>
        </w:tc>
        <w:tc>
          <w:tcPr>
            <w:tcW w:w="589" w:type="dxa"/>
            <w:tcBorders>
              <w:top w:val="nil"/>
              <w:left w:val="nil"/>
              <w:bottom w:val="nil"/>
              <w:right w:val="nil"/>
            </w:tcBorders>
            <w:shd w:val="clear" w:color="auto" w:fill="auto"/>
            <w:noWrap/>
            <w:hideMark/>
          </w:tcPr>
          <w:p w14:paraId="411388CB" w14:textId="77777777" w:rsidR="00305ADE" w:rsidRDefault="00305ADE">
            <w:pPr>
              <w:jc w:val="right"/>
              <w:rPr>
                <w:color w:val="000000"/>
                <w:sz w:val="20"/>
                <w:szCs w:val="20"/>
              </w:rPr>
            </w:pPr>
            <w:r>
              <w:rPr>
                <w:color w:val="000000"/>
                <w:sz w:val="20"/>
                <w:szCs w:val="20"/>
              </w:rPr>
              <w:t>0</w:t>
            </w:r>
          </w:p>
        </w:tc>
        <w:tc>
          <w:tcPr>
            <w:tcW w:w="788" w:type="dxa"/>
            <w:tcBorders>
              <w:top w:val="nil"/>
              <w:left w:val="nil"/>
              <w:bottom w:val="nil"/>
              <w:right w:val="nil"/>
            </w:tcBorders>
            <w:shd w:val="clear" w:color="auto" w:fill="auto"/>
            <w:noWrap/>
            <w:hideMark/>
          </w:tcPr>
          <w:p w14:paraId="2573A904" w14:textId="77777777" w:rsidR="00305ADE" w:rsidRDefault="00305ADE">
            <w:pPr>
              <w:jc w:val="right"/>
              <w:rPr>
                <w:color w:val="000000"/>
                <w:sz w:val="20"/>
                <w:szCs w:val="20"/>
              </w:rPr>
            </w:pPr>
            <w:r>
              <w:rPr>
                <w:color w:val="000000"/>
                <w:sz w:val="20"/>
                <w:szCs w:val="20"/>
              </w:rPr>
              <w:t>43</w:t>
            </w:r>
          </w:p>
        </w:tc>
        <w:tc>
          <w:tcPr>
            <w:tcW w:w="653" w:type="dxa"/>
            <w:tcBorders>
              <w:top w:val="nil"/>
              <w:left w:val="nil"/>
              <w:bottom w:val="nil"/>
              <w:right w:val="nil"/>
            </w:tcBorders>
            <w:shd w:val="clear" w:color="auto" w:fill="auto"/>
            <w:noWrap/>
            <w:hideMark/>
          </w:tcPr>
          <w:p w14:paraId="6127CD0D" w14:textId="77777777" w:rsidR="00305ADE" w:rsidRDefault="00305ADE">
            <w:pPr>
              <w:jc w:val="right"/>
              <w:rPr>
                <w:color w:val="000000"/>
                <w:sz w:val="20"/>
                <w:szCs w:val="20"/>
              </w:rPr>
            </w:pPr>
            <w:r>
              <w:rPr>
                <w:color w:val="000000"/>
                <w:sz w:val="20"/>
                <w:szCs w:val="20"/>
              </w:rPr>
              <w:t>81</w:t>
            </w:r>
          </w:p>
        </w:tc>
        <w:tc>
          <w:tcPr>
            <w:tcW w:w="616" w:type="dxa"/>
            <w:tcBorders>
              <w:top w:val="nil"/>
              <w:left w:val="nil"/>
              <w:bottom w:val="nil"/>
              <w:right w:val="nil"/>
            </w:tcBorders>
            <w:shd w:val="clear" w:color="auto" w:fill="auto"/>
            <w:noWrap/>
            <w:hideMark/>
          </w:tcPr>
          <w:p w14:paraId="4EF25A51" w14:textId="77777777" w:rsidR="00305ADE" w:rsidRDefault="00305ADE">
            <w:pPr>
              <w:jc w:val="right"/>
              <w:rPr>
                <w:color w:val="000000"/>
                <w:sz w:val="20"/>
                <w:szCs w:val="20"/>
              </w:rPr>
            </w:pPr>
            <w:r>
              <w:rPr>
                <w:color w:val="000000"/>
                <w:sz w:val="20"/>
                <w:szCs w:val="20"/>
              </w:rPr>
              <w:t>10</w:t>
            </w:r>
          </w:p>
        </w:tc>
        <w:tc>
          <w:tcPr>
            <w:tcW w:w="653" w:type="dxa"/>
            <w:tcBorders>
              <w:top w:val="nil"/>
              <w:left w:val="nil"/>
              <w:bottom w:val="nil"/>
              <w:right w:val="nil"/>
            </w:tcBorders>
            <w:shd w:val="clear" w:color="auto" w:fill="auto"/>
            <w:noWrap/>
            <w:hideMark/>
          </w:tcPr>
          <w:p w14:paraId="427FB329" w14:textId="77777777" w:rsidR="00305ADE" w:rsidRDefault="00305ADE">
            <w:pPr>
              <w:jc w:val="right"/>
              <w:rPr>
                <w:color w:val="000000"/>
                <w:sz w:val="20"/>
                <w:szCs w:val="20"/>
              </w:rPr>
            </w:pPr>
            <w:r>
              <w:rPr>
                <w:color w:val="000000"/>
                <w:sz w:val="20"/>
                <w:szCs w:val="20"/>
              </w:rPr>
              <w:t>19</w:t>
            </w:r>
          </w:p>
        </w:tc>
        <w:tc>
          <w:tcPr>
            <w:tcW w:w="658" w:type="dxa"/>
            <w:gridSpan w:val="2"/>
            <w:tcBorders>
              <w:top w:val="nil"/>
              <w:left w:val="nil"/>
              <w:bottom w:val="nil"/>
              <w:right w:val="nil"/>
            </w:tcBorders>
            <w:shd w:val="clear" w:color="auto" w:fill="auto"/>
            <w:noWrap/>
            <w:hideMark/>
          </w:tcPr>
          <w:p w14:paraId="38090EA7" w14:textId="77777777" w:rsidR="00305ADE" w:rsidRDefault="00305ADE">
            <w:pPr>
              <w:jc w:val="right"/>
              <w:rPr>
                <w:color w:val="000000"/>
                <w:sz w:val="20"/>
                <w:szCs w:val="20"/>
              </w:rPr>
            </w:pPr>
            <w:r>
              <w:rPr>
                <w:color w:val="000000"/>
                <w:sz w:val="20"/>
                <w:szCs w:val="20"/>
              </w:rPr>
              <w:t>53</w:t>
            </w:r>
          </w:p>
        </w:tc>
        <w:tc>
          <w:tcPr>
            <w:tcW w:w="653" w:type="dxa"/>
            <w:gridSpan w:val="2"/>
            <w:tcBorders>
              <w:top w:val="nil"/>
              <w:left w:val="nil"/>
              <w:bottom w:val="nil"/>
              <w:right w:val="nil"/>
            </w:tcBorders>
            <w:shd w:val="clear" w:color="auto" w:fill="auto"/>
            <w:noWrap/>
            <w:hideMark/>
          </w:tcPr>
          <w:p w14:paraId="4E83DF94" w14:textId="77777777" w:rsidR="00305ADE" w:rsidRDefault="00305ADE">
            <w:pPr>
              <w:jc w:val="right"/>
              <w:rPr>
                <w:color w:val="000000"/>
                <w:sz w:val="20"/>
                <w:szCs w:val="20"/>
              </w:rPr>
            </w:pPr>
            <w:r>
              <w:rPr>
                <w:color w:val="000000"/>
                <w:sz w:val="20"/>
                <w:szCs w:val="20"/>
              </w:rPr>
              <w:t>38.69</w:t>
            </w:r>
          </w:p>
        </w:tc>
      </w:tr>
      <w:tr w:rsidR="00305ADE" w14:paraId="19BC0BAE" w14:textId="77777777" w:rsidTr="00305ADE">
        <w:trPr>
          <w:trHeight w:val="300"/>
        </w:trPr>
        <w:tc>
          <w:tcPr>
            <w:tcW w:w="1229" w:type="dxa"/>
            <w:tcBorders>
              <w:top w:val="nil"/>
              <w:left w:val="nil"/>
              <w:bottom w:val="nil"/>
              <w:right w:val="nil"/>
            </w:tcBorders>
            <w:shd w:val="clear" w:color="auto" w:fill="auto"/>
            <w:noWrap/>
            <w:hideMark/>
          </w:tcPr>
          <w:p w14:paraId="0D428068" w14:textId="77777777" w:rsidR="00305ADE" w:rsidRDefault="00305ADE">
            <w:pPr>
              <w:jc w:val="right"/>
              <w:rPr>
                <w:color w:val="000000"/>
                <w:sz w:val="20"/>
                <w:szCs w:val="20"/>
              </w:rPr>
            </w:pPr>
          </w:p>
        </w:tc>
        <w:tc>
          <w:tcPr>
            <w:tcW w:w="6819" w:type="dxa"/>
            <w:gridSpan w:val="10"/>
            <w:tcBorders>
              <w:top w:val="nil"/>
              <w:left w:val="nil"/>
              <w:bottom w:val="nil"/>
              <w:right w:val="nil"/>
            </w:tcBorders>
            <w:shd w:val="clear" w:color="auto" w:fill="auto"/>
            <w:noWrap/>
            <w:hideMark/>
          </w:tcPr>
          <w:p w14:paraId="4B44BE18" w14:textId="77777777" w:rsidR="00305ADE" w:rsidRDefault="00305ADE">
            <w:pPr>
              <w:rPr>
                <w:b/>
                <w:bCs/>
                <w:color w:val="000000"/>
                <w:sz w:val="20"/>
                <w:szCs w:val="20"/>
              </w:rPr>
            </w:pPr>
            <w:r>
              <w:rPr>
                <w:b/>
                <w:bCs/>
                <w:color w:val="000000"/>
                <w:sz w:val="20"/>
                <w:szCs w:val="20"/>
              </w:rPr>
              <w:t>Total</w:t>
            </w:r>
          </w:p>
        </w:tc>
        <w:tc>
          <w:tcPr>
            <w:tcW w:w="658" w:type="dxa"/>
            <w:gridSpan w:val="2"/>
            <w:tcBorders>
              <w:top w:val="nil"/>
              <w:left w:val="nil"/>
              <w:bottom w:val="nil"/>
              <w:right w:val="nil"/>
            </w:tcBorders>
            <w:shd w:val="clear" w:color="auto" w:fill="auto"/>
            <w:noWrap/>
            <w:hideMark/>
          </w:tcPr>
          <w:p w14:paraId="273D6DEB" w14:textId="77777777" w:rsidR="00305ADE" w:rsidRDefault="00305ADE">
            <w:pPr>
              <w:jc w:val="right"/>
              <w:rPr>
                <w:color w:val="000000"/>
                <w:sz w:val="20"/>
                <w:szCs w:val="20"/>
              </w:rPr>
            </w:pPr>
            <w:r>
              <w:rPr>
                <w:color w:val="000000"/>
                <w:sz w:val="20"/>
                <w:szCs w:val="20"/>
              </w:rPr>
              <w:t>137</w:t>
            </w:r>
          </w:p>
        </w:tc>
        <w:tc>
          <w:tcPr>
            <w:tcW w:w="653" w:type="dxa"/>
            <w:gridSpan w:val="2"/>
            <w:tcBorders>
              <w:top w:val="nil"/>
              <w:left w:val="nil"/>
              <w:bottom w:val="nil"/>
              <w:right w:val="nil"/>
            </w:tcBorders>
            <w:shd w:val="clear" w:color="auto" w:fill="auto"/>
            <w:noWrap/>
            <w:hideMark/>
          </w:tcPr>
          <w:p w14:paraId="7AAEA9FB" w14:textId="77777777" w:rsidR="00305ADE" w:rsidRDefault="00305ADE">
            <w:pPr>
              <w:jc w:val="right"/>
              <w:rPr>
                <w:color w:val="000000"/>
                <w:sz w:val="20"/>
                <w:szCs w:val="20"/>
              </w:rPr>
            </w:pPr>
            <w:r>
              <w:rPr>
                <w:color w:val="000000"/>
                <w:sz w:val="20"/>
                <w:szCs w:val="20"/>
              </w:rPr>
              <w:t>100</w:t>
            </w:r>
          </w:p>
        </w:tc>
      </w:tr>
      <w:tr w:rsidR="00305ADE" w14:paraId="5B36F2E8" w14:textId="77777777" w:rsidTr="00305ADE">
        <w:trPr>
          <w:gridAfter w:val="1"/>
          <w:wAfter w:w="7" w:type="dxa"/>
          <w:trHeight w:val="300"/>
        </w:trPr>
        <w:tc>
          <w:tcPr>
            <w:tcW w:w="1229" w:type="dxa"/>
            <w:vMerge w:val="restart"/>
            <w:tcBorders>
              <w:top w:val="nil"/>
              <w:left w:val="nil"/>
              <w:bottom w:val="nil"/>
              <w:right w:val="nil"/>
            </w:tcBorders>
            <w:shd w:val="clear" w:color="auto" w:fill="auto"/>
            <w:hideMark/>
          </w:tcPr>
          <w:p w14:paraId="5E18D1AC" w14:textId="77777777" w:rsidR="00305ADE" w:rsidRDefault="00305ADE">
            <w:pPr>
              <w:rPr>
                <w:i/>
                <w:iCs/>
                <w:color w:val="000000"/>
                <w:sz w:val="20"/>
                <w:szCs w:val="20"/>
              </w:rPr>
            </w:pPr>
            <w:r>
              <w:rPr>
                <w:i/>
                <w:iCs/>
                <w:color w:val="000000"/>
                <w:sz w:val="20"/>
                <w:szCs w:val="20"/>
              </w:rPr>
              <w:lastRenderedPageBreak/>
              <w:t>Quality / Performance Value</w:t>
            </w:r>
          </w:p>
        </w:tc>
        <w:tc>
          <w:tcPr>
            <w:tcW w:w="1381" w:type="dxa"/>
            <w:tcBorders>
              <w:top w:val="nil"/>
              <w:left w:val="nil"/>
              <w:bottom w:val="nil"/>
              <w:right w:val="nil"/>
            </w:tcBorders>
            <w:shd w:val="clear" w:color="auto" w:fill="auto"/>
            <w:noWrap/>
            <w:hideMark/>
          </w:tcPr>
          <w:p w14:paraId="7930ADEA" w14:textId="77777777" w:rsidR="00305ADE" w:rsidRDefault="00305ADE">
            <w:pPr>
              <w:rPr>
                <w:color w:val="000000"/>
                <w:sz w:val="20"/>
                <w:szCs w:val="20"/>
              </w:rPr>
            </w:pPr>
            <w:r>
              <w:rPr>
                <w:color w:val="000000"/>
                <w:sz w:val="20"/>
                <w:szCs w:val="20"/>
              </w:rPr>
              <w:t>Sangat kurang</w:t>
            </w:r>
          </w:p>
        </w:tc>
        <w:tc>
          <w:tcPr>
            <w:tcW w:w="713" w:type="dxa"/>
            <w:tcBorders>
              <w:top w:val="nil"/>
              <w:left w:val="nil"/>
              <w:bottom w:val="nil"/>
              <w:right w:val="nil"/>
            </w:tcBorders>
            <w:shd w:val="clear" w:color="auto" w:fill="auto"/>
            <w:noWrap/>
            <w:hideMark/>
          </w:tcPr>
          <w:p w14:paraId="5B8CE291" w14:textId="77777777" w:rsidR="00305ADE" w:rsidRDefault="00305ADE">
            <w:pPr>
              <w:jc w:val="right"/>
              <w:rPr>
                <w:color w:val="000000"/>
                <w:sz w:val="20"/>
                <w:szCs w:val="20"/>
              </w:rPr>
            </w:pPr>
            <w:r>
              <w:rPr>
                <w:color w:val="000000"/>
                <w:sz w:val="20"/>
                <w:szCs w:val="20"/>
              </w:rPr>
              <w:t>0</w:t>
            </w:r>
          </w:p>
        </w:tc>
        <w:tc>
          <w:tcPr>
            <w:tcW w:w="556" w:type="dxa"/>
            <w:tcBorders>
              <w:top w:val="nil"/>
              <w:left w:val="nil"/>
              <w:bottom w:val="nil"/>
              <w:right w:val="nil"/>
            </w:tcBorders>
            <w:shd w:val="clear" w:color="auto" w:fill="auto"/>
            <w:noWrap/>
            <w:hideMark/>
          </w:tcPr>
          <w:p w14:paraId="46DCB88E" w14:textId="77777777" w:rsidR="00305ADE" w:rsidRDefault="00305ADE">
            <w:pPr>
              <w:jc w:val="right"/>
              <w:rPr>
                <w:color w:val="000000"/>
                <w:sz w:val="20"/>
                <w:szCs w:val="20"/>
              </w:rPr>
            </w:pPr>
            <w:r>
              <w:rPr>
                <w:color w:val="000000"/>
                <w:sz w:val="20"/>
                <w:szCs w:val="20"/>
              </w:rPr>
              <w:t>0</w:t>
            </w:r>
          </w:p>
        </w:tc>
        <w:tc>
          <w:tcPr>
            <w:tcW w:w="863" w:type="dxa"/>
            <w:tcBorders>
              <w:top w:val="nil"/>
              <w:left w:val="nil"/>
              <w:bottom w:val="nil"/>
              <w:right w:val="nil"/>
            </w:tcBorders>
            <w:shd w:val="clear" w:color="auto" w:fill="auto"/>
            <w:noWrap/>
            <w:hideMark/>
          </w:tcPr>
          <w:p w14:paraId="1CA0FE4C" w14:textId="77777777" w:rsidR="00305ADE" w:rsidRDefault="00305ADE">
            <w:pPr>
              <w:jc w:val="right"/>
              <w:rPr>
                <w:color w:val="000000"/>
                <w:sz w:val="20"/>
                <w:szCs w:val="20"/>
              </w:rPr>
            </w:pPr>
            <w:r>
              <w:rPr>
                <w:color w:val="000000"/>
                <w:sz w:val="20"/>
                <w:szCs w:val="20"/>
              </w:rPr>
              <w:t>0</w:t>
            </w:r>
          </w:p>
        </w:tc>
        <w:tc>
          <w:tcPr>
            <w:tcW w:w="589" w:type="dxa"/>
            <w:tcBorders>
              <w:top w:val="nil"/>
              <w:left w:val="nil"/>
              <w:bottom w:val="nil"/>
              <w:right w:val="nil"/>
            </w:tcBorders>
            <w:shd w:val="clear" w:color="auto" w:fill="auto"/>
            <w:noWrap/>
            <w:hideMark/>
          </w:tcPr>
          <w:p w14:paraId="674873DC" w14:textId="77777777" w:rsidR="00305ADE" w:rsidRDefault="00305ADE">
            <w:pPr>
              <w:jc w:val="right"/>
              <w:rPr>
                <w:color w:val="000000"/>
                <w:sz w:val="20"/>
                <w:szCs w:val="20"/>
              </w:rPr>
            </w:pPr>
            <w:r>
              <w:rPr>
                <w:color w:val="000000"/>
                <w:sz w:val="20"/>
                <w:szCs w:val="20"/>
              </w:rPr>
              <w:t>0</w:t>
            </w:r>
          </w:p>
        </w:tc>
        <w:tc>
          <w:tcPr>
            <w:tcW w:w="788" w:type="dxa"/>
            <w:tcBorders>
              <w:top w:val="nil"/>
              <w:left w:val="nil"/>
              <w:bottom w:val="nil"/>
              <w:right w:val="nil"/>
            </w:tcBorders>
            <w:shd w:val="clear" w:color="auto" w:fill="auto"/>
            <w:noWrap/>
            <w:hideMark/>
          </w:tcPr>
          <w:p w14:paraId="6191BF59" w14:textId="77777777" w:rsidR="00305ADE" w:rsidRDefault="00305ADE">
            <w:pPr>
              <w:jc w:val="right"/>
              <w:rPr>
                <w:color w:val="000000"/>
                <w:sz w:val="20"/>
                <w:szCs w:val="20"/>
              </w:rPr>
            </w:pPr>
            <w:r>
              <w:rPr>
                <w:color w:val="000000"/>
                <w:sz w:val="20"/>
                <w:szCs w:val="20"/>
              </w:rPr>
              <w:t>0</w:t>
            </w:r>
          </w:p>
        </w:tc>
        <w:tc>
          <w:tcPr>
            <w:tcW w:w="653" w:type="dxa"/>
            <w:tcBorders>
              <w:top w:val="nil"/>
              <w:left w:val="nil"/>
              <w:bottom w:val="nil"/>
              <w:right w:val="nil"/>
            </w:tcBorders>
            <w:shd w:val="clear" w:color="auto" w:fill="auto"/>
            <w:noWrap/>
            <w:hideMark/>
          </w:tcPr>
          <w:p w14:paraId="2F669FE9" w14:textId="77777777" w:rsidR="00305ADE" w:rsidRDefault="00305ADE">
            <w:pPr>
              <w:jc w:val="right"/>
              <w:rPr>
                <w:color w:val="000000"/>
                <w:sz w:val="20"/>
                <w:szCs w:val="20"/>
              </w:rPr>
            </w:pPr>
            <w:r>
              <w:rPr>
                <w:color w:val="000000"/>
                <w:sz w:val="20"/>
                <w:szCs w:val="20"/>
              </w:rPr>
              <w:t>0</w:t>
            </w:r>
          </w:p>
        </w:tc>
        <w:tc>
          <w:tcPr>
            <w:tcW w:w="616" w:type="dxa"/>
            <w:tcBorders>
              <w:top w:val="nil"/>
              <w:left w:val="nil"/>
              <w:bottom w:val="nil"/>
              <w:right w:val="nil"/>
            </w:tcBorders>
            <w:shd w:val="clear" w:color="auto" w:fill="auto"/>
            <w:noWrap/>
            <w:hideMark/>
          </w:tcPr>
          <w:p w14:paraId="0F117AAD" w14:textId="77777777" w:rsidR="00305ADE" w:rsidRDefault="00305ADE">
            <w:pPr>
              <w:jc w:val="right"/>
              <w:rPr>
                <w:color w:val="000000"/>
                <w:sz w:val="20"/>
                <w:szCs w:val="20"/>
              </w:rPr>
            </w:pPr>
            <w:r>
              <w:rPr>
                <w:color w:val="000000"/>
                <w:sz w:val="20"/>
                <w:szCs w:val="20"/>
              </w:rPr>
              <w:t>0</w:t>
            </w:r>
          </w:p>
        </w:tc>
        <w:tc>
          <w:tcPr>
            <w:tcW w:w="653" w:type="dxa"/>
            <w:tcBorders>
              <w:top w:val="nil"/>
              <w:left w:val="nil"/>
              <w:bottom w:val="nil"/>
              <w:right w:val="nil"/>
            </w:tcBorders>
            <w:shd w:val="clear" w:color="auto" w:fill="auto"/>
            <w:noWrap/>
            <w:hideMark/>
          </w:tcPr>
          <w:p w14:paraId="2C9BE7D6" w14:textId="77777777" w:rsidR="00305ADE" w:rsidRDefault="00305ADE">
            <w:pPr>
              <w:jc w:val="right"/>
              <w:rPr>
                <w:color w:val="000000"/>
                <w:sz w:val="20"/>
                <w:szCs w:val="20"/>
              </w:rPr>
            </w:pPr>
            <w:r>
              <w:rPr>
                <w:color w:val="000000"/>
                <w:sz w:val="20"/>
                <w:szCs w:val="20"/>
              </w:rPr>
              <w:t>0</w:t>
            </w:r>
          </w:p>
        </w:tc>
        <w:tc>
          <w:tcPr>
            <w:tcW w:w="658" w:type="dxa"/>
            <w:gridSpan w:val="2"/>
            <w:tcBorders>
              <w:top w:val="nil"/>
              <w:left w:val="nil"/>
              <w:bottom w:val="nil"/>
              <w:right w:val="nil"/>
            </w:tcBorders>
            <w:shd w:val="clear" w:color="auto" w:fill="auto"/>
            <w:noWrap/>
            <w:hideMark/>
          </w:tcPr>
          <w:p w14:paraId="7419BDED" w14:textId="77777777" w:rsidR="00305ADE" w:rsidRDefault="00305ADE">
            <w:pPr>
              <w:jc w:val="right"/>
              <w:rPr>
                <w:color w:val="000000"/>
                <w:sz w:val="20"/>
                <w:szCs w:val="20"/>
              </w:rPr>
            </w:pPr>
            <w:r>
              <w:rPr>
                <w:color w:val="000000"/>
                <w:sz w:val="20"/>
                <w:szCs w:val="20"/>
              </w:rPr>
              <w:t>0</w:t>
            </w:r>
          </w:p>
        </w:tc>
        <w:tc>
          <w:tcPr>
            <w:tcW w:w="653" w:type="dxa"/>
            <w:gridSpan w:val="2"/>
            <w:tcBorders>
              <w:top w:val="nil"/>
              <w:left w:val="nil"/>
              <w:bottom w:val="nil"/>
              <w:right w:val="nil"/>
            </w:tcBorders>
            <w:shd w:val="clear" w:color="auto" w:fill="auto"/>
            <w:noWrap/>
            <w:hideMark/>
          </w:tcPr>
          <w:p w14:paraId="1A982E5A" w14:textId="77777777" w:rsidR="00305ADE" w:rsidRDefault="00305ADE">
            <w:pPr>
              <w:jc w:val="right"/>
              <w:rPr>
                <w:color w:val="000000"/>
                <w:sz w:val="20"/>
                <w:szCs w:val="20"/>
              </w:rPr>
            </w:pPr>
            <w:r>
              <w:rPr>
                <w:color w:val="000000"/>
                <w:sz w:val="20"/>
                <w:szCs w:val="20"/>
              </w:rPr>
              <w:t>0</w:t>
            </w:r>
          </w:p>
        </w:tc>
      </w:tr>
      <w:tr w:rsidR="00305ADE" w14:paraId="528276BA" w14:textId="77777777" w:rsidTr="00305ADE">
        <w:trPr>
          <w:gridAfter w:val="1"/>
          <w:wAfter w:w="7" w:type="dxa"/>
          <w:trHeight w:val="300"/>
        </w:trPr>
        <w:tc>
          <w:tcPr>
            <w:tcW w:w="1229" w:type="dxa"/>
            <w:vMerge/>
            <w:tcBorders>
              <w:top w:val="nil"/>
              <w:left w:val="nil"/>
              <w:bottom w:val="nil"/>
              <w:right w:val="nil"/>
            </w:tcBorders>
            <w:vAlign w:val="center"/>
            <w:hideMark/>
          </w:tcPr>
          <w:p w14:paraId="6611A1AB" w14:textId="77777777" w:rsidR="00305ADE" w:rsidRDefault="00305ADE">
            <w:pPr>
              <w:rPr>
                <w:i/>
                <w:iCs/>
                <w:color w:val="000000"/>
                <w:sz w:val="20"/>
                <w:szCs w:val="20"/>
              </w:rPr>
            </w:pPr>
          </w:p>
        </w:tc>
        <w:tc>
          <w:tcPr>
            <w:tcW w:w="1381" w:type="dxa"/>
            <w:tcBorders>
              <w:top w:val="nil"/>
              <w:left w:val="nil"/>
              <w:bottom w:val="nil"/>
              <w:right w:val="nil"/>
            </w:tcBorders>
            <w:shd w:val="clear" w:color="auto" w:fill="auto"/>
            <w:noWrap/>
            <w:hideMark/>
          </w:tcPr>
          <w:p w14:paraId="4D7412D5" w14:textId="77777777" w:rsidR="00305ADE" w:rsidRDefault="00305ADE">
            <w:pPr>
              <w:rPr>
                <w:color w:val="000000"/>
                <w:sz w:val="20"/>
                <w:szCs w:val="20"/>
              </w:rPr>
            </w:pPr>
            <w:r>
              <w:rPr>
                <w:color w:val="000000"/>
                <w:sz w:val="20"/>
                <w:szCs w:val="20"/>
              </w:rPr>
              <w:t>Kurang</w:t>
            </w:r>
          </w:p>
        </w:tc>
        <w:tc>
          <w:tcPr>
            <w:tcW w:w="713" w:type="dxa"/>
            <w:tcBorders>
              <w:top w:val="nil"/>
              <w:left w:val="nil"/>
              <w:bottom w:val="nil"/>
              <w:right w:val="nil"/>
            </w:tcBorders>
            <w:shd w:val="clear" w:color="auto" w:fill="auto"/>
            <w:noWrap/>
            <w:hideMark/>
          </w:tcPr>
          <w:p w14:paraId="79035CED" w14:textId="77777777" w:rsidR="00305ADE" w:rsidRDefault="00305ADE">
            <w:pPr>
              <w:jc w:val="right"/>
              <w:rPr>
                <w:color w:val="000000"/>
                <w:sz w:val="20"/>
                <w:szCs w:val="20"/>
              </w:rPr>
            </w:pPr>
            <w:r>
              <w:rPr>
                <w:color w:val="000000"/>
                <w:sz w:val="20"/>
                <w:szCs w:val="20"/>
              </w:rPr>
              <w:t>1</w:t>
            </w:r>
          </w:p>
        </w:tc>
        <w:tc>
          <w:tcPr>
            <w:tcW w:w="556" w:type="dxa"/>
            <w:tcBorders>
              <w:top w:val="nil"/>
              <w:left w:val="nil"/>
              <w:bottom w:val="nil"/>
              <w:right w:val="nil"/>
            </w:tcBorders>
            <w:shd w:val="clear" w:color="auto" w:fill="auto"/>
            <w:noWrap/>
            <w:hideMark/>
          </w:tcPr>
          <w:p w14:paraId="1110F15A" w14:textId="77777777" w:rsidR="00305ADE" w:rsidRDefault="00305ADE">
            <w:pPr>
              <w:jc w:val="right"/>
              <w:rPr>
                <w:color w:val="000000"/>
                <w:sz w:val="20"/>
                <w:szCs w:val="20"/>
              </w:rPr>
            </w:pPr>
            <w:r>
              <w:rPr>
                <w:color w:val="000000"/>
                <w:sz w:val="20"/>
                <w:szCs w:val="20"/>
              </w:rPr>
              <w:t>33.3</w:t>
            </w:r>
          </w:p>
        </w:tc>
        <w:tc>
          <w:tcPr>
            <w:tcW w:w="863" w:type="dxa"/>
            <w:tcBorders>
              <w:top w:val="nil"/>
              <w:left w:val="nil"/>
              <w:bottom w:val="nil"/>
              <w:right w:val="nil"/>
            </w:tcBorders>
            <w:shd w:val="clear" w:color="auto" w:fill="auto"/>
            <w:noWrap/>
            <w:hideMark/>
          </w:tcPr>
          <w:p w14:paraId="5207C9E8" w14:textId="77777777" w:rsidR="00305ADE" w:rsidRDefault="00305ADE">
            <w:pPr>
              <w:jc w:val="right"/>
              <w:rPr>
                <w:color w:val="000000"/>
                <w:sz w:val="20"/>
                <w:szCs w:val="20"/>
              </w:rPr>
            </w:pPr>
            <w:r>
              <w:rPr>
                <w:color w:val="000000"/>
                <w:sz w:val="20"/>
                <w:szCs w:val="20"/>
              </w:rPr>
              <w:t>2</w:t>
            </w:r>
          </w:p>
        </w:tc>
        <w:tc>
          <w:tcPr>
            <w:tcW w:w="589" w:type="dxa"/>
            <w:tcBorders>
              <w:top w:val="nil"/>
              <w:left w:val="nil"/>
              <w:bottom w:val="nil"/>
              <w:right w:val="nil"/>
            </w:tcBorders>
            <w:shd w:val="clear" w:color="auto" w:fill="auto"/>
            <w:noWrap/>
            <w:hideMark/>
          </w:tcPr>
          <w:p w14:paraId="0FD9BCAD" w14:textId="77777777" w:rsidR="00305ADE" w:rsidRDefault="00305ADE">
            <w:pPr>
              <w:jc w:val="right"/>
              <w:rPr>
                <w:color w:val="000000"/>
                <w:sz w:val="20"/>
                <w:szCs w:val="20"/>
              </w:rPr>
            </w:pPr>
            <w:r>
              <w:rPr>
                <w:color w:val="000000"/>
                <w:sz w:val="20"/>
                <w:szCs w:val="20"/>
              </w:rPr>
              <w:t>67</w:t>
            </w:r>
          </w:p>
        </w:tc>
        <w:tc>
          <w:tcPr>
            <w:tcW w:w="788" w:type="dxa"/>
            <w:tcBorders>
              <w:top w:val="nil"/>
              <w:left w:val="nil"/>
              <w:bottom w:val="nil"/>
              <w:right w:val="nil"/>
            </w:tcBorders>
            <w:shd w:val="clear" w:color="auto" w:fill="auto"/>
            <w:noWrap/>
            <w:hideMark/>
          </w:tcPr>
          <w:p w14:paraId="2F27E1D6" w14:textId="77777777" w:rsidR="00305ADE" w:rsidRDefault="00305ADE">
            <w:pPr>
              <w:jc w:val="right"/>
              <w:rPr>
                <w:color w:val="000000"/>
                <w:sz w:val="20"/>
                <w:szCs w:val="20"/>
              </w:rPr>
            </w:pPr>
            <w:r>
              <w:rPr>
                <w:color w:val="000000"/>
                <w:sz w:val="20"/>
                <w:szCs w:val="20"/>
              </w:rPr>
              <w:t>0</w:t>
            </w:r>
          </w:p>
        </w:tc>
        <w:tc>
          <w:tcPr>
            <w:tcW w:w="653" w:type="dxa"/>
            <w:tcBorders>
              <w:top w:val="nil"/>
              <w:left w:val="nil"/>
              <w:bottom w:val="nil"/>
              <w:right w:val="nil"/>
            </w:tcBorders>
            <w:shd w:val="clear" w:color="auto" w:fill="auto"/>
            <w:noWrap/>
            <w:hideMark/>
          </w:tcPr>
          <w:p w14:paraId="280F8FEE" w14:textId="77777777" w:rsidR="00305ADE" w:rsidRDefault="00305ADE">
            <w:pPr>
              <w:jc w:val="right"/>
              <w:rPr>
                <w:color w:val="000000"/>
                <w:sz w:val="20"/>
                <w:szCs w:val="20"/>
              </w:rPr>
            </w:pPr>
            <w:r>
              <w:rPr>
                <w:color w:val="000000"/>
                <w:sz w:val="20"/>
                <w:szCs w:val="20"/>
              </w:rPr>
              <w:t>0</w:t>
            </w:r>
          </w:p>
        </w:tc>
        <w:tc>
          <w:tcPr>
            <w:tcW w:w="616" w:type="dxa"/>
            <w:tcBorders>
              <w:top w:val="nil"/>
              <w:left w:val="nil"/>
              <w:bottom w:val="nil"/>
              <w:right w:val="nil"/>
            </w:tcBorders>
            <w:shd w:val="clear" w:color="auto" w:fill="auto"/>
            <w:noWrap/>
            <w:hideMark/>
          </w:tcPr>
          <w:p w14:paraId="78117859" w14:textId="77777777" w:rsidR="00305ADE" w:rsidRDefault="00305ADE">
            <w:pPr>
              <w:jc w:val="right"/>
              <w:rPr>
                <w:color w:val="000000"/>
                <w:sz w:val="20"/>
                <w:szCs w:val="20"/>
              </w:rPr>
            </w:pPr>
            <w:r>
              <w:rPr>
                <w:color w:val="000000"/>
                <w:sz w:val="20"/>
                <w:szCs w:val="20"/>
              </w:rPr>
              <w:t>0</w:t>
            </w:r>
          </w:p>
        </w:tc>
        <w:tc>
          <w:tcPr>
            <w:tcW w:w="653" w:type="dxa"/>
            <w:tcBorders>
              <w:top w:val="nil"/>
              <w:left w:val="nil"/>
              <w:bottom w:val="nil"/>
              <w:right w:val="nil"/>
            </w:tcBorders>
            <w:shd w:val="clear" w:color="auto" w:fill="auto"/>
            <w:noWrap/>
            <w:hideMark/>
          </w:tcPr>
          <w:p w14:paraId="5142D4D5" w14:textId="77777777" w:rsidR="00305ADE" w:rsidRDefault="00305ADE">
            <w:pPr>
              <w:jc w:val="right"/>
              <w:rPr>
                <w:color w:val="000000"/>
                <w:sz w:val="20"/>
                <w:szCs w:val="20"/>
              </w:rPr>
            </w:pPr>
            <w:r>
              <w:rPr>
                <w:color w:val="000000"/>
                <w:sz w:val="20"/>
                <w:szCs w:val="20"/>
              </w:rPr>
              <w:t>0</w:t>
            </w:r>
          </w:p>
        </w:tc>
        <w:tc>
          <w:tcPr>
            <w:tcW w:w="658" w:type="dxa"/>
            <w:gridSpan w:val="2"/>
            <w:tcBorders>
              <w:top w:val="nil"/>
              <w:left w:val="nil"/>
              <w:bottom w:val="nil"/>
              <w:right w:val="nil"/>
            </w:tcBorders>
            <w:shd w:val="clear" w:color="auto" w:fill="auto"/>
            <w:noWrap/>
            <w:hideMark/>
          </w:tcPr>
          <w:p w14:paraId="0BEBDBCE" w14:textId="77777777" w:rsidR="00305ADE" w:rsidRDefault="00305ADE">
            <w:pPr>
              <w:jc w:val="right"/>
              <w:rPr>
                <w:color w:val="000000"/>
                <w:sz w:val="20"/>
                <w:szCs w:val="20"/>
              </w:rPr>
            </w:pPr>
            <w:r>
              <w:rPr>
                <w:color w:val="000000"/>
                <w:sz w:val="20"/>
                <w:szCs w:val="20"/>
              </w:rPr>
              <w:t>3</w:t>
            </w:r>
          </w:p>
        </w:tc>
        <w:tc>
          <w:tcPr>
            <w:tcW w:w="653" w:type="dxa"/>
            <w:gridSpan w:val="2"/>
            <w:tcBorders>
              <w:top w:val="nil"/>
              <w:left w:val="nil"/>
              <w:bottom w:val="nil"/>
              <w:right w:val="nil"/>
            </w:tcBorders>
            <w:shd w:val="clear" w:color="auto" w:fill="auto"/>
            <w:noWrap/>
            <w:hideMark/>
          </w:tcPr>
          <w:p w14:paraId="725C1AF1" w14:textId="77777777" w:rsidR="00305ADE" w:rsidRDefault="00305ADE">
            <w:pPr>
              <w:jc w:val="right"/>
              <w:rPr>
                <w:color w:val="000000"/>
                <w:sz w:val="20"/>
                <w:szCs w:val="20"/>
              </w:rPr>
            </w:pPr>
            <w:r>
              <w:rPr>
                <w:color w:val="000000"/>
                <w:sz w:val="20"/>
                <w:szCs w:val="20"/>
              </w:rPr>
              <w:t>2.19</w:t>
            </w:r>
          </w:p>
        </w:tc>
      </w:tr>
      <w:tr w:rsidR="00305ADE" w14:paraId="7CCE0670" w14:textId="77777777" w:rsidTr="00305ADE">
        <w:trPr>
          <w:gridAfter w:val="1"/>
          <w:wAfter w:w="7" w:type="dxa"/>
          <w:trHeight w:val="300"/>
        </w:trPr>
        <w:tc>
          <w:tcPr>
            <w:tcW w:w="1229" w:type="dxa"/>
            <w:vMerge/>
            <w:tcBorders>
              <w:top w:val="nil"/>
              <w:left w:val="nil"/>
              <w:bottom w:val="nil"/>
              <w:right w:val="nil"/>
            </w:tcBorders>
            <w:vAlign w:val="center"/>
            <w:hideMark/>
          </w:tcPr>
          <w:p w14:paraId="72119C0D" w14:textId="77777777" w:rsidR="00305ADE" w:rsidRDefault="00305ADE">
            <w:pPr>
              <w:rPr>
                <w:i/>
                <w:iCs/>
                <w:color w:val="000000"/>
                <w:sz w:val="20"/>
                <w:szCs w:val="20"/>
              </w:rPr>
            </w:pPr>
          </w:p>
        </w:tc>
        <w:tc>
          <w:tcPr>
            <w:tcW w:w="1381" w:type="dxa"/>
            <w:tcBorders>
              <w:top w:val="nil"/>
              <w:left w:val="nil"/>
              <w:bottom w:val="nil"/>
              <w:right w:val="nil"/>
            </w:tcBorders>
            <w:shd w:val="clear" w:color="auto" w:fill="auto"/>
            <w:noWrap/>
            <w:hideMark/>
          </w:tcPr>
          <w:p w14:paraId="289CA0CD" w14:textId="77777777" w:rsidR="00305ADE" w:rsidRDefault="00305ADE">
            <w:pPr>
              <w:rPr>
                <w:color w:val="000000"/>
                <w:sz w:val="20"/>
                <w:szCs w:val="20"/>
              </w:rPr>
            </w:pPr>
            <w:r>
              <w:rPr>
                <w:color w:val="000000"/>
                <w:sz w:val="20"/>
                <w:szCs w:val="20"/>
              </w:rPr>
              <w:t>Cukup</w:t>
            </w:r>
          </w:p>
        </w:tc>
        <w:tc>
          <w:tcPr>
            <w:tcW w:w="713" w:type="dxa"/>
            <w:tcBorders>
              <w:top w:val="nil"/>
              <w:left w:val="nil"/>
              <w:bottom w:val="nil"/>
              <w:right w:val="nil"/>
            </w:tcBorders>
            <w:shd w:val="clear" w:color="auto" w:fill="auto"/>
            <w:noWrap/>
            <w:hideMark/>
          </w:tcPr>
          <w:p w14:paraId="1BD1988A" w14:textId="77777777" w:rsidR="00305ADE" w:rsidRDefault="00305ADE">
            <w:pPr>
              <w:jc w:val="right"/>
              <w:rPr>
                <w:color w:val="000000"/>
                <w:sz w:val="20"/>
                <w:szCs w:val="20"/>
              </w:rPr>
            </w:pPr>
            <w:r>
              <w:rPr>
                <w:color w:val="000000"/>
                <w:sz w:val="20"/>
                <w:szCs w:val="20"/>
              </w:rPr>
              <w:t>1</w:t>
            </w:r>
          </w:p>
        </w:tc>
        <w:tc>
          <w:tcPr>
            <w:tcW w:w="556" w:type="dxa"/>
            <w:tcBorders>
              <w:top w:val="nil"/>
              <w:left w:val="nil"/>
              <w:bottom w:val="nil"/>
              <w:right w:val="nil"/>
            </w:tcBorders>
            <w:shd w:val="clear" w:color="auto" w:fill="auto"/>
            <w:noWrap/>
            <w:hideMark/>
          </w:tcPr>
          <w:p w14:paraId="52D5A539" w14:textId="77777777" w:rsidR="00305ADE" w:rsidRDefault="00305ADE">
            <w:pPr>
              <w:jc w:val="right"/>
              <w:rPr>
                <w:color w:val="000000"/>
                <w:sz w:val="20"/>
                <w:szCs w:val="20"/>
              </w:rPr>
            </w:pPr>
            <w:r>
              <w:rPr>
                <w:color w:val="000000"/>
                <w:sz w:val="20"/>
                <w:szCs w:val="20"/>
              </w:rPr>
              <w:t>1.05</w:t>
            </w:r>
          </w:p>
        </w:tc>
        <w:tc>
          <w:tcPr>
            <w:tcW w:w="863" w:type="dxa"/>
            <w:tcBorders>
              <w:top w:val="nil"/>
              <w:left w:val="nil"/>
              <w:bottom w:val="nil"/>
              <w:right w:val="nil"/>
            </w:tcBorders>
            <w:shd w:val="clear" w:color="auto" w:fill="auto"/>
            <w:noWrap/>
            <w:hideMark/>
          </w:tcPr>
          <w:p w14:paraId="6930534C" w14:textId="77777777" w:rsidR="00305ADE" w:rsidRDefault="00305ADE">
            <w:pPr>
              <w:jc w:val="right"/>
              <w:rPr>
                <w:color w:val="000000"/>
                <w:sz w:val="20"/>
                <w:szCs w:val="20"/>
              </w:rPr>
            </w:pPr>
            <w:r>
              <w:rPr>
                <w:color w:val="000000"/>
                <w:sz w:val="20"/>
                <w:szCs w:val="20"/>
              </w:rPr>
              <w:t>2</w:t>
            </w:r>
          </w:p>
        </w:tc>
        <w:tc>
          <w:tcPr>
            <w:tcW w:w="589" w:type="dxa"/>
            <w:tcBorders>
              <w:top w:val="nil"/>
              <w:left w:val="nil"/>
              <w:bottom w:val="nil"/>
              <w:right w:val="nil"/>
            </w:tcBorders>
            <w:shd w:val="clear" w:color="auto" w:fill="auto"/>
            <w:noWrap/>
            <w:hideMark/>
          </w:tcPr>
          <w:p w14:paraId="7DF87168" w14:textId="77777777" w:rsidR="00305ADE" w:rsidRDefault="00305ADE">
            <w:pPr>
              <w:jc w:val="right"/>
              <w:rPr>
                <w:color w:val="000000"/>
                <w:sz w:val="20"/>
                <w:szCs w:val="20"/>
              </w:rPr>
            </w:pPr>
            <w:r>
              <w:rPr>
                <w:color w:val="000000"/>
                <w:sz w:val="20"/>
                <w:szCs w:val="20"/>
              </w:rPr>
              <w:t>2</w:t>
            </w:r>
          </w:p>
        </w:tc>
        <w:tc>
          <w:tcPr>
            <w:tcW w:w="788" w:type="dxa"/>
            <w:tcBorders>
              <w:top w:val="nil"/>
              <w:left w:val="nil"/>
              <w:bottom w:val="nil"/>
              <w:right w:val="nil"/>
            </w:tcBorders>
            <w:shd w:val="clear" w:color="auto" w:fill="auto"/>
            <w:noWrap/>
            <w:hideMark/>
          </w:tcPr>
          <w:p w14:paraId="3F23AB14" w14:textId="77777777" w:rsidR="00305ADE" w:rsidRDefault="00305ADE">
            <w:pPr>
              <w:jc w:val="right"/>
              <w:rPr>
                <w:color w:val="000000"/>
                <w:sz w:val="20"/>
                <w:szCs w:val="20"/>
              </w:rPr>
            </w:pPr>
            <w:r>
              <w:rPr>
                <w:color w:val="000000"/>
                <w:sz w:val="20"/>
                <w:szCs w:val="20"/>
              </w:rPr>
              <w:t>72</w:t>
            </w:r>
          </w:p>
        </w:tc>
        <w:tc>
          <w:tcPr>
            <w:tcW w:w="653" w:type="dxa"/>
            <w:tcBorders>
              <w:top w:val="nil"/>
              <w:left w:val="nil"/>
              <w:bottom w:val="nil"/>
              <w:right w:val="nil"/>
            </w:tcBorders>
            <w:shd w:val="clear" w:color="auto" w:fill="auto"/>
            <w:noWrap/>
            <w:hideMark/>
          </w:tcPr>
          <w:p w14:paraId="5666E153" w14:textId="77777777" w:rsidR="00305ADE" w:rsidRDefault="00305ADE">
            <w:pPr>
              <w:jc w:val="right"/>
              <w:rPr>
                <w:color w:val="000000"/>
                <w:sz w:val="20"/>
                <w:szCs w:val="20"/>
              </w:rPr>
            </w:pPr>
            <w:r>
              <w:rPr>
                <w:color w:val="000000"/>
                <w:sz w:val="20"/>
                <w:szCs w:val="20"/>
              </w:rPr>
              <w:t>76</w:t>
            </w:r>
          </w:p>
        </w:tc>
        <w:tc>
          <w:tcPr>
            <w:tcW w:w="616" w:type="dxa"/>
            <w:tcBorders>
              <w:top w:val="nil"/>
              <w:left w:val="nil"/>
              <w:bottom w:val="nil"/>
              <w:right w:val="nil"/>
            </w:tcBorders>
            <w:shd w:val="clear" w:color="auto" w:fill="auto"/>
            <w:noWrap/>
            <w:hideMark/>
          </w:tcPr>
          <w:p w14:paraId="43DF1CCC" w14:textId="77777777" w:rsidR="00305ADE" w:rsidRDefault="00305ADE">
            <w:pPr>
              <w:jc w:val="right"/>
              <w:rPr>
                <w:color w:val="000000"/>
                <w:sz w:val="20"/>
                <w:szCs w:val="20"/>
              </w:rPr>
            </w:pPr>
            <w:r>
              <w:rPr>
                <w:color w:val="000000"/>
                <w:sz w:val="20"/>
                <w:szCs w:val="20"/>
              </w:rPr>
              <w:t>20</w:t>
            </w:r>
          </w:p>
        </w:tc>
        <w:tc>
          <w:tcPr>
            <w:tcW w:w="653" w:type="dxa"/>
            <w:tcBorders>
              <w:top w:val="nil"/>
              <w:left w:val="nil"/>
              <w:bottom w:val="nil"/>
              <w:right w:val="nil"/>
            </w:tcBorders>
            <w:shd w:val="clear" w:color="auto" w:fill="auto"/>
            <w:noWrap/>
            <w:hideMark/>
          </w:tcPr>
          <w:p w14:paraId="61608A4F" w14:textId="77777777" w:rsidR="00305ADE" w:rsidRDefault="00305ADE">
            <w:pPr>
              <w:jc w:val="right"/>
              <w:rPr>
                <w:color w:val="000000"/>
                <w:sz w:val="20"/>
                <w:szCs w:val="20"/>
              </w:rPr>
            </w:pPr>
            <w:r>
              <w:rPr>
                <w:color w:val="000000"/>
                <w:sz w:val="20"/>
                <w:szCs w:val="20"/>
              </w:rPr>
              <w:t>21</w:t>
            </w:r>
          </w:p>
        </w:tc>
        <w:tc>
          <w:tcPr>
            <w:tcW w:w="658" w:type="dxa"/>
            <w:gridSpan w:val="2"/>
            <w:tcBorders>
              <w:top w:val="nil"/>
              <w:left w:val="nil"/>
              <w:bottom w:val="nil"/>
              <w:right w:val="nil"/>
            </w:tcBorders>
            <w:shd w:val="clear" w:color="auto" w:fill="auto"/>
            <w:noWrap/>
            <w:hideMark/>
          </w:tcPr>
          <w:p w14:paraId="4FA6EE7C" w14:textId="77777777" w:rsidR="00305ADE" w:rsidRDefault="00305ADE">
            <w:pPr>
              <w:jc w:val="right"/>
              <w:rPr>
                <w:color w:val="000000"/>
                <w:sz w:val="20"/>
                <w:szCs w:val="20"/>
              </w:rPr>
            </w:pPr>
            <w:r>
              <w:rPr>
                <w:color w:val="000000"/>
                <w:sz w:val="20"/>
                <w:szCs w:val="20"/>
              </w:rPr>
              <w:t>95</w:t>
            </w:r>
          </w:p>
        </w:tc>
        <w:tc>
          <w:tcPr>
            <w:tcW w:w="653" w:type="dxa"/>
            <w:gridSpan w:val="2"/>
            <w:tcBorders>
              <w:top w:val="nil"/>
              <w:left w:val="nil"/>
              <w:bottom w:val="nil"/>
              <w:right w:val="nil"/>
            </w:tcBorders>
            <w:shd w:val="clear" w:color="auto" w:fill="auto"/>
            <w:noWrap/>
            <w:hideMark/>
          </w:tcPr>
          <w:p w14:paraId="5217F991" w14:textId="77777777" w:rsidR="00305ADE" w:rsidRDefault="00305ADE">
            <w:pPr>
              <w:jc w:val="right"/>
              <w:rPr>
                <w:color w:val="000000"/>
                <w:sz w:val="20"/>
                <w:szCs w:val="20"/>
              </w:rPr>
            </w:pPr>
            <w:r>
              <w:rPr>
                <w:color w:val="000000"/>
                <w:sz w:val="20"/>
                <w:szCs w:val="20"/>
              </w:rPr>
              <w:t>69.34</w:t>
            </w:r>
          </w:p>
        </w:tc>
      </w:tr>
      <w:tr w:rsidR="00305ADE" w14:paraId="06B17DF7" w14:textId="77777777" w:rsidTr="00305ADE">
        <w:trPr>
          <w:gridAfter w:val="1"/>
          <w:wAfter w:w="7" w:type="dxa"/>
          <w:trHeight w:val="300"/>
        </w:trPr>
        <w:tc>
          <w:tcPr>
            <w:tcW w:w="1229" w:type="dxa"/>
            <w:tcBorders>
              <w:top w:val="nil"/>
              <w:left w:val="nil"/>
              <w:bottom w:val="nil"/>
              <w:right w:val="nil"/>
            </w:tcBorders>
            <w:shd w:val="clear" w:color="auto" w:fill="auto"/>
            <w:noWrap/>
            <w:hideMark/>
          </w:tcPr>
          <w:p w14:paraId="06DA03EE" w14:textId="77777777" w:rsidR="00305ADE" w:rsidRDefault="00305ADE">
            <w:pPr>
              <w:jc w:val="right"/>
              <w:rPr>
                <w:color w:val="000000"/>
                <w:sz w:val="20"/>
                <w:szCs w:val="20"/>
              </w:rPr>
            </w:pPr>
          </w:p>
        </w:tc>
        <w:tc>
          <w:tcPr>
            <w:tcW w:w="1381" w:type="dxa"/>
            <w:tcBorders>
              <w:top w:val="nil"/>
              <w:left w:val="nil"/>
              <w:bottom w:val="nil"/>
              <w:right w:val="nil"/>
            </w:tcBorders>
            <w:shd w:val="clear" w:color="auto" w:fill="auto"/>
            <w:noWrap/>
            <w:hideMark/>
          </w:tcPr>
          <w:p w14:paraId="74D58412" w14:textId="77777777" w:rsidR="00305ADE" w:rsidRDefault="00305ADE">
            <w:pPr>
              <w:rPr>
                <w:color w:val="000000"/>
                <w:sz w:val="20"/>
                <w:szCs w:val="20"/>
              </w:rPr>
            </w:pPr>
            <w:r>
              <w:rPr>
                <w:color w:val="000000"/>
                <w:sz w:val="20"/>
                <w:szCs w:val="20"/>
              </w:rPr>
              <w:t>Baik</w:t>
            </w:r>
          </w:p>
        </w:tc>
        <w:tc>
          <w:tcPr>
            <w:tcW w:w="713" w:type="dxa"/>
            <w:tcBorders>
              <w:top w:val="nil"/>
              <w:left w:val="nil"/>
              <w:bottom w:val="nil"/>
              <w:right w:val="nil"/>
            </w:tcBorders>
            <w:shd w:val="clear" w:color="auto" w:fill="auto"/>
            <w:noWrap/>
            <w:hideMark/>
          </w:tcPr>
          <w:p w14:paraId="3E3892BC" w14:textId="77777777" w:rsidR="00305ADE" w:rsidRDefault="00305ADE">
            <w:pPr>
              <w:jc w:val="right"/>
              <w:rPr>
                <w:color w:val="000000"/>
                <w:sz w:val="20"/>
                <w:szCs w:val="20"/>
              </w:rPr>
            </w:pPr>
            <w:r>
              <w:rPr>
                <w:color w:val="000000"/>
                <w:sz w:val="20"/>
                <w:szCs w:val="20"/>
              </w:rPr>
              <w:t>0</w:t>
            </w:r>
          </w:p>
        </w:tc>
        <w:tc>
          <w:tcPr>
            <w:tcW w:w="556" w:type="dxa"/>
            <w:tcBorders>
              <w:top w:val="nil"/>
              <w:left w:val="nil"/>
              <w:bottom w:val="nil"/>
              <w:right w:val="nil"/>
            </w:tcBorders>
            <w:shd w:val="clear" w:color="auto" w:fill="auto"/>
            <w:noWrap/>
            <w:hideMark/>
          </w:tcPr>
          <w:p w14:paraId="1B621B3A" w14:textId="77777777" w:rsidR="00305ADE" w:rsidRDefault="00305ADE">
            <w:pPr>
              <w:jc w:val="right"/>
              <w:rPr>
                <w:color w:val="000000"/>
                <w:sz w:val="20"/>
                <w:szCs w:val="20"/>
              </w:rPr>
            </w:pPr>
            <w:r>
              <w:rPr>
                <w:color w:val="000000"/>
                <w:sz w:val="20"/>
                <w:szCs w:val="20"/>
              </w:rPr>
              <w:t>0</w:t>
            </w:r>
          </w:p>
        </w:tc>
        <w:tc>
          <w:tcPr>
            <w:tcW w:w="863" w:type="dxa"/>
            <w:tcBorders>
              <w:top w:val="nil"/>
              <w:left w:val="nil"/>
              <w:bottom w:val="nil"/>
              <w:right w:val="nil"/>
            </w:tcBorders>
            <w:shd w:val="clear" w:color="auto" w:fill="auto"/>
            <w:noWrap/>
            <w:hideMark/>
          </w:tcPr>
          <w:p w14:paraId="1DBB4D40" w14:textId="77777777" w:rsidR="00305ADE" w:rsidRDefault="00305ADE">
            <w:pPr>
              <w:jc w:val="right"/>
              <w:rPr>
                <w:color w:val="000000"/>
                <w:sz w:val="20"/>
                <w:szCs w:val="20"/>
              </w:rPr>
            </w:pPr>
            <w:r>
              <w:rPr>
                <w:color w:val="000000"/>
                <w:sz w:val="20"/>
                <w:szCs w:val="20"/>
              </w:rPr>
              <w:t>0</w:t>
            </w:r>
          </w:p>
        </w:tc>
        <w:tc>
          <w:tcPr>
            <w:tcW w:w="589" w:type="dxa"/>
            <w:tcBorders>
              <w:top w:val="nil"/>
              <w:left w:val="nil"/>
              <w:bottom w:val="nil"/>
              <w:right w:val="nil"/>
            </w:tcBorders>
            <w:shd w:val="clear" w:color="auto" w:fill="auto"/>
            <w:noWrap/>
            <w:hideMark/>
          </w:tcPr>
          <w:p w14:paraId="358F472C" w14:textId="77777777" w:rsidR="00305ADE" w:rsidRDefault="00305ADE">
            <w:pPr>
              <w:jc w:val="right"/>
              <w:rPr>
                <w:b/>
                <w:bCs/>
                <w:color w:val="000000"/>
                <w:sz w:val="20"/>
                <w:szCs w:val="20"/>
              </w:rPr>
            </w:pPr>
            <w:r>
              <w:rPr>
                <w:b/>
                <w:bCs/>
                <w:color w:val="000000"/>
                <w:sz w:val="20"/>
                <w:szCs w:val="20"/>
              </w:rPr>
              <w:t>0</w:t>
            </w:r>
          </w:p>
        </w:tc>
        <w:tc>
          <w:tcPr>
            <w:tcW w:w="788" w:type="dxa"/>
            <w:tcBorders>
              <w:top w:val="nil"/>
              <w:left w:val="nil"/>
              <w:bottom w:val="nil"/>
              <w:right w:val="nil"/>
            </w:tcBorders>
            <w:shd w:val="clear" w:color="auto" w:fill="auto"/>
            <w:noWrap/>
            <w:hideMark/>
          </w:tcPr>
          <w:p w14:paraId="54AA424B" w14:textId="77777777" w:rsidR="00305ADE" w:rsidRDefault="00305ADE">
            <w:pPr>
              <w:jc w:val="right"/>
              <w:rPr>
                <w:color w:val="000000"/>
                <w:sz w:val="20"/>
                <w:szCs w:val="20"/>
              </w:rPr>
            </w:pPr>
            <w:r>
              <w:rPr>
                <w:color w:val="000000"/>
                <w:sz w:val="20"/>
                <w:szCs w:val="20"/>
              </w:rPr>
              <w:t>30</w:t>
            </w:r>
          </w:p>
        </w:tc>
        <w:tc>
          <w:tcPr>
            <w:tcW w:w="653" w:type="dxa"/>
            <w:tcBorders>
              <w:top w:val="nil"/>
              <w:left w:val="nil"/>
              <w:bottom w:val="nil"/>
              <w:right w:val="nil"/>
            </w:tcBorders>
            <w:shd w:val="clear" w:color="auto" w:fill="auto"/>
            <w:noWrap/>
            <w:hideMark/>
          </w:tcPr>
          <w:p w14:paraId="22BE12E3" w14:textId="77777777" w:rsidR="00305ADE" w:rsidRDefault="00305ADE">
            <w:pPr>
              <w:jc w:val="right"/>
              <w:rPr>
                <w:color w:val="000000"/>
                <w:sz w:val="20"/>
                <w:szCs w:val="20"/>
              </w:rPr>
            </w:pPr>
            <w:r>
              <w:rPr>
                <w:color w:val="000000"/>
                <w:sz w:val="20"/>
                <w:szCs w:val="20"/>
              </w:rPr>
              <w:t>77</w:t>
            </w:r>
          </w:p>
        </w:tc>
        <w:tc>
          <w:tcPr>
            <w:tcW w:w="616" w:type="dxa"/>
            <w:tcBorders>
              <w:top w:val="nil"/>
              <w:left w:val="nil"/>
              <w:bottom w:val="nil"/>
              <w:right w:val="nil"/>
            </w:tcBorders>
            <w:shd w:val="clear" w:color="auto" w:fill="auto"/>
            <w:noWrap/>
            <w:hideMark/>
          </w:tcPr>
          <w:p w14:paraId="70E7478F" w14:textId="77777777" w:rsidR="00305ADE" w:rsidRDefault="00305ADE">
            <w:pPr>
              <w:jc w:val="right"/>
              <w:rPr>
                <w:color w:val="000000"/>
                <w:sz w:val="20"/>
                <w:szCs w:val="20"/>
              </w:rPr>
            </w:pPr>
            <w:r>
              <w:rPr>
                <w:color w:val="000000"/>
                <w:sz w:val="20"/>
                <w:szCs w:val="20"/>
              </w:rPr>
              <w:t>9</w:t>
            </w:r>
          </w:p>
        </w:tc>
        <w:tc>
          <w:tcPr>
            <w:tcW w:w="653" w:type="dxa"/>
            <w:tcBorders>
              <w:top w:val="nil"/>
              <w:left w:val="nil"/>
              <w:bottom w:val="nil"/>
              <w:right w:val="nil"/>
            </w:tcBorders>
            <w:shd w:val="clear" w:color="auto" w:fill="auto"/>
            <w:noWrap/>
            <w:hideMark/>
          </w:tcPr>
          <w:p w14:paraId="73B12285" w14:textId="77777777" w:rsidR="00305ADE" w:rsidRDefault="00305ADE">
            <w:pPr>
              <w:jc w:val="right"/>
              <w:rPr>
                <w:color w:val="000000"/>
                <w:sz w:val="20"/>
                <w:szCs w:val="20"/>
              </w:rPr>
            </w:pPr>
            <w:r>
              <w:rPr>
                <w:color w:val="000000"/>
                <w:sz w:val="20"/>
                <w:szCs w:val="20"/>
              </w:rPr>
              <w:t>23</w:t>
            </w:r>
          </w:p>
        </w:tc>
        <w:tc>
          <w:tcPr>
            <w:tcW w:w="658" w:type="dxa"/>
            <w:gridSpan w:val="2"/>
            <w:tcBorders>
              <w:top w:val="nil"/>
              <w:left w:val="nil"/>
              <w:bottom w:val="nil"/>
              <w:right w:val="nil"/>
            </w:tcBorders>
            <w:shd w:val="clear" w:color="auto" w:fill="auto"/>
            <w:noWrap/>
            <w:hideMark/>
          </w:tcPr>
          <w:p w14:paraId="6D8645F8" w14:textId="77777777" w:rsidR="00305ADE" w:rsidRDefault="00305ADE">
            <w:pPr>
              <w:jc w:val="right"/>
              <w:rPr>
                <w:color w:val="000000"/>
                <w:sz w:val="20"/>
                <w:szCs w:val="20"/>
              </w:rPr>
            </w:pPr>
            <w:r>
              <w:rPr>
                <w:color w:val="000000"/>
                <w:sz w:val="20"/>
                <w:szCs w:val="20"/>
              </w:rPr>
              <w:t>39</w:t>
            </w:r>
          </w:p>
        </w:tc>
        <w:tc>
          <w:tcPr>
            <w:tcW w:w="653" w:type="dxa"/>
            <w:gridSpan w:val="2"/>
            <w:tcBorders>
              <w:top w:val="nil"/>
              <w:left w:val="nil"/>
              <w:bottom w:val="nil"/>
              <w:right w:val="nil"/>
            </w:tcBorders>
            <w:shd w:val="clear" w:color="auto" w:fill="auto"/>
            <w:noWrap/>
            <w:hideMark/>
          </w:tcPr>
          <w:p w14:paraId="53372C76" w14:textId="77777777" w:rsidR="00305ADE" w:rsidRDefault="00305ADE">
            <w:pPr>
              <w:jc w:val="right"/>
              <w:rPr>
                <w:color w:val="000000"/>
                <w:sz w:val="20"/>
                <w:szCs w:val="20"/>
              </w:rPr>
            </w:pPr>
            <w:r>
              <w:rPr>
                <w:color w:val="000000"/>
                <w:sz w:val="20"/>
                <w:szCs w:val="20"/>
              </w:rPr>
              <w:t>28.47</w:t>
            </w:r>
          </w:p>
        </w:tc>
      </w:tr>
      <w:tr w:rsidR="00305ADE" w14:paraId="2140F6BC" w14:textId="77777777" w:rsidTr="00305ADE">
        <w:trPr>
          <w:trHeight w:val="300"/>
        </w:trPr>
        <w:tc>
          <w:tcPr>
            <w:tcW w:w="1229" w:type="dxa"/>
            <w:tcBorders>
              <w:top w:val="nil"/>
              <w:left w:val="nil"/>
              <w:bottom w:val="nil"/>
              <w:right w:val="nil"/>
            </w:tcBorders>
            <w:shd w:val="clear" w:color="auto" w:fill="auto"/>
            <w:noWrap/>
            <w:hideMark/>
          </w:tcPr>
          <w:p w14:paraId="623A3110" w14:textId="77777777" w:rsidR="00305ADE" w:rsidRDefault="00305ADE">
            <w:pPr>
              <w:jc w:val="right"/>
              <w:rPr>
                <w:color w:val="000000"/>
                <w:sz w:val="20"/>
                <w:szCs w:val="20"/>
              </w:rPr>
            </w:pPr>
          </w:p>
        </w:tc>
        <w:tc>
          <w:tcPr>
            <w:tcW w:w="6819" w:type="dxa"/>
            <w:gridSpan w:val="10"/>
            <w:tcBorders>
              <w:top w:val="nil"/>
              <w:left w:val="nil"/>
              <w:bottom w:val="nil"/>
              <w:right w:val="nil"/>
            </w:tcBorders>
            <w:shd w:val="clear" w:color="auto" w:fill="auto"/>
            <w:noWrap/>
            <w:hideMark/>
          </w:tcPr>
          <w:p w14:paraId="6D7925D3" w14:textId="77777777" w:rsidR="00305ADE" w:rsidRDefault="00305ADE">
            <w:pPr>
              <w:rPr>
                <w:b/>
                <w:bCs/>
                <w:color w:val="000000"/>
                <w:sz w:val="20"/>
                <w:szCs w:val="20"/>
              </w:rPr>
            </w:pPr>
            <w:r>
              <w:rPr>
                <w:b/>
                <w:bCs/>
                <w:color w:val="000000"/>
                <w:sz w:val="20"/>
                <w:szCs w:val="20"/>
              </w:rPr>
              <w:t>Total</w:t>
            </w:r>
          </w:p>
        </w:tc>
        <w:tc>
          <w:tcPr>
            <w:tcW w:w="658" w:type="dxa"/>
            <w:gridSpan w:val="2"/>
            <w:tcBorders>
              <w:top w:val="nil"/>
              <w:left w:val="nil"/>
              <w:bottom w:val="nil"/>
              <w:right w:val="nil"/>
            </w:tcBorders>
            <w:shd w:val="clear" w:color="auto" w:fill="auto"/>
            <w:noWrap/>
            <w:hideMark/>
          </w:tcPr>
          <w:p w14:paraId="5BAD08E3" w14:textId="77777777" w:rsidR="00305ADE" w:rsidRDefault="00305ADE">
            <w:pPr>
              <w:jc w:val="right"/>
              <w:rPr>
                <w:color w:val="000000"/>
                <w:sz w:val="20"/>
                <w:szCs w:val="20"/>
              </w:rPr>
            </w:pPr>
            <w:r>
              <w:rPr>
                <w:color w:val="000000"/>
                <w:sz w:val="20"/>
                <w:szCs w:val="20"/>
              </w:rPr>
              <w:t>137</w:t>
            </w:r>
          </w:p>
        </w:tc>
        <w:tc>
          <w:tcPr>
            <w:tcW w:w="653" w:type="dxa"/>
            <w:gridSpan w:val="2"/>
            <w:tcBorders>
              <w:top w:val="nil"/>
              <w:left w:val="nil"/>
              <w:bottom w:val="nil"/>
              <w:right w:val="nil"/>
            </w:tcBorders>
            <w:shd w:val="clear" w:color="auto" w:fill="auto"/>
            <w:noWrap/>
            <w:hideMark/>
          </w:tcPr>
          <w:p w14:paraId="183AC269" w14:textId="77777777" w:rsidR="00305ADE" w:rsidRDefault="00305ADE">
            <w:pPr>
              <w:jc w:val="right"/>
              <w:rPr>
                <w:color w:val="000000"/>
                <w:sz w:val="20"/>
                <w:szCs w:val="20"/>
              </w:rPr>
            </w:pPr>
            <w:r>
              <w:rPr>
                <w:color w:val="000000"/>
                <w:sz w:val="20"/>
                <w:szCs w:val="20"/>
              </w:rPr>
              <w:t>100</w:t>
            </w:r>
          </w:p>
        </w:tc>
      </w:tr>
      <w:tr w:rsidR="00305ADE" w14:paraId="1B85E798" w14:textId="77777777" w:rsidTr="00305ADE">
        <w:trPr>
          <w:gridAfter w:val="1"/>
          <w:wAfter w:w="7" w:type="dxa"/>
          <w:trHeight w:val="300"/>
        </w:trPr>
        <w:tc>
          <w:tcPr>
            <w:tcW w:w="1229" w:type="dxa"/>
            <w:vMerge w:val="restart"/>
            <w:tcBorders>
              <w:top w:val="nil"/>
              <w:left w:val="nil"/>
              <w:bottom w:val="nil"/>
              <w:right w:val="nil"/>
            </w:tcBorders>
            <w:shd w:val="clear" w:color="auto" w:fill="auto"/>
            <w:hideMark/>
          </w:tcPr>
          <w:p w14:paraId="544653CD" w14:textId="77777777" w:rsidR="00305ADE" w:rsidRDefault="00305ADE">
            <w:pPr>
              <w:rPr>
                <w:i/>
                <w:iCs/>
                <w:color w:val="000000"/>
                <w:sz w:val="20"/>
                <w:szCs w:val="20"/>
              </w:rPr>
            </w:pPr>
            <w:r>
              <w:rPr>
                <w:i/>
                <w:iCs/>
                <w:color w:val="000000"/>
                <w:sz w:val="20"/>
                <w:szCs w:val="20"/>
              </w:rPr>
              <w:t>Price/Value of money</w:t>
            </w:r>
          </w:p>
        </w:tc>
        <w:tc>
          <w:tcPr>
            <w:tcW w:w="1381" w:type="dxa"/>
            <w:tcBorders>
              <w:top w:val="nil"/>
              <w:left w:val="nil"/>
              <w:bottom w:val="nil"/>
              <w:right w:val="nil"/>
            </w:tcBorders>
            <w:shd w:val="clear" w:color="auto" w:fill="auto"/>
            <w:noWrap/>
            <w:hideMark/>
          </w:tcPr>
          <w:p w14:paraId="2909C095" w14:textId="77777777" w:rsidR="00305ADE" w:rsidRDefault="00305ADE">
            <w:pPr>
              <w:rPr>
                <w:color w:val="000000"/>
                <w:sz w:val="20"/>
                <w:szCs w:val="20"/>
              </w:rPr>
            </w:pPr>
            <w:r>
              <w:rPr>
                <w:color w:val="000000"/>
                <w:sz w:val="20"/>
                <w:szCs w:val="20"/>
              </w:rPr>
              <w:t>Sangat kurang</w:t>
            </w:r>
          </w:p>
        </w:tc>
        <w:tc>
          <w:tcPr>
            <w:tcW w:w="713" w:type="dxa"/>
            <w:tcBorders>
              <w:top w:val="nil"/>
              <w:left w:val="nil"/>
              <w:bottom w:val="nil"/>
              <w:right w:val="nil"/>
            </w:tcBorders>
            <w:shd w:val="clear" w:color="auto" w:fill="auto"/>
            <w:noWrap/>
            <w:hideMark/>
          </w:tcPr>
          <w:p w14:paraId="762DD730" w14:textId="77777777" w:rsidR="00305ADE" w:rsidRDefault="00305ADE">
            <w:pPr>
              <w:jc w:val="right"/>
              <w:rPr>
                <w:color w:val="000000"/>
                <w:sz w:val="20"/>
                <w:szCs w:val="20"/>
              </w:rPr>
            </w:pPr>
            <w:r>
              <w:rPr>
                <w:color w:val="000000"/>
                <w:sz w:val="20"/>
                <w:szCs w:val="20"/>
              </w:rPr>
              <w:t>0</w:t>
            </w:r>
          </w:p>
        </w:tc>
        <w:tc>
          <w:tcPr>
            <w:tcW w:w="556" w:type="dxa"/>
            <w:tcBorders>
              <w:top w:val="nil"/>
              <w:left w:val="nil"/>
              <w:bottom w:val="nil"/>
              <w:right w:val="nil"/>
            </w:tcBorders>
            <w:shd w:val="clear" w:color="auto" w:fill="auto"/>
            <w:noWrap/>
            <w:hideMark/>
          </w:tcPr>
          <w:p w14:paraId="57A53C14" w14:textId="77777777" w:rsidR="00305ADE" w:rsidRDefault="00305ADE">
            <w:pPr>
              <w:jc w:val="right"/>
              <w:rPr>
                <w:color w:val="000000"/>
                <w:sz w:val="20"/>
                <w:szCs w:val="20"/>
              </w:rPr>
            </w:pPr>
            <w:r>
              <w:rPr>
                <w:color w:val="000000"/>
                <w:sz w:val="20"/>
                <w:szCs w:val="20"/>
              </w:rPr>
              <w:t>0</w:t>
            </w:r>
          </w:p>
        </w:tc>
        <w:tc>
          <w:tcPr>
            <w:tcW w:w="863" w:type="dxa"/>
            <w:tcBorders>
              <w:top w:val="nil"/>
              <w:left w:val="nil"/>
              <w:bottom w:val="nil"/>
              <w:right w:val="nil"/>
            </w:tcBorders>
            <w:shd w:val="clear" w:color="auto" w:fill="auto"/>
            <w:noWrap/>
            <w:hideMark/>
          </w:tcPr>
          <w:p w14:paraId="78FEBDFA" w14:textId="77777777" w:rsidR="00305ADE" w:rsidRDefault="00305ADE">
            <w:pPr>
              <w:jc w:val="right"/>
              <w:rPr>
                <w:color w:val="000000"/>
                <w:sz w:val="20"/>
                <w:szCs w:val="20"/>
              </w:rPr>
            </w:pPr>
            <w:r>
              <w:rPr>
                <w:color w:val="000000"/>
                <w:sz w:val="20"/>
                <w:szCs w:val="20"/>
              </w:rPr>
              <w:t>0</w:t>
            </w:r>
          </w:p>
        </w:tc>
        <w:tc>
          <w:tcPr>
            <w:tcW w:w="589" w:type="dxa"/>
            <w:tcBorders>
              <w:top w:val="nil"/>
              <w:left w:val="nil"/>
              <w:bottom w:val="nil"/>
              <w:right w:val="nil"/>
            </w:tcBorders>
            <w:shd w:val="clear" w:color="auto" w:fill="auto"/>
            <w:noWrap/>
            <w:hideMark/>
          </w:tcPr>
          <w:p w14:paraId="5FCB238B" w14:textId="77777777" w:rsidR="00305ADE" w:rsidRDefault="00305ADE">
            <w:pPr>
              <w:jc w:val="right"/>
              <w:rPr>
                <w:color w:val="000000"/>
                <w:sz w:val="20"/>
                <w:szCs w:val="20"/>
              </w:rPr>
            </w:pPr>
            <w:r>
              <w:rPr>
                <w:color w:val="000000"/>
                <w:sz w:val="20"/>
                <w:szCs w:val="20"/>
              </w:rPr>
              <w:t>0</w:t>
            </w:r>
          </w:p>
        </w:tc>
        <w:tc>
          <w:tcPr>
            <w:tcW w:w="788" w:type="dxa"/>
            <w:tcBorders>
              <w:top w:val="nil"/>
              <w:left w:val="nil"/>
              <w:bottom w:val="nil"/>
              <w:right w:val="nil"/>
            </w:tcBorders>
            <w:shd w:val="clear" w:color="auto" w:fill="auto"/>
            <w:noWrap/>
            <w:hideMark/>
          </w:tcPr>
          <w:p w14:paraId="0F1F71ED" w14:textId="77777777" w:rsidR="00305ADE" w:rsidRDefault="00305ADE">
            <w:pPr>
              <w:jc w:val="right"/>
              <w:rPr>
                <w:color w:val="000000"/>
                <w:sz w:val="20"/>
                <w:szCs w:val="20"/>
              </w:rPr>
            </w:pPr>
            <w:r>
              <w:rPr>
                <w:color w:val="000000"/>
                <w:sz w:val="20"/>
                <w:szCs w:val="20"/>
              </w:rPr>
              <w:t>0</w:t>
            </w:r>
          </w:p>
        </w:tc>
        <w:tc>
          <w:tcPr>
            <w:tcW w:w="653" w:type="dxa"/>
            <w:tcBorders>
              <w:top w:val="nil"/>
              <w:left w:val="nil"/>
              <w:bottom w:val="nil"/>
              <w:right w:val="nil"/>
            </w:tcBorders>
            <w:shd w:val="clear" w:color="auto" w:fill="auto"/>
            <w:noWrap/>
            <w:hideMark/>
          </w:tcPr>
          <w:p w14:paraId="44625030" w14:textId="77777777" w:rsidR="00305ADE" w:rsidRDefault="00305ADE">
            <w:pPr>
              <w:jc w:val="right"/>
              <w:rPr>
                <w:color w:val="000000"/>
                <w:sz w:val="20"/>
                <w:szCs w:val="20"/>
              </w:rPr>
            </w:pPr>
            <w:r>
              <w:rPr>
                <w:color w:val="000000"/>
                <w:sz w:val="20"/>
                <w:szCs w:val="20"/>
              </w:rPr>
              <w:t>0</w:t>
            </w:r>
          </w:p>
        </w:tc>
        <w:tc>
          <w:tcPr>
            <w:tcW w:w="616" w:type="dxa"/>
            <w:tcBorders>
              <w:top w:val="nil"/>
              <w:left w:val="nil"/>
              <w:bottom w:val="nil"/>
              <w:right w:val="nil"/>
            </w:tcBorders>
            <w:shd w:val="clear" w:color="auto" w:fill="auto"/>
            <w:noWrap/>
            <w:hideMark/>
          </w:tcPr>
          <w:p w14:paraId="0AAB1908" w14:textId="77777777" w:rsidR="00305ADE" w:rsidRDefault="00305ADE">
            <w:pPr>
              <w:jc w:val="right"/>
              <w:rPr>
                <w:color w:val="000000"/>
                <w:sz w:val="20"/>
                <w:szCs w:val="20"/>
              </w:rPr>
            </w:pPr>
            <w:r>
              <w:rPr>
                <w:color w:val="000000"/>
                <w:sz w:val="20"/>
                <w:szCs w:val="20"/>
              </w:rPr>
              <w:t>0</w:t>
            </w:r>
          </w:p>
        </w:tc>
        <w:tc>
          <w:tcPr>
            <w:tcW w:w="653" w:type="dxa"/>
            <w:tcBorders>
              <w:top w:val="nil"/>
              <w:left w:val="nil"/>
              <w:bottom w:val="nil"/>
              <w:right w:val="nil"/>
            </w:tcBorders>
            <w:shd w:val="clear" w:color="auto" w:fill="auto"/>
            <w:noWrap/>
            <w:hideMark/>
          </w:tcPr>
          <w:p w14:paraId="60EC0858" w14:textId="77777777" w:rsidR="00305ADE" w:rsidRDefault="00305ADE">
            <w:pPr>
              <w:jc w:val="right"/>
              <w:rPr>
                <w:color w:val="000000"/>
                <w:sz w:val="20"/>
                <w:szCs w:val="20"/>
              </w:rPr>
            </w:pPr>
            <w:r>
              <w:rPr>
                <w:color w:val="000000"/>
                <w:sz w:val="20"/>
                <w:szCs w:val="20"/>
              </w:rPr>
              <w:t>0</w:t>
            </w:r>
          </w:p>
        </w:tc>
        <w:tc>
          <w:tcPr>
            <w:tcW w:w="658" w:type="dxa"/>
            <w:gridSpan w:val="2"/>
            <w:tcBorders>
              <w:top w:val="nil"/>
              <w:left w:val="nil"/>
              <w:bottom w:val="nil"/>
              <w:right w:val="nil"/>
            </w:tcBorders>
            <w:shd w:val="clear" w:color="auto" w:fill="auto"/>
            <w:noWrap/>
            <w:hideMark/>
          </w:tcPr>
          <w:p w14:paraId="5A08F9E6" w14:textId="77777777" w:rsidR="00305ADE" w:rsidRDefault="00305ADE">
            <w:pPr>
              <w:jc w:val="right"/>
              <w:rPr>
                <w:color w:val="000000"/>
                <w:sz w:val="20"/>
                <w:szCs w:val="20"/>
              </w:rPr>
            </w:pPr>
            <w:r>
              <w:rPr>
                <w:color w:val="000000"/>
                <w:sz w:val="20"/>
                <w:szCs w:val="20"/>
              </w:rPr>
              <w:t>0</w:t>
            </w:r>
          </w:p>
        </w:tc>
        <w:tc>
          <w:tcPr>
            <w:tcW w:w="653" w:type="dxa"/>
            <w:gridSpan w:val="2"/>
            <w:tcBorders>
              <w:top w:val="nil"/>
              <w:left w:val="nil"/>
              <w:bottom w:val="nil"/>
              <w:right w:val="nil"/>
            </w:tcBorders>
            <w:shd w:val="clear" w:color="auto" w:fill="auto"/>
            <w:noWrap/>
            <w:hideMark/>
          </w:tcPr>
          <w:p w14:paraId="2567D5E8" w14:textId="77777777" w:rsidR="00305ADE" w:rsidRDefault="00305ADE">
            <w:pPr>
              <w:jc w:val="right"/>
              <w:rPr>
                <w:color w:val="000000"/>
                <w:sz w:val="20"/>
                <w:szCs w:val="20"/>
              </w:rPr>
            </w:pPr>
            <w:r>
              <w:rPr>
                <w:color w:val="000000"/>
                <w:sz w:val="20"/>
                <w:szCs w:val="20"/>
              </w:rPr>
              <w:t>0</w:t>
            </w:r>
          </w:p>
        </w:tc>
      </w:tr>
      <w:tr w:rsidR="00305ADE" w14:paraId="1172B3D7" w14:textId="77777777" w:rsidTr="00305ADE">
        <w:trPr>
          <w:gridAfter w:val="1"/>
          <w:wAfter w:w="7" w:type="dxa"/>
          <w:trHeight w:val="300"/>
        </w:trPr>
        <w:tc>
          <w:tcPr>
            <w:tcW w:w="1229" w:type="dxa"/>
            <w:vMerge/>
            <w:tcBorders>
              <w:top w:val="nil"/>
              <w:left w:val="nil"/>
              <w:bottom w:val="nil"/>
              <w:right w:val="nil"/>
            </w:tcBorders>
            <w:vAlign w:val="center"/>
            <w:hideMark/>
          </w:tcPr>
          <w:p w14:paraId="7B12828A" w14:textId="77777777" w:rsidR="00305ADE" w:rsidRDefault="00305ADE">
            <w:pPr>
              <w:rPr>
                <w:i/>
                <w:iCs/>
                <w:color w:val="000000"/>
                <w:sz w:val="20"/>
                <w:szCs w:val="20"/>
              </w:rPr>
            </w:pPr>
          </w:p>
        </w:tc>
        <w:tc>
          <w:tcPr>
            <w:tcW w:w="1381" w:type="dxa"/>
            <w:tcBorders>
              <w:top w:val="nil"/>
              <w:left w:val="nil"/>
              <w:bottom w:val="nil"/>
              <w:right w:val="nil"/>
            </w:tcBorders>
            <w:shd w:val="clear" w:color="auto" w:fill="auto"/>
            <w:noWrap/>
            <w:hideMark/>
          </w:tcPr>
          <w:p w14:paraId="1026DD8C" w14:textId="77777777" w:rsidR="00305ADE" w:rsidRDefault="00305ADE">
            <w:pPr>
              <w:rPr>
                <w:color w:val="000000"/>
                <w:sz w:val="20"/>
                <w:szCs w:val="20"/>
              </w:rPr>
            </w:pPr>
            <w:r>
              <w:rPr>
                <w:color w:val="000000"/>
                <w:sz w:val="20"/>
                <w:szCs w:val="20"/>
              </w:rPr>
              <w:t>Kurang</w:t>
            </w:r>
          </w:p>
        </w:tc>
        <w:tc>
          <w:tcPr>
            <w:tcW w:w="713" w:type="dxa"/>
            <w:tcBorders>
              <w:top w:val="nil"/>
              <w:left w:val="nil"/>
              <w:bottom w:val="nil"/>
              <w:right w:val="nil"/>
            </w:tcBorders>
            <w:shd w:val="clear" w:color="auto" w:fill="auto"/>
            <w:noWrap/>
            <w:hideMark/>
          </w:tcPr>
          <w:p w14:paraId="3E0E0F9D" w14:textId="77777777" w:rsidR="00305ADE" w:rsidRDefault="00305ADE">
            <w:pPr>
              <w:jc w:val="right"/>
              <w:rPr>
                <w:color w:val="000000"/>
                <w:sz w:val="20"/>
                <w:szCs w:val="20"/>
              </w:rPr>
            </w:pPr>
            <w:r>
              <w:rPr>
                <w:color w:val="000000"/>
                <w:sz w:val="20"/>
                <w:szCs w:val="20"/>
              </w:rPr>
              <w:t>1</w:t>
            </w:r>
          </w:p>
        </w:tc>
        <w:tc>
          <w:tcPr>
            <w:tcW w:w="556" w:type="dxa"/>
            <w:tcBorders>
              <w:top w:val="nil"/>
              <w:left w:val="nil"/>
              <w:bottom w:val="nil"/>
              <w:right w:val="nil"/>
            </w:tcBorders>
            <w:shd w:val="clear" w:color="auto" w:fill="auto"/>
            <w:noWrap/>
            <w:hideMark/>
          </w:tcPr>
          <w:p w14:paraId="3C79C603" w14:textId="77777777" w:rsidR="00305ADE" w:rsidRDefault="00305ADE">
            <w:pPr>
              <w:jc w:val="right"/>
              <w:rPr>
                <w:color w:val="000000"/>
                <w:sz w:val="20"/>
                <w:szCs w:val="20"/>
              </w:rPr>
            </w:pPr>
            <w:r>
              <w:rPr>
                <w:color w:val="000000"/>
                <w:sz w:val="20"/>
                <w:szCs w:val="20"/>
              </w:rPr>
              <w:t>20</w:t>
            </w:r>
          </w:p>
        </w:tc>
        <w:tc>
          <w:tcPr>
            <w:tcW w:w="863" w:type="dxa"/>
            <w:tcBorders>
              <w:top w:val="nil"/>
              <w:left w:val="nil"/>
              <w:bottom w:val="nil"/>
              <w:right w:val="nil"/>
            </w:tcBorders>
            <w:shd w:val="clear" w:color="auto" w:fill="auto"/>
            <w:noWrap/>
            <w:hideMark/>
          </w:tcPr>
          <w:p w14:paraId="26AE41F9" w14:textId="77777777" w:rsidR="00305ADE" w:rsidRDefault="00305ADE">
            <w:pPr>
              <w:jc w:val="right"/>
              <w:rPr>
                <w:color w:val="000000"/>
                <w:sz w:val="20"/>
                <w:szCs w:val="20"/>
              </w:rPr>
            </w:pPr>
            <w:r>
              <w:rPr>
                <w:color w:val="000000"/>
                <w:sz w:val="20"/>
                <w:szCs w:val="20"/>
              </w:rPr>
              <w:t>3</w:t>
            </w:r>
          </w:p>
        </w:tc>
        <w:tc>
          <w:tcPr>
            <w:tcW w:w="589" w:type="dxa"/>
            <w:tcBorders>
              <w:top w:val="nil"/>
              <w:left w:val="nil"/>
              <w:bottom w:val="nil"/>
              <w:right w:val="nil"/>
            </w:tcBorders>
            <w:shd w:val="clear" w:color="auto" w:fill="auto"/>
            <w:noWrap/>
            <w:hideMark/>
          </w:tcPr>
          <w:p w14:paraId="0625C1FB" w14:textId="77777777" w:rsidR="00305ADE" w:rsidRDefault="00305ADE">
            <w:pPr>
              <w:jc w:val="right"/>
              <w:rPr>
                <w:color w:val="000000"/>
                <w:sz w:val="20"/>
                <w:szCs w:val="20"/>
              </w:rPr>
            </w:pPr>
            <w:r>
              <w:rPr>
                <w:color w:val="000000"/>
                <w:sz w:val="20"/>
                <w:szCs w:val="20"/>
              </w:rPr>
              <w:t>60</w:t>
            </w:r>
          </w:p>
        </w:tc>
        <w:tc>
          <w:tcPr>
            <w:tcW w:w="788" w:type="dxa"/>
            <w:tcBorders>
              <w:top w:val="nil"/>
              <w:left w:val="nil"/>
              <w:bottom w:val="nil"/>
              <w:right w:val="nil"/>
            </w:tcBorders>
            <w:shd w:val="clear" w:color="auto" w:fill="auto"/>
            <w:noWrap/>
            <w:hideMark/>
          </w:tcPr>
          <w:p w14:paraId="718F6976" w14:textId="77777777" w:rsidR="00305ADE" w:rsidRDefault="00305ADE">
            <w:pPr>
              <w:jc w:val="right"/>
              <w:rPr>
                <w:color w:val="000000"/>
                <w:sz w:val="20"/>
                <w:szCs w:val="20"/>
              </w:rPr>
            </w:pPr>
            <w:r>
              <w:rPr>
                <w:color w:val="000000"/>
                <w:sz w:val="20"/>
                <w:szCs w:val="20"/>
              </w:rPr>
              <w:t>1</w:t>
            </w:r>
          </w:p>
        </w:tc>
        <w:tc>
          <w:tcPr>
            <w:tcW w:w="653" w:type="dxa"/>
            <w:tcBorders>
              <w:top w:val="nil"/>
              <w:left w:val="nil"/>
              <w:bottom w:val="nil"/>
              <w:right w:val="nil"/>
            </w:tcBorders>
            <w:shd w:val="clear" w:color="auto" w:fill="auto"/>
            <w:noWrap/>
            <w:hideMark/>
          </w:tcPr>
          <w:p w14:paraId="25CDC550" w14:textId="77777777" w:rsidR="00305ADE" w:rsidRDefault="00305ADE">
            <w:pPr>
              <w:jc w:val="right"/>
              <w:rPr>
                <w:color w:val="000000"/>
                <w:sz w:val="20"/>
                <w:szCs w:val="20"/>
              </w:rPr>
            </w:pPr>
            <w:r>
              <w:rPr>
                <w:color w:val="000000"/>
                <w:sz w:val="20"/>
                <w:szCs w:val="20"/>
              </w:rPr>
              <w:t>20</w:t>
            </w:r>
          </w:p>
        </w:tc>
        <w:tc>
          <w:tcPr>
            <w:tcW w:w="616" w:type="dxa"/>
            <w:tcBorders>
              <w:top w:val="nil"/>
              <w:left w:val="nil"/>
              <w:bottom w:val="nil"/>
              <w:right w:val="nil"/>
            </w:tcBorders>
            <w:shd w:val="clear" w:color="auto" w:fill="auto"/>
            <w:noWrap/>
            <w:hideMark/>
          </w:tcPr>
          <w:p w14:paraId="621741D6" w14:textId="77777777" w:rsidR="00305ADE" w:rsidRDefault="00305ADE">
            <w:pPr>
              <w:jc w:val="right"/>
              <w:rPr>
                <w:color w:val="000000"/>
                <w:sz w:val="20"/>
                <w:szCs w:val="20"/>
              </w:rPr>
            </w:pPr>
            <w:r>
              <w:rPr>
                <w:color w:val="000000"/>
                <w:sz w:val="20"/>
                <w:szCs w:val="20"/>
              </w:rPr>
              <w:t>0</w:t>
            </w:r>
          </w:p>
        </w:tc>
        <w:tc>
          <w:tcPr>
            <w:tcW w:w="653" w:type="dxa"/>
            <w:tcBorders>
              <w:top w:val="nil"/>
              <w:left w:val="nil"/>
              <w:bottom w:val="nil"/>
              <w:right w:val="nil"/>
            </w:tcBorders>
            <w:shd w:val="clear" w:color="auto" w:fill="auto"/>
            <w:noWrap/>
            <w:hideMark/>
          </w:tcPr>
          <w:p w14:paraId="31459C4A" w14:textId="77777777" w:rsidR="00305ADE" w:rsidRDefault="00305ADE">
            <w:pPr>
              <w:jc w:val="right"/>
              <w:rPr>
                <w:color w:val="000000"/>
                <w:sz w:val="20"/>
                <w:szCs w:val="20"/>
              </w:rPr>
            </w:pPr>
            <w:r>
              <w:rPr>
                <w:color w:val="000000"/>
                <w:sz w:val="20"/>
                <w:szCs w:val="20"/>
              </w:rPr>
              <w:t>0</w:t>
            </w:r>
          </w:p>
        </w:tc>
        <w:tc>
          <w:tcPr>
            <w:tcW w:w="658" w:type="dxa"/>
            <w:gridSpan w:val="2"/>
            <w:tcBorders>
              <w:top w:val="nil"/>
              <w:left w:val="nil"/>
              <w:bottom w:val="nil"/>
              <w:right w:val="nil"/>
            </w:tcBorders>
            <w:shd w:val="clear" w:color="auto" w:fill="auto"/>
            <w:noWrap/>
            <w:hideMark/>
          </w:tcPr>
          <w:p w14:paraId="56898BC9" w14:textId="77777777" w:rsidR="00305ADE" w:rsidRDefault="00305ADE">
            <w:pPr>
              <w:jc w:val="right"/>
              <w:rPr>
                <w:color w:val="000000"/>
                <w:sz w:val="20"/>
                <w:szCs w:val="20"/>
              </w:rPr>
            </w:pPr>
            <w:r>
              <w:rPr>
                <w:color w:val="000000"/>
                <w:sz w:val="20"/>
                <w:szCs w:val="20"/>
              </w:rPr>
              <w:t>5</w:t>
            </w:r>
          </w:p>
        </w:tc>
        <w:tc>
          <w:tcPr>
            <w:tcW w:w="653" w:type="dxa"/>
            <w:gridSpan w:val="2"/>
            <w:tcBorders>
              <w:top w:val="nil"/>
              <w:left w:val="nil"/>
              <w:bottom w:val="nil"/>
              <w:right w:val="nil"/>
            </w:tcBorders>
            <w:shd w:val="clear" w:color="auto" w:fill="auto"/>
            <w:noWrap/>
            <w:hideMark/>
          </w:tcPr>
          <w:p w14:paraId="75C4941B" w14:textId="77777777" w:rsidR="00305ADE" w:rsidRDefault="00305ADE">
            <w:pPr>
              <w:jc w:val="right"/>
              <w:rPr>
                <w:color w:val="000000"/>
                <w:sz w:val="20"/>
                <w:szCs w:val="20"/>
              </w:rPr>
            </w:pPr>
            <w:r>
              <w:rPr>
                <w:color w:val="000000"/>
                <w:sz w:val="20"/>
                <w:szCs w:val="20"/>
              </w:rPr>
              <w:t>3.65</w:t>
            </w:r>
          </w:p>
        </w:tc>
      </w:tr>
      <w:tr w:rsidR="00305ADE" w14:paraId="525D3451" w14:textId="77777777" w:rsidTr="00305ADE">
        <w:trPr>
          <w:gridAfter w:val="1"/>
          <w:wAfter w:w="7" w:type="dxa"/>
          <w:trHeight w:val="300"/>
        </w:trPr>
        <w:tc>
          <w:tcPr>
            <w:tcW w:w="1229" w:type="dxa"/>
            <w:vMerge/>
            <w:tcBorders>
              <w:top w:val="nil"/>
              <w:left w:val="nil"/>
              <w:bottom w:val="nil"/>
              <w:right w:val="nil"/>
            </w:tcBorders>
            <w:vAlign w:val="center"/>
            <w:hideMark/>
          </w:tcPr>
          <w:p w14:paraId="786A0576" w14:textId="77777777" w:rsidR="00305ADE" w:rsidRDefault="00305ADE">
            <w:pPr>
              <w:rPr>
                <w:i/>
                <w:iCs/>
                <w:color w:val="000000"/>
                <w:sz w:val="20"/>
                <w:szCs w:val="20"/>
              </w:rPr>
            </w:pPr>
          </w:p>
        </w:tc>
        <w:tc>
          <w:tcPr>
            <w:tcW w:w="1381" w:type="dxa"/>
            <w:tcBorders>
              <w:top w:val="nil"/>
              <w:left w:val="nil"/>
              <w:bottom w:val="nil"/>
              <w:right w:val="nil"/>
            </w:tcBorders>
            <w:shd w:val="clear" w:color="auto" w:fill="auto"/>
            <w:noWrap/>
            <w:hideMark/>
          </w:tcPr>
          <w:p w14:paraId="16606F37" w14:textId="77777777" w:rsidR="00305ADE" w:rsidRDefault="00305ADE">
            <w:pPr>
              <w:rPr>
                <w:color w:val="000000"/>
                <w:sz w:val="20"/>
                <w:szCs w:val="20"/>
              </w:rPr>
            </w:pPr>
            <w:r>
              <w:rPr>
                <w:color w:val="000000"/>
                <w:sz w:val="20"/>
                <w:szCs w:val="20"/>
              </w:rPr>
              <w:t>Cukup</w:t>
            </w:r>
          </w:p>
        </w:tc>
        <w:tc>
          <w:tcPr>
            <w:tcW w:w="713" w:type="dxa"/>
            <w:tcBorders>
              <w:top w:val="nil"/>
              <w:left w:val="nil"/>
              <w:bottom w:val="nil"/>
              <w:right w:val="nil"/>
            </w:tcBorders>
            <w:shd w:val="clear" w:color="auto" w:fill="auto"/>
            <w:noWrap/>
            <w:hideMark/>
          </w:tcPr>
          <w:p w14:paraId="0C974176" w14:textId="77777777" w:rsidR="00305ADE" w:rsidRDefault="00305ADE">
            <w:pPr>
              <w:jc w:val="right"/>
              <w:rPr>
                <w:color w:val="000000"/>
                <w:sz w:val="20"/>
                <w:szCs w:val="20"/>
              </w:rPr>
            </w:pPr>
            <w:r>
              <w:rPr>
                <w:color w:val="000000"/>
                <w:sz w:val="20"/>
                <w:szCs w:val="20"/>
              </w:rPr>
              <w:t>0</w:t>
            </w:r>
          </w:p>
        </w:tc>
        <w:tc>
          <w:tcPr>
            <w:tcW w:w="556" w:type="dxa"/>
            <w:tcBorders>
              <w:top w:val="nil"/>
              <w:left w:val="nil"/>
              <w:bottom w:val="nil"/>
              <w:right w:val="nil"/>
            </w:tcBorders>
            <w:shd w:val="clear" w:color="auto" w:fill="auto"/>
            <w:noWrap/>
            <w:hideMark/>
          </w:tcPr>
          <w:p w14:paraId="21B7135A" w14:textId="77777777" w:rsidR="00305ADE" w:rsidRDefault="00305ADE">
            <w:pPr>
              <w:jc w:val="right"/>
              <w:rPr>
                <w:color w:val="000000"/>
                <w:sz w:val="20"/>
                <w:szCs w:val="20"/>
              </w:rPr>
            </w:pPr>
            <w:r>
              <w:rPr>
                <w:color w:val="000000"/>
                <w:sz w:val="20"/>
                <w:szCs w:val="20"/>
              </w:rPr>
              <w:t>0</w:t>
            </w:r>
          </w:p>
        </w:tc>
        <w:tc>
          <w:tcPr>
            <w:tcW w:w="863" w:type="dxa"/>
            <w:tcBorders>
              <w:top w:val="nil"/>
              <w:left w:val="nil"/>
              <w:bottom w:val="nil"/>
              <w:right w:val="nil"/>
            </w:tcBorders>
            <w:shd w:val="clear" w:color="auto" w:fill="auto"/>
            <w:noWrap/>
            <w:hideMark/>
          </w:tcPr>
          <w:p w14:paraId="076E221D" w14:textId="77777777" w:rsidR="00305ADE" w:rsidRDefault="00305ADE">
            <w:pPr>
              <w:jc w:val="right"/>
              <w:rPr>
                <w:color w:val="000000"/>
                <w:sz w:val="20"/>
                <w:szCs w:val="20"/>
              </w:rPr>
            </w:pPr>
            <w:r>
              <w:rPr>
                <w:color w:val="000000"/>
                <w:sz w:val="20"/>
                <w:szCs w:val="20"/>
              </w:rPr>
              <w:t>1</w:t>
            </w:r>
          </w:p>
        </w:tc>
        <w:tc>
          <w:tcPr>
            <w:tcW w:w="589" w:type="dxa"/>
            <w:tcBorders>
              <w:top w:val="nil"/>
              <w:left w:val="nil"/>
              <w:bottom w:val="nil"/>
              <w:right w:val="nil"/>
            </w:tcBorders>
            <w:shd w:val="clear" w:color="auto" w:fill="auto"/>
            <w:noWrap/>
            <w:hideMark/>
          </w:tcPr>
          <w:p w14:paraId="271F71C7" w14:textId="77777777" w:rsidR="00305ADE" w:rsidRDefault="00305ADE">
            <w:pPr>
              <w:jc w:val="right"/>
              <w:rPr>
                <w:color w:val="000000"/>
                <w:sz w:val="20"/>
                <w:szCs w:val="20"/>
              </w:rPr>
            </w:pPr>
            <w:r>
              <w:rPr>
                <w:color w:val="000000"/>
                <w:sz w:val="20"/>
                <w:szCs w:val="20"/>
              </w:rPr>
              <w:t>1</w:t>
            </w:r>
          </w:p>
        </w:tc>
        <w:tc>
          <w:tcPr>
            <w:tcW w:w="788" w:type="dxa"/>
            <w:tcBorders>
              <w:top w:val="nil"/>
              <w:left w:val="nil"/>
              <w:bottom w:val="nil"/>
              <w:right w:val="nil"/>
            </w:tcBorders>
            <w:shd w:val="clear" w:color="auto" w:fill="auto"/>
            <w:noWrap/>
            <w:hideMark/>
          </w:tcPr>
          <w:p w14:paraId="7C5C9E74" w14:textId="77777777" w:rsidR="00305ADE" w:rsidRDefault="00305ADE">
            <w:pPr>
              <w:jc w:val="right"/>
              <w:rPr>
                <w:color w:val="000000"/>
                <w:sz w:val="20"/>
                <w:szCs w:val="20"/>
              </w:rPr>
            </w:pPr>
            <w:r>
              <w:rPr>
                <w:color w:val="000000"/>
                <w:sz w:val="20"/>
                <w:szCs w:val="20"/>
              </w:rPr>
              <w:t>78</w:t>
            </w:r>
          </w:p>
        </w:tc>
        <w:tc>
          <w:tcPr>
            <w:tcW w:w="653" w:type="dxa"/>
            <w:tcBorders>
              <w:top w:val="nil"/>
              <w:left w:val="nil"/>
              <w:bottom w:val="nil"/>
              <w:right w:val="nil"/>
            </w:tcBorders>
            <w:shd w:val="clear" w:color="auto" w:fill="auto"/>
            <w:noWrap/>
            <w:hideMark/>
          </w:tcPr>
          <w:p w14:paraId="0837CD11" w14:textId="77777777" w:rsidR="00305ADE" w:rsidRDefault="00305ADE">
            <w:pPr>
              <w:jc w:val="right"/>
              <w:rPr>
                <w:color w:val="000000"/>
                <w:sz w:val="20"/>
                <w:szCs w:val="20"/>
              </w:rPr>
            </w:pPr>
            <w:r>
              <w:rPr>
                <w:color w:val="000000"/>
                <w:sz w:val="20"/>
                <w:szCs w:val="20"/>
              </w:rPr>
              <w:t>79</w:t>
            </w:r>
          </w:p>
        </w:tc>
        <w:tc>
          <w:tcPr>
            <w:tcW w:w="616" w:type="dxa"/>
            <w:tcBorders>
              <w:top w:val="nil"/>
              <w:left w:val="nil"/>
              <w:bottom w:val="nil"/>
              <w:right w:val="nil"/>
            </w:tcBorders>
            <w:shd w:val="clear" w:color="auto" w:fill="auto"/>
            <w:noWrap/>
            <w:hideMark/>
          </w:tcPr>
          <w:p w14:paraId="5FC2C1A4" w14:textId="77777777" w:rsidR="00305ADE" w:rsidRDefault="00305ADE">
            <w:pPr>
              <w:jc w:val="right"/>
              <w:rPr>
                <w:color w:val="000000"/>
                <w:sz w:val="20"/>
                <w:szCs w:val="20"/>
              </w:rPr>
            </w:pPr>
            <w:r>
              <w:rPr>
                <w:color w:val="000000"/>
                <w:sz w:val="20"/>
                <w:szCs w:val="20"/>
              </w:rPr>
              <w:t>20</w:t>
            </w:r>
          </w:p>
        </w:tc>
        <w:tc>
          <w:tcPr>
            <w:tcW w:w="653" w:type="dxa"/>
            <w:tcBorders>
              <w:top w:val="nil"/>
              <w:left w:val="nil"/>
              <w:bottom w:val="nil"/>
              <w:right w:val="nil"/>
            </w:tcBorders>
            <w:shd w:val="clear" w:color="auto" w:fill="auto"/>
            <w:noWrap/>
            <w:hideMark/>
          </w:tcPr>
          <w:p w14:paraId="4D8BA0D2" w14:textId="77777777" w:rsidR="00305ADE" w:rsidRDefault="00305ADE">
            <w:pPr>
              <w:jc w:val="right"/>
              <w:rPr>
                <w:color w:val="000000"/>
                <w:sz w:val="20"/>
                <w:szCs w:val="20"/>
              </w:rPr>
            </w:pPr>
            <w:r>
              <w:rPr>
                <w:color w:val="000000"/>
                <w:sz w:val="20"/>
                <w:szCs w:val="20"/>
              </w:rPr>
              <w:t>20</w:t>
            </w:r>
          </w:p>
        </w:tc>
        <w:tc>
          <w:tcPr>
            <w:tcW w:w="658" w:type="dxa"/>
            <w:gridSpan w:val="2"/>
            <w:tcBorders>
              <w:top w:val="nil"/>
              <w:left w:val="nil"/>
              <w:bottom w:val="nil"/>
              <w:right w:val="nil"/>
            </w:tcBorders>
            <w:shd w:val="clear" w:color="auto" w:fill="auto"/>
            <w:noWrap/>
            <w:hideMark/>
          </w:tcPr>
          <w:p w14:paraId="00A575E1" w14:textId="77777777" w:rsidR="00305ADE" w:rsidRDefault="00305ADE">
            <w:pPr>
              <w:jc w:val="right"/>
              <w:rPr>
                <w:color w:val="000000"/>
                <w:sz w:val="20"/>
                <w:szCs w:val="20"/>
              </w:rPr>
            </w:pPr>
            <w:r>
              <w:rPr>
                <w:color w:val="000000"/>
                <w:sz w:val="20"/>
                <w:szCs w:val="20"/>
              </w:rPr>
              <w:t>99</w:t>
            </w:r>
          </w:p>
        </w:tc>
        <w:tc>
          <w:tcPr>
            <w:tcW w:w="653" w:type="dxa"/>
            <w:gridSpan w:val="2"/>
            <w:tcBorders>
              <w:top w:val="nil"/>
              <w:left w:val="nil"/>
              <w:bottom w:val="nil"/>
              <w:right w:val="nil"/>
            </w:tcBorders>
            <w:shd w:val="clear" w:color="auto" w:fill="auto"/>
            <w:noWrap/>
            <w:hideMark/>
          </w:tcPr>
          <w:p w14:paraId="66A7E731" w14:textId="77777777" w:rsidR="00305ADE" w:rsidRDefault="00305ADE">
            <w:pPr>
              <w:jc w:val="right"/>
              <w:rPr>
                <w:color w:val="000000"/>
                <w:sz w:val="20"/>
                <w:szCs w:val="20"/>
              </w:rPr>
            </w:pPr>
            <w:r>
              <w:rPr>
                <w:color w:val="000000"/>
                <w:sz w:val="20"/>
                <w:szCs w:val="20"/>
              </w:rPr>
              <w:t>72.26</w:t>
            </w:r>
          </w:p>
        </w:tc>
      </w:tr>
      <w:tr w:rsidR="00305ADE" w14:paraId="57823B84" w14:textId="77777777" w:rsidTr="00305ADE">
        <w:trPr>
          <w:gridAfter w:val="1"/>
          <w:wAfter w:w="7" w:type="dxa"/>
          <w:trHeight w:val="300"/>
        </w:trPr>
        <w:tc>
          <w:tcPr>
            <w:tcW w:w="1229" w:type="dxa"/>
            <w:tcBorders>
              <w:top w:val="nil"/>
              <w:left w:val="nil"/>
              <w:bottom w:val="nil"/>
              <w:right w:val="nil"/>
            </w:tcBorders>
            <w:shd w:val="clear" w:color="auto" w:fill="auto"/>
            <w:noWrap/>
            <w:hideMark/>
          </w:tcPr>
          <w:p w14:paraId="5CACF3D8" w14:textId="77777777" w:rsidR="00305ADE" w:rsidRDefault="00305ADE">
            <w:pPr>
              <w:jc w:val="right"/>
              <w:rPr>
                <w:color w:val="000000"/>
                <w:sz w:val="20"/>
                <w:szCs w:val="20"/>
              </w:rPr>
            </w:pPr>
          </w:p>
        </w:tc>
        <w:tc>
          <w:tcPr>
            <w:tcW w:w="1381" w:type="dxa"/>
            <w:tcBorders>
              <w:top w:val="nil"/>
              <w:left w:val="nil"/>
              <w:bottom w:val="nil"/>
              <w:right w:val="nil"/>
            </w:tcBorders>
            <w:shd w:val="clear" w:color="auto" w:fill="auto"/>
            <w:noWrap/>
            <w:hideMark/>
          </w:tcPr>
          <w:p w14:paraId="72139F4D" w14:textId="77777777" w:rsidR="00305ADE" w:rsidRDefault="00305ADE">
            <w:pPr>
              <w:rPr>
                <w:color w:val="000000"/>
                <w:sz w:val="20"/>
                <w:szCs w:val="20"/>
              </w:rPr>
            </w:pPr>
            <w:r>
              <w:rPr>
                <w:color w:val="000000"/>
                <w:sz w:val="20"/>
                <w:szCs w:val="20"/>
              </w:rPr>
              <w:t>Baik</w:t>
            </w:r>
          </w:p>
        </w:tc>
        <w:tc>
          <w:tcPr>
            <w:tcW w:w="713" w:type="dxa"/>
            <w:tcBorders>
              <w:top w:val="nil"/>
              <w:left w:val="nil"/>
              <w:bottom w:val="nil"/>
              <w:right w:val="nil"/>
            </w:tcBorders>
            <w:shd w:val="clear" w:color="auto" w:fill="auto"/>
            <w:noWrap/>
            <w:hideMark/>
          </w:tcPr>
          <w:p w14:paraId="75D33425" w14:textId="77777777" w:rsidR="00305ADE" w:rsidRDefault="00305ADE">
            <w:pPr>
              <w:jc w:val="right"/>
              <w:rPr>
                <w:color w:val="000000"/>
                <w:sz w:val="20"/>
                <w:szCs w:val="20"/>
              </w:rPr>
            </w:pPr>
            <w:r>
              <w:rPr>
                <w:color w:val="000000"/>
                <w:sz w:val="20"/>
                <w:szCs w:val="20"/>
              </w:rPr>
              <w:t>0</w:t>
            </w:r>
          </w:p>
        </w:tc>
        <w:tc>
          <w:tcPr>
            <w:tcW w:w="556" w:type="dxa"/>
            <w:tcBorders>
              <w:top w:val="nil"/>
              <w:left w:val="nil"/>
              <w:bottom w:val="nil"/>
              <w:right w:val="nil"/>
            </w:tcBorders>
            <w:shd w:val="clear" w:color="auto" w:fill="auto"/>
            <w:noWrap/>
            <w:hideMark/>
          </w:tcPr>
          <w:p w14:paraId="4284744A" w14:textId="77777777" w:rsidR="00305ADE" w:rsidRDefault="00305ADE">
            <w:pPr>
              <w:jc w:val="right"/>
              <w:rPr>
                <w:color w:val="000000"/>
                <w:sz w:val="20"/>
                <w:szCs w:val="20"/>
              </w:rPr>
            </w:pPr>
            <w:r>
              <w:rPr>
                <w:color w:val="000000"/>
                <w:sz w:val="20"/>
                <w:szCs w:val="20"/>
              </w:rPr>
              <w:t>0</w:t>
            </w:r>
          </w:p>
        </w:tc>
        <w:tc>
          <w:tcPr>
            <w:tcW w:w="863" w:type="dxa"/>
            <w:tcBorders>
              <w:top w:val="nil"/>
              <w:left w:val="nil"/>
              <w:bottom w:val="nil"/>
              <w:right w:val="nil"/>
            </w:tcBorders>
            <w:shd w:val="clear" w:color="auto" w:fill="auto"/>
            <w:noWrap/>
            <w:hideMark/>
          </w:tcPr>
          <w:p w14:paraId="6E6E16AB" w14:textId="77777777" w:rsidR="00305ADE" w:rsidRDefault="00305ADE">
            <w:pPr>
              <w:jc w:val="right"/>
              <w:rPr>
                <w:color w:val="000000"/>
                <w:sz w:val="20"/>
                <w:szCs w:val="20"/>
              </w:rPr>
            </w:pPr>
            <w:r>
              <w:rPr>
                <w:color w:val="000000"/>
                <w:sz w:val="20"/>
                <w:szCs w:val="20"/>
              </w:rPr>
              <w:t>1</w:t>
            </w:r>
          </w:p>
        </w:tc>
        <w:tc>
          <w:tcPr>
            <w:tcW w:w="589" w:type="dxa"/>
            <w:tcBorders>
              <w:top w:val="nil"/>
              <w:left w:val="nil"/>
              <w:bottom w:val="nil"/>
              <w:right w:val="nil"/>
            </w:tcBorders>
            <w:shd w:val="clear" w:color="auto" w:fill="auto"/>
            <w:noWrap/>
            <w:hideMark/>
          </w:tcPr>
          <w:p w14:paraId="10688B85" w14:textId="77777777" w:rsidR="00305ADE" w:rsidRDefault="00305ADE">
            <w:pPr>
              <w:jc w:val="right"/>
              <w:rPr>
                <w:color w:val="000000"/>
                <w:sz w:val="20"/>
                <w:szCs w:val="20"/>
              </w:rPr>
            </w:pPr>
            <w:r>
              <w:rPr>
                <w:color w:val="000000"/>
                <w:sz w:val="20"/>
                <w:szCs w:val="20"/>
              </w:rPr>
              <w:t>3</w:t>
            </w:r>
          </w:p>
        </w:tc>
        <w:tc>
          <w:tcPr>
            <w:tcW w:w="788" w:type="dxa"/>
            <w:tcBorders>
              <w:top w:val="nil"/>
              <w:left w:val="nil"/>
              <w:bottom w:val="nil"/>
              <w:right w:val="nil"/>
            </w:tcBorders>
            <w:shd w:val="clear" w:color="auto" w:fill="auto"/>
            <w:noWrap/>
            <w:hideMark/>
          </w:tcPr>
          <w:p w14:paraId="15BD284A" w14:textId="77777777" w:rsidR="00305ADE" w:rsidRDefault="00305ADE">
            <w:pPr>
              <w:jc w:val="right"/>
              <w:rPr>
                <w:color w:val="000000"/>
                <w:sz w:val="20"/>
                <w:szCs w:val="20"/>
              </w:rPr>
            </w:pPr>
            <w:r>
              <w:rPr>
                <w:color w:val="000000"/>
                <w:sz w:val="20"/>
                <w:szCs w:val="20"/>
              </w:rPr>
              <w:t>22</w:t>
            </w:r>
          </w:p>
        </w:tc>
        <w:tc>
          <w:tcPr>
            <w:tcW w:w="653" w:type="dxa"/>
            <w:tcBorders>
              <w:top w:val="nil"/>
              <w:left w:val="nil"/>
              <w:bottom w:val="nil"/>
              <w:right w:val="nil"/>
            </w:tcBorders>
            <w:shd w:val="clear" w:color="auto" w:fill="auto"/>
            <w:noWrap/>
            <w:hideMark/>
          </w:tcPr>
          <w:p w14:paraId="14BF507D" w14:textId="77777777" w:rsidR="00305ADE" w:rsidRDefault="00305ADE">
            <w:pPr>
              <w:jc w:val="right"/>
              <w:rPr>
                <w:color w:val="000000"/>
                <w:sz w:val="20"/>
                <w:szCs w:val="20"/>
              </w:rPr>
            </w:pPr>
            <w:r>
              <w:rPr>
                <w:color w:val="000000"/>
                <w:sz w:val="20"/>
                <w:szCs w:val="20"/>
              </w:rPr>
              <w:t>67</w:t>
            </w:r>
          </w:p>
        </w:tc>
        <w:tc>
          <w:tcPr>
            <w:tcW w:w="616" w:type="dxa"/>
            <w:tcBorders>
              <w:top w:val="nil"/>
              <w:left w:val="nil"/>
              <w:bottom w:val="nil"/>
              <w:right w:val="nil"/>
            </w:tcBorders>
            <w:shd w:val="clear" w:color="auto" w:fill="auto"/>
            <w:noWrap/>
            <w:hideMark/>
          </w:tcPr>
          <w:p w14:paraId="0A7F8855" w14:textId="77777777" w:rsidR="00305ADE" w:rsidRDefault="00305ADE">
            <w:pPr>
              <w:jc w:val="right"/>
              <w:rPr>
                <w:color w:val="000000"/>
                <w:sz w:val="20"/>
                <w:szCs w:val="20"/>
              </w:rPr>
            </w:pPr>
            <w:r>
              <w:rPr>
                <w:color w:val="000000"/>
                <w:sz w:val="20"/>
                <w:szCs w:val="20"/>
              </w:rPr>
              <w:t>10</w:t>
            </w:r>
          </w:p>
        </w:tc>
        <w:tc>
          <w:tcPr>
            <w:tcW w:w="653" w:type="dxa"/>
            <w:tcBorders>
              <w:top w:val="nil"/>
              <w:left w:val="nil"/>
              <w:bottom w:val="nil"/>
              <w:right w:val="nil"/>
            </w:tcBorders>
            <w:shd w:val="clear" w:color="auto" w:fill="auto"/>
            <w:noWrap/>
            <w:hideMark/>
          </w:tcPr>
          <w:p w14:paraId="599DCBD7" w14:textId="77777777" w:rsidR="00305ADE" w:rsidRDefault="00305ADE">
            <w:pPr>
              <w:jc w:val="right"/>
              <w:rPr>
                <w:color w:val="000000"/>
                <w:sz w:val="20"/>
                <w:szCs w:val="20"/>
              </w:rPr>
            </w:pPr>
            <w:r>
              <w:rPr>
                <w:color w:val="000000"/>
                <w:sz w:val="20"/>
                <w:szCs w:val="20"/>
              </w:rPr>
              <w:t>30</w:t>
            </w:r>
          </w:p>
        </w:tc>
        <w:tc>
          <w:tcPr>
            <w:tcW w:w="658" w:type="dxa"/>
            <w:gridSpan w:val="2"/>
            <w:tcBorders>
              <w:top w:val="nil"/>
              <w:left w:val="nil"/>
              <w:bottom w:val="nil"/>
              <w:right w:val="nil"/>
            </w:tcBorders>
            <w:shd w:val="clear" w:color="auto" w:fill="auto"/>
            <w:noWrap/>
            <w:hideMark/>
          </w:tcPr>
          <w:p w14:paraId="15A1E255" w14:textId="77777777" w:rsidR="00305ADE" w:rsidRDefault="00305ADE">
            <w:pPr>
              <w:jc w:val="right"/>
              <w:rPr>
                <w:color w:val="000000"/>
                <w:sz w:val="20"/>
                <w:szCs w:val="20"/>
              </w:rPr>
            </w:pPr>
            <w:r>
              <w:rPr>
                <w:color w:val="000000"/>
                <w:sz w:val="20"/>
                <w:szCs w:val="20"/>
              </w:rPr>
              <w:t>33</w:t>
            </w:r>
          </w:p>
        </w:tc>
        <w:tc>
          <w:tcPr>
            <w:tcW w:w="653" w:type="dxa"/>
            <w:gridSpan w:val="2"/>
            <w:tcBorders>
              <w:top w:val="nil"/>
              <w:left w:val="nil"/>
              <w:bottom w:val="nil"/>
              <w:right w:val="nil"/>
            </w:tcBorders>
            <w:shd w:val="clear" w:color="auto" w:fill="auto"/>
            <w:noWrap/>
            <w:hideMark/>
          </w:tcPr>
          <w:p w14:paraId="7E748794" w14:textId="77777777" w:rsidR="00305ADE" w:rsidRDefault="00305ADE">
            <w:pPr>
              <w:jc w:val="right"/>
              <w:rPr>
                <w:color w:val="000000"/>
                <w:sz w:val="20"/>
                <w:szCs w:val="20"/>
              </w:rPr>
            </w:pPr>
            <w:r>
              <w:rPr>
                <w:color w:val="000000"/>
                <w:sz w:val="20"/>
                <w:szCs w:val="20"/>
              </w:rPr>
              <w:t>24.09</w:t>
            </w:r>
          </w:p>
        </w:tc>
      </w:tr>
      <w:tr w:rsidR="00305ADE" w14:paraId="57868CC9" w14:textId="77777777" w:rsidTr="00305ADE">
        <w:trPr>
          <w:trHeight w:val="300"/>
        </w:trPr>
        <w:tc>
          <w:tcPr>
            <w:tcW w:w="1229" w:type="dxa"/>
            <w:tcBorders>
              <w:top w:val="nil"/>
              <w:left w:val="nil"/>
              <w:bottom w:val="single" w:sz="4" w:space="0" w:color="auto"/>
              <w:right w:val="nil"/>
            </w:tcBorders>
            <w:shd w:val="clear" w:color="auto" w:fill="auto"/>
            <w:noWrap/>
            <w:hideMark/>
          </w:tcPr>
          <w:p w14:paraId="3A320F72" w14:textId="77777777" w:rsidR="00305ADE" w:rsidRDefault="00305ADE">
            <w:pPr>
              <w:rPr>
                <w:color w:val="000000"/>
                <w:sz w:val="20"/>
                <w:szCs w:val="20"/>
              </w:rPr>
            </w:pPr>
            <w:r>
              <w:rPr>
                <w:color w:val="000000"/>
                <w:sz w:val="20"/>
                <w:szCs w:val="20"/>
              </w:rPr>
              <w:t> </w:t>
            </w:r>
          </w:p>
        </w:tc>
        <w:tc>
          <w:tcPr>
            <w:tcW w:w="6819" w:type="dxa"/>
            <w:gridSpan w:val="10"/>
            <w:tcBorders>
              <w:top w:val="nil"/>
              <w:left w:val="nil"/>
              <w:bottom w:val="single" w:sz="4" w:space="0" w:color="auto"/>
              <w:right w:val="nil"/>
            </w:tcBorders>
            <w:shd w:val="clear" w:color="auto" w:fill="auto"/>
            <w:noWrap/>
            <w:hideMark/>
          </w:tcPr>
          <w:p w14:paraId="2D874FBF" w14:textId="77777777" w:rsidR="00305ADE" w:rsidRDefault="00305ADE">
            <w:pPr>
              <w:rPr>
                <w:b/>
                <w:bCs/>
                <w:color w:val="000000"/>
                <w:sz w:val="20"/>
                <w:szCs w:val="20"/>
              </w:rPr>
            </w:pPr>
            <w:r>
              <w:rPr>
                <w:b/>
                <w:bCs/>
                <w:color w:val="000000"/>
                <w:sz w:val="20"/>
                <w:szCs w:val="20"/>
              </w:rPr>
              <w:t>Total</w:t>
            </w:r>
          </w:p>
        </w:tc>
        <w:tc>
          <w:tcPr>
            <w:tcW w:w="658" w:type="dxa"/>
            <w:gridSpan w:val="2"/>
            <w:tcBorders>
              <w:top w:val="nil"/>
              <w:left w:val="nil"/>
              <w:bottom w:val="single" w:sz="4" w:space="0" w:color="auto"/>
              <w:right w:val="nil"/>
            </w:tcBorders>
            <w:shd w:val="clear" w:color="auto" w:fill="auto"/>
            <w:noWrap/>
            <w:hideMark/>
          </w:tcPr>
          <w:p w14:paraId="3B0B293B" w14:textId="77777777" w:rsidR="00305ADE" w:rsidRDefault="00305ADE">
            <w:pPr>
              <w:jc w:val="right"/>
              <w:rPr>
                <w:color w:val="000000"/>
                <w:sz w:val="20"/>
                <w:szCs w:val="20"/>
              </w:rPr>
            </w:pPr>
            <w:r>
              <w:rPr>
                <w:color w:val="000000"/>
                <w:sz w:val="20"/>
                <w:szCs w:val="20"/>
              </w:rPr>
              <w:t>137</w:t>
            </w:r>
          </w:p>
        </w:tc>
        <w:tc>
          <w:tcPr>
            <w:tcW w:w="653" w:type="dxa"/>
            <w:gridSpan w:val="2"/>
            <w:tcBorders>
              <w:top w:val="nil"/>
              <w:left w:val="nil"/>
              <w:bottom w:val="single" w:sz="4" w:space="0" w:color="auto"/>
              <w:right w:val="nil"/>
            </w:tcBorders>
            <w:shd w:val="clear" w:color="auto" w:fill="auto"/>
            <w:noWrap/>
            <w:hideMark/>
          </w:tcPr>
          <w:p w14:paraId="363983EB" w14:textId="77777777" w:rsidR="00305ADE" w:rsidRDefault="00305ADE">
            <w:pPr>
              <w:jc w:val="right"/>
              <w:rPr>
                <w:color w:val="000000"/>
                <w:sz w:val="20"/>
                <w:szCs w:val="20"/>
              </w:rPr>
            </w:pPr>
            <w:r>
              <w:rPr>
                <w:color w:val="000000"/>
                <w:sz w:val="20"/>
                <w:szCs w:val="20"/>
              </w:rPr>
              <w:t>100</w:t>
            </w:r>
          </w:p>
        </w:tc>
      </w:tr>
      <w:tr w:rsidR="00305ADE" w14:paraId="25A1708C" w14:textId="77777777" w:rsidTr="00305ADE">
        <w:trPr>
          <w:gridAfter w:val="1"/>
          <w:wAfter w:w="7" w:type="dxa"/>
          <w:trHeight w:val="402"/>
        </w:trPr>
        <w:tc>
          <w:tcPr>
            <w:tcW w:w="1229" w:type="dxa"/>
            <w:tcBorders>
              <w:top w:val="nil"/>
              <w:left w:val="nil"/>
              <w:bottom w:val="nil"/>
              <w:right w:val="nil"/>
            </w:tcBorders>
            <w:shd w:val="clear" w:color="auto" w:fill="auto"/>
            <w:noWrap/>
            <w:hideMark/>
          </w:tcPr>
          <w:p w14:paraId="5FD3E09F" w14:textId="77777777" w:rsidR="00305ADE" w:rsidRDefault="00305ADE">
            <w:pPr>
              <w:jc w:val="right"/>
              <w:rPr>
                <w:color w:val="000000"/>
                <w:sz w:val="20"/>
                <w:szCs w:val="20"/>
              </w:rPr>
            </w:pPr>
          </w:p>
        </w:tc>
        <w:tc>
          <w:tcPr>
            <w:tcW w:w="1381" w:type="dxa"/>
            <w:tcBorders>
              <w:top w:val="nil"/>
              <w:left w:val="nil"/>
              <w:bottom w:val="nil"/>
              <w:right w:val="nil"/>
            </w:tcBorders>
            <w:shd w:val="clear" w:color="auto" w:fill="auto"/>
            <w:noWrap/>
            <w:hideMark/>
          </w:tcPr>
          <w:p w14:paraId="5E5D194A" w14:textId="77777777" w:rsidR="00305ADE" w:rsidRDefault="00305ADE">
            <w:pPr>
              <w:rPr>
                <w:sz w:val="20"/>
                <w:szCs w:val="20"/>
              </w:rPr>
            </w:pPr>
          </w:p>
        </w:tc>
        <w:tc>
          <w:tcPr>
            <w:tcW w:w="713" w:type="dxa"/>
            <w:tcBorders>
              <w:top w:val="nil"/>
              <w:left w:val="nil"/>
              <w:bottom w:val="nil"/>
              <w:right w:val="nil"/>
            </w:tcBorders>
            <w:shd w:val="clear" w:color="auto" w:fill="auto"/>
            <w:noWrap/>
            <w:hideMark/>
          </w:tcPr>
          <w:p w14:paraId="34A00A71" w14:textId="77777777" w:rsidR="00305ADE" w:rsidRDefault="00305ADE">
            <w:pPr>
              <w:rPr>
                <w:sz w:val="20"/>
                <w:szCs w:val="20"/>
              </w:rPr>
            </w:pPr>
          </w:p>
        </w:tc>
        <w:tc>
          <w:tcPr>
            <w:tcW w:w="556" w:type="dxa"/>
            <w:tcBorders>
              <w:top w:val="nil"/>
              <w:left w:val="nil"/>
              <w:bottom w:val="nil"/>
              <w:right w:val="nil"/>
            </w:tcBorders>
            <w:shd w:val="clear" w:color="auto" w:fill="auto"/>
            <w:noWrap/>
            <w:hideMark/>
          </w:tcPr>
          <w:p w14:paraId="7ABD73BA" w14:textId="77777777" w:rsidR="00305ADE" w:rsidRDefault="00305ADE">
            <w:pPr>
              <w:jc w:val="right"/>
              <w:rPr>
                <w:sz w:val="20"/>
                <w:szCs w:val="20"/>
              </w:rPr>
            </w:pPr>
          </w:p>
        </w:tc>
        <w:tc>
          <w:tcPr>
            <w:tcW w:w="863" w:type="dxa"/>
            <w:tcBorders>
              <w:top w:val="nil"/>
              <w:left w:val="nil"/>
              <w:bottom w:val="nil"/>
              <w:right w:val="nil"/>
            </w:tcBorders>
            <w:shd w:val="clear" w:color="auto" w:fill="auto"/>
            <w:noWrap/>
            <w:hideMark/>
          </w:tcPr>
          <w:p w14:paraId="510DAF3D" w14:textId="77777777" w:rsidR="00305ADE" w:rsidRDefault="00305ADE">
            <w:pPr>
              <w:jc w:val="right"/>
              <w:rPr>
                <w:sz w:val="20"/>
                <w:szCs w:val="20"/>
              </w:rPr>
            </w:pPr>
          </w:p>
        </w:tc>
        <w:tc>
          <w:tcPr>
            <w:tcW w:w="589" w:type="dxa"/>
            <w:tcBorders>
              <w:top w:val="nil"/>
              <w:left w:val="nil"/>
              <w:bottom w:val="nil"/>
              <w:right w:val="nil"/>
            </w:tcBorders>
            <w:shd w:val="clear" w:color="auto" w:fill="auto"/>
            <w:noWrap/>
            <w:hideMark/>
          </w:tcPr>
          <w:p w14:paraId="15089CFE" w14:textId="77777777" w:rsidR="00305ADE" w:rsidRDefault="00305ADE">
            <w:pPr>
              <w:jc w:val="right"/>
              <w:rPr>
                <w:sz w:val="20"/>
                <w:szCs w:val="20"/>
              </w:rPr>
            </w:pPr>
          </w:p>
        </w:tc>
        <w:tc>
          <w:tcPr>
            <w:tcW w:w="788" w:type="dxa"/>
            <w:tcBorders>
              <w:top w:val="nil"/>
              <w:left w:val="nil"/>
              <w:bottom w:val="nil"/>
              <w:right w:val="nil"/>
            </w:tcBorders>
            <w:shd w:val="clear" w:color="auto" w:fill="auto"/>
            <w:noWrap/>
            <w:hideMark/>
          </w:tcPr>
          <w:p w14:paraId="067B69FC" w14:textId="77777777" w:rsidR="00305ADE" w:rsidRDefault="00305ADE">
            <w:pPr>
              <w:jc w:val="right"/>
              <w:rPr>
                <w:sz w:val="20"/>
                <w:szCs w:val="20"/>
              </w:rPr>
            </w:pPr>
          </w:p>
        </w:tc>
        <w:tc>
          <w:tcPr>
            <w:tcW w:w="653" w:type="dxa"/>
            <w:tcBorders>
              <w:top w:val="nil"/>
              <w:left w:val="nil"/>
              <w:bottom w:val="nil"/>
              <w:right w:val="nil"/>
            </w:tcBorders>
            <w:shd w:val="clear" w:color="auto" w:fill="auto"/>
            <w:noWrap/>
            <w:hideMark/>
          </w:tcPr>
          <w:p w14:paraId="479D9461" w14:textId="77777777" w:rsidR="00305ADE" w:rsidRDefault="00305ADE">
            <w:pPr>
              <w:jc w:val="right"/>
              <w:rPr>
                <w:sz w:val="20"/>
                <w:szCs w:val="20"/>
              </w:rPr>
            </w:pPr>
          </w:p>
        </w:tc>
        <w:tc>
          <w:tcPr>
            <w:tcW w:w="616" w:type="dxa"/>
            <w:tcBorders>
              <w:top w:val="nil"/>
              <w:left w:val="nil"/>
              <w:bottom w:val="nil"/>
              <w:right w:val="nil"/>
            </w:tcBorders>
            <w:shd w:val="clear" w:color="auto" w:fill="auto"/>
            <w:noWrap/>
            <w:hideMark/>
          </w:tcPr>
          <w:p w14:paraId="0352310C" w14:textId="77777777" w:rsidR="00305ADE" w:rsidRDefault="00305ADE">
            <w:pPr>
              <w:jc w:val="right"/>
              <w:rPr>
                <w:sz w:val="20"/>
                <w:szCs w:val="20"/>
              </w:rPr>
            </w:pPr>
          </w:p>
        </w:tc>
        <w:tc>
          <w:tcPr>
            <w:tcW w:w="653" w:type="dxa"/>
            <w:tcBorders>
              <w:top w:val="nil"/>
              <w:left w:val="nil"/>
              <w:bottom w:val="nil"/>
              <w:right w:val="nil"/>
            </w:tcBorders>
            <w:shd w:val="clear" w:color="auto" w:fill="auto"/>
            <w:noWrap/>
            <w:hideMark/>
          </w:tcPr>
          <w:p w14:paraId="03304ABE" w14:textId="77777777" w:rsidR="00305ADE" w:rsidRDefault="00305ADE">
            <w:pPr>
              <w:jc w:val="right"/>
              <w:rPr>
                <w:sz w:val="20"/>
                <w:szCs w:val="20"/>
              </w:rPr>
            </w:pPr>
          </w:p>
        </w:tc>
        <w:tc>
          <w:tcPr>
            <w:tcW w:w="658" w:type="dxa"/>
            <w:gridSpan w:val="2"/>
            <w:tcBorders>
              <w:top w:val="nil"/>
              <w:left w:val="nil"/>
              <w:bottom w:val="nil"/>
              <w:right w:val="nil"/>
            </w:tcBorders>
            <w:shd w:val="clear" w:color="auto" w:fill="auto"/>
            <w:noWrap/>
            <w:hideMark/>
          </w:tcPr>
          <w:p w14:paraId="6EB00309" w14:textId="77777777" w:rsidR="00305ADE" w:rsidRDefault="00305ADE">
            <w:pPr>
              <w:jc w:val="right"/>
              <w:rPr>
                <w:sz w:val="20"/>
                <w:szCs w:val="20"/>
              </w:rPr>
            </w:pPr>
          </w:p>
        </w:tc>
        <w:tc>
          <w:tcPr>
            <w:tcW w:w="653" w:type="dxa"/>
            <w:gridSpan w:val="2"/>
            <w:tcBorders>
              <w:top w:val="nil"/>
              <w:left w:val="nil"/>
              <w:bottom w:val="nil"/>
              <w:right w:val="nil"/>
            </w:tcBorders>
            <w:shd w:val="clear" w:color="auto" w:fill="auto"/>
            <w:noWrap/>
            <w:hideMark/>
          </w:tcPr>
          <w:p w14:paraId="717160F4" w14:textId="77777777" w:rsidR="00305ADE" w:rsidRDefault="00305ADE">
            <w:pPr>
              <w:jc w:val="right"/>
              <w:rPr>
                <w:sz w:val="20"/>
                <w:szCs w:val="20"/>
              </w:rPr>
            </w:pPr>
          </w:p>
        </w:tc>
      </w:tr>
    </w:tbl>
    <w:p w14:paraId="3F094F4E" w14:textId="3B779C37" w:rsidR="00354E41" w:rsidRPr="003847B3" w:rsidRDefault="00354E41" w:rsidP="00DD19D4">
      <w:pPr>
        <w:widowControl w:val="0"/>
        <w:autoSpaceDE w:val="0"/>
        <w:autoSpaceDN w:val="0"/>
        <w:adjustRightInd w:val="0"/>
        <w:jc w:val="both"/>
        <w:rPr>
          <w:sz w:val="20"/>
          <w:szCs w:val="20"/>
        </w:rPr>
      </w:pPr>
    </w:p>
    <w:p w14:paraId="670C2D23" w14:textId="5DFEBDC9" w:rsidR="00354E41" w:rsidRDefault="00354E41" w:rsidP="00DD19D4">
      <w:pPr>
        <w:widowControl w:val="0"/>
        <w:autoSpaceDE w:val="0"/>
        <w:autoSpaceDN w:val="0"/>
        <w:adjustRightInd w:val="0"/>
        <w:jc w:val="both"/>
        <w:rPr>
          <w:sz w:val="20"/>
          <w:szCs w:val="20"/>
        </w:rPr>
      </w:pPr>
    </w:p>
    <w:p w14:paraId="10C3C12F" w14:textId="77777777" w:rsidR="00F211FD" w:rsidRPr="003847B3" w:rsidRDefault="00F211FD" w:rsidP="00DD19D4">
      <w:pPr>
        <w:widowControl w:val="0"/>
        <w:autoSpaceDE w:val="0"/>
        <w:autoSpaceDN w:val="0"/>
        <w:adjustRightInd w:val="0"/>
        <w:jc w:val="both"/>
        <w:rPr>
          <w:sz w:val="20"/>
          <w:szCs w:val="20"/>
        </w:rPr>
      </w:pPr>
    </w:p>
    <w:p w14:paraId="5FC1F508" w14:textId="592C7E37" w:rsidR="00354E41" w:rsidRPr="003847B3" w:rsidRDefault="00354E41" w:rsidP="00DD19D4">
      <w:pPr>
        <w:widowControl w:val="0"/>
        <w:autoSpaceDE w:val="0"/>
        <w:autoSpaceDN w:val="0"/>
        <w:adjustRightInd w:val="0"/>
        <w:jc w:val="both"/>
        <w:rPr>
          <w:sz w:val="20"/>
          <w:szCs w:val="20"/>
        </w:rPr>
      </w:pPr>
      <w:r w:rsidRPr="003847B3">
        <w:rPr>
          <w:b/>
          <w:bCs/>
          <w:sz w:val="20"/>
          <w:szCs w:val="20"/>
        </w:rPr>
        <w:t>Tabel 10</w:t>
      </w:r>
      <w:r w:rsidRPr="003847B3">
        <w:rPr>
          <w:sz w:val="20"/>
          <w:szCs w:val="20"/>
        </w:rPr>
        <w:t xml:space="preserve">. Pengaruh </w:t>
      </w:r>
      <w:r w:rsidRPr="00D128B0">
        <w:rPr>
          <w:i/>
          <w:sz w:val="20"/>
          <w:szCs w:val="20"/>
        </w:rPr>
        <w:t>Customer Value</w:t>
      </w:r>
      <w:r w:rsidRPr="003847B3">
        <w:rPr>
          <w:sz w:val="20"/>
          <w:szCs w:val="20"/>
        </w:rPr>
        <w:t xml:space="preserve"> terhadap Kepuasan Poliklinik UNESA tahun 2021</w:t>
      </w:r>
    </w:p>
    <w:tbl>
      <w:tblPr>
        <w:tblW w:w="5000" w:type="pct"/>
        <w:tblBorders>
          <w:top w:val="single" w:sz="4" w:space="0" w:color="auto"/>
          <w:bottom w:val="single" w:sz="4" w:space="0" w:color="auto"/>
        </w:tblBorders>
        <w:tblCellMar>
          <w:left w:w="0" w:type="dxa"/>
          <w:right w:w="0" w:type="dxa"/>
        </w:tblCellMar>
        <w:tblLook w:val="01E0" w:firstRow="1" w:lastRow="1" w:firstColumn="1" w:lastColumn="1" w:noHBand="0" w:noVBand="0"/>
      </w:tblPr>
      <w:tblGrid>
        <w:gridCol w:w="2667"/>
        <w:gridCol w:w="3253"/>
        <w:gridCol w:w="1090"/>
        <w:gridCol w:w="2061"/>
      </w:tblGrid>
      <w:tr w:rsidR="003847B3" w:rsidRPr="003847B3" w14:paraId="3DCD9911" w14:textId="77777777" w:rsidTr="00944BFF">
        <w:trPr>
          <w:trHeight w:hRule="exact" w:val="286"/>
        </w:trPr>
        <w:tc>
          <w:tcPr>
            <w:tcW w:w="1470" w:type="pct"/>
            <w:tcBorders>
              <w:top w:val="single" w:sz="4" w:space="0" w:color="auto"/>
              <w:bottom w:val="single" w:sz="4" w:space="0" w:color="auto"/>
            </w:tcBorders>
            <w:shd w:val="clear" w:color="auto" w:fill="auto"/>
          </w:tcPr>
          <w:p w14:paraId="419B0AE2" w14:textId="77777777" w:rsidR="00944BFF" w:rsidRPr="003847B3" w:rsidRDefault="00944BFF" w:rsidP="00944BFF">
            <w:pPr>
              <w:widowControl w:val="0"/>
              <w:autoSpaceDE w:val="0"/>
              <w:autoSpaceDN w:val="0"/>
              <w:adjustRightInd w:val="0"/>
              <w:jc w:val="both"/>
              <w:rPr>
                <w:sz w:val="20"/>
                <w:szCs w:val="20"/>
              </w:rPr>
            </w:pPr>
            <w:r w:rsidRPr="003847B3">
              <w:rPr>
                <w:b/>
                <w:sz w:val="20"/>
                <w:szCs w:val="20"/>
              </w:rPr>
              <w:t>Variabel Bebas</w:t>
            </w:r>
          </w:p>
        </w:tc>
        <w:tc>
          <w:tcPr>
            <w:tcW w:w="1793" w:type="pct"/>
            <w:tcBorders>
              <w:top w:val="single" w:sz="4" w:space="0" w:color="auto"/>
              <w:bottom w:val="single" w:sz="4" w:space="0" w:color="auto"/>
            </w:tcBorders>
            <w:shd w:val="clear" w:color="auto" w:fill="auto"/>
          </w:tcPr>
          <w:p w14:paraId="73FD6733" w14:textId="77777777" w:rsidR="00944BFF" w:rsidRPr="003847B3" w:rsidRDefault="00944BFF" w:rsidP="00944BFF">
            <w:pPr>
              <w:widowControl w:val="0"/>
              <w:autoSpaceDE w:val="0"/>
              <w:autoSpaceDN w:val="0"/>
              <w:adjustRightInd w:val="0"/>
              <w:jc w:val="both"/>
              <w:rPr>
                <w:sz w:val="20"/>
                <w:szCs w:val="20"/>
              </w:rPr>
            </w:pPr>
            <w:r w:rsidRPr="003847B3">
              <w:rPr>
                <w:b/>
                <w:sz w:val="20"/>
                <w:szCs w:val="20"/>
              </w:rPr>
              <w:t>Variabel Terikat</w:t>
            </w:r>
          </w:p>
        </w:tc>
        <w:tc>
          <w:tcPr>
            <w:tcW w:w="601" w:type="pct"/>
            <w:tcBorders>
              <w:top w:val="single" w:sz="4" w:space="0" w:color="auto"/>
              <w:bottom w:val="single" w:sz="4" w:space="0" w:color="auto"/>
            </w:tcBorders>
            <w:shd w:val="clear" w:color="auto" w:fill="auto"/>
          </w:tcPr>
          <w:p w14:paraId="5B6D0D55" w14:textId="77777777" w:rsidR="00944BFF" w:rsidRPr="003847B3" w:rsidRDefault="00944BFF" w:rsidP="00944BFF">
            <w:pPr>
              <w:widowControl w:val="0"/>
              <w:autoSpaceDE w:val="0"/>
              <w:autoSpaceDN w:val="0"/>
              <w:adjustRightInd w:val="0"/>
              <w:jc w:val="both"/>
              <w:rPr>
                <w:sz w:val="20"/>
                <w:szCs w:val="20"/>
              </w:rPr>
            </w:pPr>
            <w:r w:rsidRPr="003847B3">
              <w:rPr>
                <w:b/>
                <w:sz w:val="20"/>
                <w:szCs w:val="20"/>
              </w:rPr>
              <w:t>Sig</w:t>
            </w:r>
          </w:p>
        </w:tc>
        <w:tc>
          <w:tcPr>
            <w:tcW w:w="1136" w:type="pct"/>
            <w:tcBorders>
              <w:top w:val="single" w:sz="4" w:space="0" w:color="auto"/>
              <w:bottom w:val="single" w:sz="4" w:space="0" w:color="auto"/>
            </w:tcBorders>
            <w:shd w:val="clear" w:color="auto" w:fill="auto"/>
          </w:tcPr>
          <w:p w14:paraId="01A54ED3" w14:textId="77777777" w:rsidR="00944BFF" w:rsidRPr="003847B3" w:rsidRDefault="00944BFF" w:rsidP="00944BFF">
            <w:pPr>
              <w:widowControl w:val="0"/>
              <w:autoSpaceDE w:val="0"/>
              <w:autoSpaceDN w:val="0"/>
              <w:adjustRightInd w:val="0"/>
              <w:jc w:val="both"/>
              <w:rPr>
                <w:sz w:val="20"/>
                <w:szCs w:val="20"/>
              </w:rPr>
            </w:pPr>
            <w:r w:rsidRPr="003847B3">
              <w:rPr>
                <w:b/>
                <w:sz w:val="20"/>
                <w:szCs w:val="20"/>
              </w:rPr>
              <w:t>Keterangan</w:t>
            </w:r>
          </w:p>
        </w:tc>
      </w:tr>
      <w:tr w:rsidR="003847B3" w:rsidRPr="003847B3" w14:paraId="457E1BE1" w14:textId="77777777" w:rsidTr="00944BFF">
        <w:trPr>
          <w:trHeight w:hRule="exact" w:val="286"/>
        </w:trPr>
        <w:tc>
          <w:tcPr>
            <w:tcW w:w="1470" w:type="pct"/>
            <w:vMerge w:val="restart"/>
            <w:tcBorders>
              <w:top w:val="single" w:sz="4" w:space="0" w:color="auto"/>
            </w:tcBorders>
            <w:shd w:val="clear" w:color="auto" w:fill="auto"/>
          </w:tcPr>
          <w:p w14:paraId="137605A9" w14:textId="77777777" w:rsidR="00944BFF" w:rsidRPr="003847B3" w:rsidRDefault="00944BFF" w:rsidP="00944BFF">
            <w:pPr>
              <w:widowControl w:val="0"/>
              <w:autoSpaceDE w:val="0"/>
              <w:autoSpaceDN w:val="0"/>
              <w:adjustRightInd w:val="0"/>
              <w:jc w:val="both"/>
              <w:rPr>
                <w:sz w:val="20"/>
                <w:szCs w:val="20"/>
              </w:rPr>
            </w:pPr>
          </w:p>
          <w:p w14:paraId="31C3D33A" w14:textId="77777777" w:rsidR="00944BFF" w:rsidRPr="003847B3" w:rsidRDefault="00944BFF" w:rsidP="00944BFF">
            <w:pPr>
              <w:widowControl w:val="0"/>
              <w:autoSpaceDE w:val="0"/>
              <w:autoSpaceDN w:val="0"/>
              <w:adjustRightInd w:val="0"/>
              <w:jc w:val="both"/>
              <w:rPr>
                <w:sz w:val="20"/>
                <w:szCs w:val="20"/>
              </w:rPr>
            </w:pPr>
            <w:r w:rsidRPr="003847B3">
              <w:rPr>
                <w:sz w:val="20"/>
                <w:szCs w:val="20"/>
              </w:rPr>
              <w:t>Kepuasan Pasien</w:t>
            </w:r>
          </w:p>
        </w:tc>
        <w:tc>
          <w:tcPr>
            <w:tcW w:w="1793" w:type="pct"/>
            <w:tcBorders>
              <w:top w:val="single" w:sz="4" w:space="0" w:color="auto"/>
            </w:tcBorders>
            <w:shd w:val="clear" w:color="auto" w:fill="auto"/>
          </w:tcPr>
          <w:p w14:paraId="408B1FB4" w14:textId="77777777" w:rsidR="00944BFF" w:rsidRPr="003847B3" w:rsidRDefault="00944BFF" w:rsidP="00944BFF">
            <w:pPr>
              <w:widowControl w:val="0"/>
              <w:autoSpaceDE w:val="0"/>
              <w:autoSpaceDN w:val="0"/>
              <w:adjustRightInd w:val="0"/>
              <w:jc w:val="both"/>
              <w:rPr>
                <w:sz w:val="20"/>
                <w:szCs w:val="20"/>
              </w:rPr>
            </w:pPr>
            <w:r w:rsidRPr="003847B3">
              <w:rPr>
                <w:i/>
                <w:sz w:val="20"/>
                <w:szCs w:val="20"/>
              </w:rPr>
              <w:t>Emotional Value</w:t>
            </w:r>
          </w:p>
        </w:tc>
        <w:tc>
          <w:tcPr>
            <w:tcW w:w="601" w:type="pct"/>
            <w:tcBorders>
              <w:top w:val="single" w:sz="4" w:space="0" w:color="auto"/>
            </w:tcBorders>
            <w:shd w:val="clear" w:color="auto" w:fill="auto"/>
          </w:tcPr>
          <w:p w14:paraId="344C08BE" w14:textId="5BAA07D4" w:rsidR="00944BFF" w:rsidRPr="003847B3" w:rsidRDefault="00944BFF" w:rsidP="00944BFF">
            <w:pPr>
              <w:widowControl w:val="0"/>
              <w:autoSpaceDE w:val="0"/>
              <w:autoSpaceDN w:val="0"/>
              <w:adjustRightInd w:val="0"/>
              <w:jc w:val="both"/>
              <w:rPr>
                <w:sz w:val="20"/>
                <w:szCs w:val="20"/>
              </w:rPr>
            </w:pPr>
            <w:r w:rsidRPr="003847B3">
              <w:rPr>
                <w:sz w:val="20"/>
                <w:szCs w:val="20"/>
              </w:rPr>
              <w:t>0,00</w:t>
            </w:r>
            <w:r w:rsidR="00664BE7" w:rsidRPr="003847B3">
              <w:rPr>
                <w:sz w:val="20"/>
                <w:szCs w:val="20"/>
              </w:rPr>
              <w:t>1</w:t>
            </w:r>
          </w:p>
        </w:tc>
        <w:tc>
          <w:tcPr>
            <w:tcW w:w="1136" w:type="pct"/>
            <w:tcBorders>
              <w:top w:val="single" w:sz="4" w:space="0" w:color="auto"/>
            </w:tcBorders>
            <w:shd w:val="clear" w:color="auto" w:fill="auto"/>
          </w:tcPr>
          <w:p w14:paraId="63F83E62" w14:textId="77777777" w:rsidR="00944BFF" w:rsidRPr="003847B3" w:rsidRDefault="00944BFF" w:rsidP="00944BFF">
            <w:pPr>
              <w:widowControl w:val="0"/>
              <w:autoSpaceDE w:val="0"/>
              <w:autoSpaceDN w:val="0"/>
              <w:adjustRightInd w:val="0"/>
              <w:jc w:val="both"/>
              <w:rPr>
                <w:sz w:val="20"/>
                <w:szCs w:val="20"/>
              </w:rPr>
            </w:pPr>
            <w:r w:rsidRPr="003847B3">
              <w:rPr>
                <w:sz w:val="20"/>
                <w:szCs w:val="20"/>
              </w:rPr>
              <w:t>Signifikan</w:t>
            </w:r>
          </w:p>
        </w:tc>
      </w:tr>
      <w:tr w:rsidR="003847B3" w:rsidRPr="003847B3" w14:paraId="68849F16" w14:textId="77777777" w:rsidTr="00944BFF">
        <w:trPr>
          <w:trHeight w:hRule="exact" w:val="286"/>
        </w:trPr>
        <w:tc>
          <w:tcPr>
            <w:tcW w:w="1470" w:type="pct"/>
            <w:vMerge/>
            <w:shd w:val="clear" w:color="auto" w:fill="auto"/>
          </w:tcPr>
          <w:p w14:paraId="12005E42" w14:textId="77777777" w:rsidR="00944BFF" w:rsidRPr="003847B3" w:rsidRDefault="00944BFF" w:rsidP="00944BFF">
            <w:pPr>
              <w:widowControl w:val="0"/>
              <w:autoSpaceDE w:val="0"/>
              <w:autoSpaceDN w:val="0"/>
              <w:adjustRightInd w:val="0"/>
              <w:jc w:val="both"/>
              <w:rPr>
                <w:sz w:val="20"/>
                <w:szCs w:val="20"/>
                <w:lang w:val="id-ID"/>
              </w:rPr>
            </w:pPr>
          </w:p>
        </w:tc>
        <w:tc>
          <w:tcPr>
            <w:tcW w:w="1793" w:type="pct"/>
            <w:shd w:val="clear" w:color="auto" w:fill="auto"/>
          </w:tcPr>
          <w:p w14:paraId="332CC373" w14:textId="77777777" w:rsidR="00944BFF" w:rsidRPr="003847B3" w:rsidRDefault="00944BFF" w:rsidP="00944BFF">
            <w:pPr>
              <w:widowControl w:val="0"/>
              <w:autoSpaceDE w:val="0"/>
              <w:autoSpaceDN w:val="0"/>
              <w:adjustRightInd w:val="0"/>
              <w:jc w:val="both"/>
              <w:rPr>
                <w:sz w:val="20"/>
                <w:szCs w:val="20"/>
              </w:rPr>
            </w:pPr>
            <w:r w:rsidRPr="003847B3">
              <w:rPr>
                <w:i/>
                <w:sz w:val="20"/>
                <w:szCs w:val="20"/>
              </w:rPr>
              <w:t>Social Value</w:t>
            </w:r>
          </w:p>
        </w:tc>
        <w:tc>
          <w:tcPr>
            <w:tcW w:w="601" w:type="pct"/>
            <w:shd w:val="clear" w:color="auto" w:fill="auto"/>
          </w:tcPr>
          <w:p w14:paraId="5752D277" w14:textId="55E5A12C" w:rsidR="00944BFF" w:rsidRPr="003847B3" w:rsidRDefault="00944BFF" w:rsidP="00944BFF">
            <w:pPr>
              <w:widowControl w:val="0"/>
              <w:autoSpaceDE w:val="0"/>
              <w:autoSpaceDN w:val="0"/>
              <w:adjustRightInd w:val="0"/>
              <w:jc w:val="both"/>
              <w:rPr>
                <w:sz w:val="20"/>
                <w:szCs w:val="20"/>
              </w:rPr>
            </w:pPr>
            <w:r w:rsidRPr="003847B3">
              <w:rPr>
                <w:sz w:val="20"/>
                <w:szCs w:val="20"/>
              </w:rPr>
              <w:t>0,00</w:t>
            </w:r>
            <w:r w:rsidR="00664BE7" w:rsidRPr="003847B3">
              <w:rPr>
                <w:sz w:val="20"/>
                <w:szCs w:val="20"/>
              </w:rPr>
              <w:t>1</w:t>
            </w:r>
          </w:p>
        </w:tc>
        <w:tc>
          <w:tcPr>
            <w:tcW w:w="1136" w:type="pct"/>
            <w:shd w:val="clear" w:color="auto" w:fill="auto"/>
          </w:tcPr>
          <w:p w14:paraId="1F610835" w14:textId="77777777" w:rsidR="00944BFF" w:rsidRPr="003847B3" w:rsidRDefault="00944BFF" w:rsidP="00944BFF">
            <w:pPr>
              <w:widowControl w:val="0"/>
              <w:autoSpaceDE w:val="0"/>
              <w:autoSpaceDN w:val="0"/>
              <w:adjustRightInd w:val="0"/>
              <w:jc w:val="both"/>
              <w:rPr>
                <w:sz w:val="20"/>
                <w:szCs w:val="20"/>
              </w:rPr>
            </w:pPr>
            <w:r w:rsidRPr="003847B3">
              <w:rPr>
                <w:sz w:val="20"/>
                <w:szCs w:val="20"/>
              </w:rPr>
              <w:t>Signifikan</w:t>
            </w:r>
          </w:p>
        </w:tc>
      </w:tr>
      <w:tr w:rsidR="003847B3" w:rsidRPr="003847B3" w14:paraId="63667A13" w14:textId="77777777" w:rsidTr="00944BFF">
        <w:trPr>
          <w:trHeight w:hRule="exact" w:val="286"/>
        </w:trPr>
        <w:tc>
          <w:tcPr>
            <w:tcW w:w="1470" w:type="pct"/>
            <w:vMerge/>
            <w:shd w:val="clear" w:color="auto" w:fill="auto"/>
          </w:tcPr>
          <w:p w14:paraId="42D7F3EC" w14:textId="77777777" w:rsidR="00944BFF" w:rsidRPr="003847B3" w:rsidRDefault="00944BFF" w:rsidP="00944BFF">
            <w:pPr>
              <w:widowControl w:val="0"/>
              <w:autoSpaceDE w:val="0"/>
              <w:autoSpaceDN w:val="0"/>
              <w:adjustRightInd w:val="0"/>
              <w:jc w:val="both"/>
              <w:rPr>
                <w:sz w:val="20"/>
                <w:szCs w:val="20"/>
                <w:lang w:val="id-ID"/>
              </w:rPr>
            </w:pPr>
          </w:p>
        </w:tc>
        <w:tc>
          <w:tcPr>
            <w:tcW w:w="1793" w:type="pct"/>
            <w:shd w:val="clear" w:color="auto" w:fill="auto"/>
          </w:tcPr>
          <w:p w14:paraId="71B571E8" w14:textId="77777777" w:rsidR="00944BFF" w:rsidRPr="00D128B0" w:rsidRDefault="00944BFF" w:rsidP="00944BFF">
            <w:pPr>
              <w:widowControl w:val="0"/>
              <w:autoSpaceDE w:val="0"/>
              <w:autoSpaceDN w:val="0"/>
              <w:adjustRightInd w:val="0"/>
              <w:jc w:val="both"/>
              <w:rPr>
                <w:i/>
                <w:sz w:val="20"/>
                <w:szCs w:val="20"/>
              </w:rPr>
            </w:pPr>
            <w:r w:rsidRPr="00D128B0">
              <w:rPr>
                <w:i/>
                <w:sz w:val="20"/>
                <w:szCs w:val="20"/>
              </w:rPr>
              <w:t>Performance value</w:t>
            </w:r>
          </w:p>
        </w:tc>
        <w:tc>
          <w:tcPr>
            <w:tcW w:w="601" w:type="pct"/>
            <w:shd w:val="clear" w:color="auto" w:fill="auto"/>
          </w:tcPr>
          <w:p w14:paraId="58DFD4EE" w14:textId="6F4FC21C" w:rsidR="00944BFF" w:rsidRPr="003847B3" w:rsidRDefault="00944BFF" w:rsidP="00944BFF">
            <w:pPr>
              <w:widowControl w:val="0"/>
              <w:autoSpaceDE w:val="0"/>
              <w:autoSpaceDN w:val="0"/>
              <w:adjustRightInd w:val="0"/>
              <w:jc w:val="both"/>
              <w:rPr>
                <w:sz w:val="20"/>
                <w:szCs w:val="20"/>
              </w:rPr>
            </w:pPr>
            <w:r w:rsidRPr="003847B3">
              <w:rPr>
                <w:sz w:val="20"/>
                <w:szCs w:val="20"/>
              </w:rPr>
              <w:t>0,00</w:t>
            </w:r>
            <w:r w:rsidR="00664BE7" w:rsidRPr="003847B3">
              <w:rPr>
                <w:sz w:val="20"/>
                <w:szCs w:val="20"/>
              </w:rPr>
              <w:t>1</w:t>
            </w:r>
          </w:p>
        </w:tc>
        <w:tc>
          <w:tcPr>
            <w:tcW w:w="1136" w:type="pct"/>
            <w:shd w:val="clear" w:color="auto" w:fill="auto"/>
          </w:tcPr>
          <w:p w14:paraId="1DF88DD9" w14:textId="77777777" w:rsidR="00944BFF" w:rsidRPr="003847B3" w:rsidRDefault="00944BFF" w:rsidP="00944BFF">
            <w:pPr>
              <w:widowControl w:val="0"/>
              <w:autoSpaceDE w:val="0"/>
              <w:autoSpaceDN w:val="0"/>
              <w:adjustRightInd w:val="0"/>
              <w:jc w:val="both"/>
              <w:rPr>
                <w:sz w:val="20"/>
                <w:szCs w:val="20"/>
              </w:rPr>
            </w:pPr>
            <w:r w:rsidRPr="003847B3">
              <w:rPr>
                <w:sz w:val="20"/>
                <w:szCs w:val="20"/>
              </w:rPr>
              <w:t>Signifikan</w:t>
            </w:r>
          </w:p>
        </w:tc>
      </w:tr>
      <w:tr w:rsidR="00944BFF" w:rsidRPr="003847B3" w14:paraId="246726D9" w14:textId="77777777" w:rsidTr="00944BFF">
        <w:trPr>
          <w:trHeight w:hRule="exact" w:val="288"/>
        </w:trPr>
        <w:tc>
          <w:tcPr>
            <w:tcW w:w="1470" w:type="pct"/>
            <w:vMerge/>
            <w:shd w:val="clear" w:color="auto" w:fill="auto"/>
          </w:tcPr>
          <w:p w14:paraId="6D66063D" w14:textId="77777777" w:rsidR="00944BFF" w:rsidRPr="003847B3" w:rsidRDefault="00944BFF" w:rsidP="00944BFF">
            <w:pPr>
              <w:widowControl w:val="0"/>
              <w:autoSpaceDE w:val="0"/>
              <w:autoSpaceDN w:val="0"/>
              <w:adjustRightInd w:val="0"/>
              <w:jc w:val="both"/>
              <w:rPr>
                <w:sz w:val="20"/>
                <w:szCs w:val="20"/>
                <w:lang w:val="id-ID"/>
              </w:rPr>
            </w:pPr>
          </w:p>
        </w:tc>
        <w:tc>
          <w:tcPr>
            <w:tcW w:w="1793" w:type="pct"/>
            <w:shd w:val="clear" w:color="auto" w:fill="auto"/>
          </w:tcPr>
          <w:p w14:paraId="7E0A3C1B" w14:textId="77777777" w:rsidR="00944BFF" w:rsidRPr="003847B3" w:rsidRDefault="00944BFF" w:rsidP="00944BFF">
            <w:pPr>
              <w:widowControl w:val="0"/>
              <w:autoSpaceDE w:val="0"/>
              <w:autoSpaceDN w:val="0"/>
              <w:adjustRightInd w:val="0"/>
              <w:jc w:val="both"/>
              <w:rPr>
                <w:sz w:val="20"/>
                <w:szCs w:val="20"/>
              </w:rPr>
            </w:pPr>
            <w:r w:rsidRPr="003847B3">
              <w:rPr>
                <w:i/>
                <w:sz w:val="20"/>
                <w:szCs w:val="20"/>
              </w:rPr>
              <w:t>Price/value of money</w:t>
            </w:r>
          </w:p>
        </w:tc>
        <w:tc>
          <w:tcPr>
            <w:tcW w:w="601" w:type="pct"/>
            <w:shd w:val="clear" w:color="auto" w:fill="auto"/>
          </w:tcPr>
          <w:p w14:paraId="69B0D204" w14:textId="73E9E3C1" w:rsidR="00944BFF" w:rsidRPr="003847B3" w:rsidRDefault="00944BFF" w:rsidP="00944BFF">
            <w:pPr>
              <w:widowControl w:val="0"/>
              <w:autoSpaceDE w:val="0"/>
              <w:autoSpaceDN w:val="0"/>
              <w:adjustRightInd w:val="0"/>
              <w:jc w:val="both"/>
              <w:rPr>
                <w:sz w:val="20"/>
                <w:szCs w:val="20"/>
              </w:rPr>
            </w:pPr>
            <w:r w:rsidRPr="003847B3">
              <w:rPr>
                <w:sz w:val="20"/>
                <w:szCs w:val="20"/>
              </w:rPr>
              <w:t>0,00</w:t>
            </w:r>
            <w:r w:rsidR="00664BE7" w:rsidRPr="003847B3">
              <w:rPr>
                <w:sz w:val="20"/>
                <w:szCs w:val="20"/>
              </w:rPr>
              <w:t>1</w:t>
            </w:r>
          </w:p>
        </w:tc>
        <w:tc>
          <w:tcPr>
            <w:tcW w:w="1136" w:type="pct"/>
            <w:shd w:val="clear" w:color="auto" w:fill="auto"/>
          </w:tcPr>
          <w:p w14:paraId="3F75C72F" w14:textId="77777777" w:rsidR="00944BFF" w:rsidRPr="003847B3" w:rsidRDefault="00944BFF" w:rsidP="00944BFF">
            <w:pPr>
              <w:widowControl w:val="0"/>
              <w:autoSpaceDE w:val="0"/>
              <w:autoSpaceDN w:val="0"/>
              <w:adjustRightInd w:val="0"/>
              <w:jc w:val="both"/>
              <w:rPr>
                <w:sz w:val="20"/>
                <w:szCs w:val="20"/>
              </w:rPr>
            </w:pPr>
            <w:r w:rsidRPr="003847B3">
              <w:rPr>
                <w:sz w:val="20"/>
                <w:szCs w:val="20"/>
              </w:rPr>
              <w:t>Signifikan</w:t>
            </w:r>
          </w:p>
        </w:tc>
      </w:tr>
    </w:tbl>
    <w:p w14:paraId="1AF2F067" w14:textId="20683FBF" w:rsidR="00354E41" w:rsidRPr="003847B3" w:rsidRDefault="00354E41" w:rsidP="00DD19D4">
      <w:pPr>
        <w:widowControl w:val="0"/>
        <w:autoSpaceDE w:val="0"/>
        <w:autoSpaceDN w:val="0"/>
        <w:adjustRightInd w:val="0"/>
        <w:jc w:val="both"/>
        <w:rPr>
          <w:sz w:val="20"/>
          <w:szCs w:val="20"/>
        </w:rPr>
      </w:pPr>
    </w:p>
    <w:p w14:paraId="2197B5F7" w14:textId="198686A6" w:rsidR="00944BFF" w:rsidRPr="003847B3" w:rsidRDefault="00944BFF" w:rsidP="00944BFF">
      <w:pPr>
        <w:spacing w:line="259" w:lineRule="auto"/>
        <w:ind w:firstLine="567"/>
        <w:jc w:val="both"/>
        <w:rPr>
          <w:rFonts w:eastAsia="Calibri"/>
          <w:sz w:val="20"/>
          <w:szCs w:val="20"/>
          <w:lang w:val="en-GB" w:eastAsia="id-ID"/>
        </w:rPr>
      </w:pPr>
      <w:r w:rsidRPr="003847B3">
        <w:rPr>
          <w:rFonts w:eastAsia="Calibri"/>
          <w:sz w:val="20"/>
          <w:szCs w:val="20"/>
          <w:lang w:val="en-GB" w:eastAsia="id-ID"/>
        </w:rPr>
        <w:t xml:space="preserve">Berdasar tabel 10 diketahui nilai </w:t>
      </w:r>
      <w:r w:rsidRPr="00F211FD">
        <w:rPr>
          <w:rFonts w:eastAsia="Calibri"/>
          <w:i/>
          <w:iCs/>
          <w:sz w:val="20"/>
          <w:szCs w:val="20"/>
          <w:lang w:val="en-GB" w:eastAsia="id-ID"/>
        </w:rPr>
        <w:t>p-value</w:t>
      </w:r>
      <w:r w:rsidRPr="003847B3">
        <w:rPr>
          <w:rFonts w:eastAsia="Calibri"/>
          <w:sz w:val="20"/>
          <w:szCs w:val="20"/>
          <w:lang w:val="en-GB" w:eastAsia="id-ID"/>
        </w:rPr>
        <w:t xml:space="preserve"> = 0,00</w:t>
      </w:r>
      <w:r w:rsidR="00664BE7" w:rsidRPr="003847B3">
        <w:rPr>
          <w:rFonts w:eastAsia="Calibri"/>
          <w:sz w:val="20"/>
          <w:szCs w:val="20"/>
          <w:lang w:val="en-GB" w:eastAsia="id-ID"/>
        </w:rPr>
        <w:t>1</w:t>
      </w:r>
      <w:r w:rsidRPr="003847B3">
        <w:rPr>
          <w:rFonts w:eastAsia="Calibri"/>
          <w:sz w:val="20"/>
          <w:szCs w:val="20"/>
          <w:lang w:val="en-GB" w:eastAsia="id-ID"/>
        </w:rPr>
        <w:t xml:space="preserve"> (p≤0,05) yang artinya </w:t>
      </w:r>
      <w:r w:rsidR="00CD4A37" w:rsidRPr="003847B3">
        <w:rPr>
          <w:rFonts w:eastAsia="Calibri"/>
          <w:i/>
          <w:iCs/>
          <w:sz w:val="20"/>
          <w:szCs w:val="20"/>
          <w:lang w:val="en-GB" w:eastAsia="id-ID"/>
        </w:rPr>
        <w:t>emotional value, social value, performance value</w:t>
      </w:r>
      <w:r w:rsidR="00CD4A37" w:rsidRPr="003847B3">
        <w:rPr>
          <w:rFonts w:eastAsia="Calibri"/>
          <w:sz w:val="20"/>
          <w:szCs w:val="20"/>
          <w:lang w:val="en-GB" w:eastAsia="id-ID"/>
        </w:rPr>
        <w:t xml:space="preserve">, dan </w:t>
      </w:r>
      <w:r w:rsidR="00CD4A37" w:rsidRPr="003847B3">
        <w:rPr>
          <w:rFonts w:eastAsia="Calibri"/>
          <w:i/>
          <w:iCs/>
          <w:sz w:val="20"/>
          <w:szCs w:val="20"/>
          <w:lang w:val="en-GB" w:eastAsia="id-ID"/>
        </w:rPr>
        <w:t>price/value of money</w:t>
      </w:r>
      <w:r w:rsidRPr="003847B3">
        <w:rPr>
          <w:rFonts w:eastAsia="Calibri"/>
          <w:sz w:val="20"/>
          <w:szCs w:val="20"/>
          <w:lang w:val="en-GB" w:eastAsia="id-ID"/>
        </w:rPr>
        <w:t xml:space="preserve"> </w:t>
      </w:r>
      <w:r w:rsidR="00712496" w:rsidRPr="003847B3">
        <w:rPr>
          <w:rFonts w:eastAsia="Calibri"/>
          <w:sz w:val="20"/>
          <w:szCs w:val="20"/>
          <w:lang w:val="en-GB" w:eastAsia="id-ID"/>
        </w:rPr>
        <w:t>memengaruhi</w:t>
      </w:r>
      <w:r w:rsidRPr="003847B3">
        <w:rPr>
          <w:rFonts w:eastAsia="Calibri"/>
          <w:sz w:val="20"/>
          <w:szCs w:val="20"/>
          <w:lang w:val="en-GB" w:eastAsia="id-ID"/>
        </w:rPr>
        <w:t xml:space="preserve"> kepuasan pasien di Poliklinik UNESA.</w:t>
      </w:r>
    </w:p>
    <w:p w14:paraId="636DD95C" w14:textId="7C198090" w:rsidR="00944BFF" w:rsidRPr="003847B3" w:rsidRDefault="00944BFF" w:rsidP="00944BFF">
      <w:pPr>
        <w:spacing w:line="259" w:lineRule="auto"/>
        <w:jc w:val="both"/>
        <w:rPr>
          <w:rFonts w:eastAsia="Calibri"/>
          <w:sz w:val="20"/>
          <w:szCs w:val="20"/>
          <w:lang w:val="en-GB" w:eastAsia="id-ID"/>
        </w:rPr>
      </w:pPr>
    </w:p>
    <w:p w14:paraId="39323A5D" w14:textId="25652E62" w:rsidR="00944BFF" w:rsidRPr="00D128B0" w:rsidRDefault="00944BFF" w:rsidP="00944BFF">
      <w:pPr>
        <w:spacing w:line="259" w:lineRule="auto"/>
        <w:jc w:val="both"/>
        <w:rPr>
          <w:rFonts w:eastAsia="Calibri"/>
          <w:b/>
          <w:sz w:val="20"/>
          <w:szCs w:val="20"/>
          <w:lang w:val="en-GB" w:eastAsia="id-ID"/>
        </w:rPr>
      </w:pPr>
      <w:r w:rsidRPr="00D128B0">
        <w:rPr>
          <w:rFonts w:eastAsia="Calibri"/>
          <w:b/>
          <w:sz w:val="20"/>
          <w:szCs w:val="20"/>
          <w:lang w:val="en-GB" w:eastAsia="id-ID"/>
        </w:rPr>
        <w:t>Pengaruh Kepuasan Pasien terhadap Loyalitas Pasien di Poliklinik UNESA Tahun 2021</w:t>
      </w:r>
    </w:p>
    <w:p w14:paraId="3298280C" w14:textId="3A33D880" w:rsidR="00944BFF" w:rsidRPr="003847B3" w:rsidRDefault="00944BFF" w:rsidP="00944BFF">
      <w:pPr>
        <w:spacing w:line="259" w:lineRule="auto"/>
        <w:ind w:firstLine="540"/>
        <w:jc w:val="both"/>
        <w:rPr>
          <w:rFonts w:eastAsia="Calibri"/>
          <w:sz w:val="20"/>
          <w:szCs w:val="20"/>
          <w:lang w:val="en-GB" w:eastAsia="id-ID"/>
        </w:rPr>
      </w:pPr>
      <w:r w:rsidRPr="003847B3">
        <w:rPr>
          <w:rFonts w:eastAsia="Calibri"/>
          <w:sz w:val="20"/>
          <w:szCs w:val="20"/>
          <w:lang w:val="en-GB" w:eastAsia="id-ID"/>
        </w:rPr>
        <w:t>Pengaruh kepuasan pasien diukur untuk mengetahui apakah ada pengaruh kepuasan pasien terhadap loyalitas di Poliklinik UNESA. Tabulasi silang kepuasan terhadap loyalitas dijelaskan pada tabel 11:</w:t>
      </w:r>
    </w:p>
    <w:p w14:paraId="2367BDA3" w14:textId="424CFC36" w:rsidR="00944BFF" w:rsidRPr="003847B3" w:rsidRDefault="00944BFF" w:rsidP="00664BE7">
      <w:pPr>
        <w:rPr>
          <w:rFonts w:eastAsia="Calibri"/>
          <w:sz w:val="20"/>
          <w:szCs w:val="20"/>
          <w:lang w:val="en-GB" w:eastAsia="id-ID"/>
        </w:rPr>
      </w:pPr>
    </w:p>
    <w:p w14:paraId="6D7C62CA" w14:textId="1458071A" w:rsidR="00944BFF" w:rsidRPr="003847B3" w:rsidRDefault="00944BFF" w:rsidP="00944BFF">
      <w:pPr>
        <w:spacing w:line="259" w:lineRule="auto"/>
        <w:jc w:val="both"/>
        <w:rPr>
          <w:rFonts w:eastAsia="Calibri"/>
          <w:sz w:val="20"/>
          <w:szCs w:val="20"/>
          <w:lang w:val="en-GB" w:eastAsia="id-ID"/>
        </w:rPr>
      </w:pPr>
      <w:r w:rsidRPr="003847B3">
        <w:rPr>
          <w:rFonts w:eastAsia="Calibri"/>
          <w:b/>
          <w:bCs/>
          <w:sz w:val="20"/>
          <w:szCs w:val="20"/>
          <w:lang w:val="en-GB" w:eastAsia="id-ID"/>
        </w:rPr>
        <w:t>Tabel 11</w:t>
      </w:r>
      <w:r w:rsidRPr="003847B3">
        <w:rPr>
          <w:rFonts w:eastAsia="Calibri"/>
          <w:sz w:val="20"/>
          <w:szCs w:val="20"/>
          <w:lang w:val="en-GB" w:eastAsia="id-ID"/>
        </w:rPr>
        <w:t xml:space="preserve">. Tabulasi </w:t>
      </w:r>
      <w:ins w:id="16" w:author="Author">
        <w:r w:rsidR="000507FB">
          <w:rPr>
            <w:rFonts w:eastAsia="Calibri"/>
            <w:sz w:val="20"/>
            <w:szCs w:val="20"/>
            <w:lang w:val="en-GB" w:eastAsia="id-ID"/>
          </w:rPr>
          <w:t>S</w:t>
        </w:r>
      </w:ins>
      <w:del w:id="17" w:author="Author">
        <w:r w:rsidRPr="003847B3" w:rsidDel="000507FB">
          <w:rPr>
            <w:rFonts w:eastAsia="Calibri"/>
            <w:sz w:val="20"/>
            <w:szCs w:val="20"/>
            <w:lang w:val="en-GB" w:eastAsia="id-ID"/>
          </w:rPr>
          <w:delText>s</w:delText>
        </w:r>
      </w:del>
      <w:r w:rsidRPr="003847B3">
        <w:rPr>
          <w:rFonts w:eastAsia="Calibri"/>
          <w:sz w:val="20"/>
          <w:szCs w:val="20"/>
          <w:lang w:val="en-GB" w:eastAsia="id-ID"/>
        </w:rPr>
        <w:t xml:space="preserve">ilang </w:t>
      </w:r>
      <w:ins w:id="18" w:author="Author">
        <w:r w:rsidR="000507FB">
          <w:rPr>
            <w:rFonts w:eastAsia="Calibri"/>
            <w:sz w:val="20"/>
            <w:szCs w:val="20"/>
            <w:lang w:val="en-GB" w:eastAsia="id-ID"/>
          </w:rPr>
          <w:t>K</w:t>
        </w:r>
      </w:ins>
      <w:del w:id="19" w:author="Author">
        <w:r w:rsidRPr="003847B3" w:rsidDel="000507FB">
          <w:rPr>
            <w:rFonts w:eastAsia="Calibri"/>
            <w:sz w:val="20"/>
            <w:szCs w:val="20"/>
            <w:lang w:val="en-GB" w:eastAsia="id-ID"/>
          </w:rPr>
          <w:delText>k</w:delText>
        </w:r>
      </w:del>
      <w:r w:rsidRPr="003847B3">
        <w:rPr>
          <w:rFonts w:eastAsia="Calibri"/>
          <w:sz w:val="20"/>
          <w:szCs w:val="20"/>
          <w:lang w:val="en-GB" w:eastAsia="id-ID"/>
        </w:rPr>
        <w:t xml:space="preserve">epuasan terhadap </w:t>
      </w:r>
      <w:ins w:id="20" w:author="Author">
        <w:r w:rsidR="000507FB">
          <w:rPr>
            <w:rFonts w:eastAsia="Calibri"/>
            <w:sz w:val="20"/>
            <w:szCs w:val="20"/>
            <w:lang w:val="en-GB" w:eastAsia="id-ID"/>
          </w:rPr>
          <w:t>L</w:t>
        </w:r>
      </w:ins>
      <w:del w:id="21" w:author="Author">
        <w:r w:rsidRPr="003847B3" w:rsidDel="000507FB">
          <w:rPr>
            <w:rFonts w:eastAsia="Calibri"/>
            <w:sz w:val="20"/>
            <w:szCs w:val="20"/>
            <w:lang w:val="en-GB" w:eastAsia="id-ID"/>
          </w:rPr>
          <w:delText>l</w:delText>
        </w:r>
      </w:del>
      <w:r w:rsidRPr="003847B3">
        <w:rPr>
          <w:rFonts w:eastAsia="Calibri"/>
          <w:sz w:val="20"/>
          <w:szCs w:val="20"/>
          <w:lang w:val="en-GB" w:eastAsia="id-ID"/>
        </w:rPr>
        <w:t xml:space="preserve">oyalitas </w:t>
      </w:r>
      <w:ins w:id="22" w:author="Author">
        <w:r w:rsidR="000507FB">
          <w:rPr>
            <w:rFonts w:eastAsia="Calibri"/>
            <w:sz w:val="20"/>
            <w:szCs w:val="20"/>
            <w:lang w:val="en-GB" w:eastAsia="id-ID"/>
          </w:rPr>
          <w:t>P</w:t>
        </w:r>
      </w:ins>
      <w:del w:id="23" w:author="Author">
        <w:r w:rsidRPr="003847B3" w:rsidDel="000507FB">
          <w:rPr>
            <w:rFonts w:eastAsia="Calibri"/>
            <w:sz w:val="20"/>
            <w:szCs w:val="20"/>
            <w:lang w:val="en-GB" w:eastAsia="id-ID"/>
          </w:rPr>
          <w:delText>p</w:delText>
        </w:r>
      </w:del>
      <w:r w:rsidRPr="003847B3">
        <w:rPr>
          <w:rFonts w:eastAsia="Calibri"/>
          <w:sz w:val="20"/>
          <w:szCs w:val="20"/>
          <w:lang w:val="en-GB" w:eastAsia="id-ID"/>
        </w:rPr>
        <w:t>asien Poliklinik UNESA Tahun 2021</w:t>
      </w:r>
    </w:p>
    <w:tbl>
      <w:tblPr>
        <w:tblW w:w="8120" w:type="dxa"/>
        <w:tblInd w:w="108" w:type="dxa"/>
        <w:tblLook w:val="04A0" w:firstRow="1" w:lastRow="0" w:firstColumn="1" w:lastColumn="0" w:noHBand="0" w:noVBand="1"/>
      </w:tblPr>
      <w:tblGrid>
        <w:gridCol w:w="1320"/>
        <w:gridCol w:w="840"/>
        <w:gridCol w:w="666"/>
        <w:gridCol w:w="883"/>
        <w:gridCol w:w="666"/>
        <w:gridCol w:w="806"/>
        <w:gridCol w:w="666"/>
        <w:gridCol w:w="705"/>
        <w:gridCol w:w="666"/>
        <w:gridCol w:w="740"/>
        <w:gridCol w:w="666"/>
      </w:tblGrid>
      <w:tr w:rsidR="00231623" w14:paraId="100D5967" w14:textId="77777777" w:rsidTr="00231623">
        <w:trPr>
          <w:trHeight w:val="270"/>
        </w:trPr>
        <w:tc>
          <w:tcPr>
            <w:tcW w:w="1320" w:type="dxa"/>
            <w:tcBorders>
              <w:top w:val="single" w:sz="4" w:space="0" w:color="auto"/>
              <w:left w:val="nil"/>
              <w:bottom w:val="nil"/>
              <w:right w:val="nil"/>
            </w:tcBorders>
            <w:shd w:val="clear" w:color="auto" w:fill="auto"/>
            <w:noWrap/>
            <w:hideMark/>
          </w:tcPr>
          <w:p w14:paraId="578E401F" w14:textId="77777777" w:rsidR="00231623" w:rsidRDefault="00231623">
            <w:pPr>
              <w:rPr>
                <w:color w:val="000000"/>
                <w:sz w:val="20"/>
                <w:szCs w:val="20"/>
              </w:rPr>
            </w:pPr>
            <w:r>
              <w:rPr>
                <w:color w:val="000000"/>
                <w:sz w:val="20"/>
                <w:szCs w:val="20"/>
              </w:rPr>
              <w:t> </w:t>
            </w:r>
          </w:p>
        </w:tc>
        <w:tc>
          <w:tcPr>
            <w:tcW w:w="6800" w:type="dxa"/>
            <w:gridSpan w:val="10"/>
            <w:tcBorders>
              <w:top w:val="single" w:sz="4" w:space="0" w:color="auto"/>
              <w:left w:val="nil"/>
              <w:bottom w:val="nil"/>
              <w:right w:val="nil"/>
            </w:tcBorders>
            <w:shd w:val="clear" w:color="auto" w:fill="auto"/>
            <w:noWrap/>
            <w:vAlign w:val="bottom"/>
            <w:hideMark/>
          </w:tcPr>
          <w:p w14:paraId="073ED210" w14:textId="77777777" w:rsidR="00231623" w:rsidRDefault="00231623">
            <w:pPr>
              <w:jc w:val="center"/>
              <w:rPr>
                <w:b/>
                <w:bCs/>
                <w:i/>
                <w:iCs/>
                <w:color w:val="000000"/>
                <w:sz w:val="20"/>
                <w:szCs w:val="20"/>
              </w:rPr>
            </w:pPr>
            <w:r>
              <w:rPr>
                <w:b/>
                <w:bCs/>
                <w:i/>
                <w:iCs/>
                <w:color w:val="000000"/>
                <w:sz w:val="20"/>
                <w:szCs w:val="20"/>
              </w:rPr>
              <w:t>Loyalitas</w:t>
            </w:r>
          </w:p>
        </w:tc>
      </w:tr>
      <w:tr w:rsidR="00231623" w14:paraId="6F0FBBDA" w14:textId="77777777" w:rsidTr="00231623">
        <w:trPr>
          <w:trHeight w:val="510"/>
        </w:trPr>
        <w:tc>
          <w:tcPr>
            <w:tcW w:w="1320" w:type="dxa"/>
            <w:tcBorders>
              <w:top w:val="nil"/>
              <w:left w:val="nil"/>
              <w:bottom w:val="nil"/>
              <w:right w:val="nil"/>
            </w:tcBorders>
            <w:shd w:val="clear" w:color="auto" w:fill="auto"/>
            <w:noWrap/>
            <w:vAlign w:val="bottom"/>
            <w:hideMark/>
          </w:tcPr>
          <w:p w14:paraId="6B2B70A0" w14:textId="77777777" w:rsidR="00231623" w:rsidRDefault="00231623">
            <w:pPr>
              <w:rPr>
                <w:b/>
                <w:bCs/>
                <w:color w:val="000000"/>
                <w:sz w:val="20"/>
                <w:szCs w:val="20"/>
              </w:rPr>
            </w:pPr>
            <w:r>
              <w:rPr>
                <w:b/>
                <w:bCs/>
                <w:color w:val="000000"/>
                <w:sz w:val="20"/>
                <w:szCs w:val="20"/>
              </w:rPr>
              <w:t>Kepuasan</w:t>
            </w:r>
          </w:p>
        </w:tc>
        <w:tc>
          <w:tcPr>
            <w:tcW w:w="840" w:type="dxa"/>
            <w:tcBorders>
              <w:top w:val="single" w:sz="4" w:space="0" w:color="auto"/>
              <w:left w:val="nil"/>
              <w:bottom w:val="nil"/>
              <w:right w:val="nil"/>
            </w:tcBorders>
            <w:shd w:val="clear" w:color="auto" w:fill="auto"/>
            <w:vAlign w:val="center"/>
            <w:hideMark/>
          </w:tcPr>
          <w:p w14:paraId="7C8C8A68" w14:textId="77777777" w:rsidR="00231623" w:rsidRDefault="00231623">
            <w:pPr>
              <w:jc w:val="center"/>
              <w:rPr>
                <w:b/>
                <w:bCs/>
                <w:color w:val="000000"/>
                <w:sz w:val="20"/>
                <w:szCs w:val="20"/>
              </w:rPr>
            </w:pPr>
            <w:r>
              <w:rPr>
                <w:b/>
                <w:bCs/>
                <w:color w:val="000000"/>
                <w:sz w:val="20"/>
                <w:szCs w:val="20"/>
              </w:rPr>
              <w:t>Tidak loyal</w:t>
            </w:r>
          </w:p>
        </w:tc>
        <w:tc>
          <w:tcPr>
            <w:tcW w:w="600" w:type="dxa"/>
            <w:tcBorders>
              <w:top w:val="single" w:sz="4" w:space="0" w:color="auto"/>
              <w:left w:val="nil"/>
              <w:bottom w:val="nil"/>
              <w:right w:val="nil"/>
            </w:tcBorders>
            <w:shd w:val="clear" w:color="auto" w:fill="auto"/>
            <w:vAlign w:val="center"/>
            <w:hideMark/>
          </w:tcPr>
          <w:p w14:paraId="36A6A15B" w14:textId="77777777" w:rsidR="00231623" w:rsidRDefault="00231623">
            <w:pPr>
              <w:jc w:val="center"/>
              <w:rPr>
                <w:b/>
                <w:bCs/>
                <w:color w:val="000000"/>
                <w:sz w:val="20"/>
                <w:szCs w:val="20"/>
              </w:rPr>
            </w:pPr>
            <w:r>
              <w:rPr>
                <w:b/>
                <w:bCs/>
                <w:color w:val="000000"/>
                <w:sz w:val="20"/>
                <w:szCs w:val="20"/>
              </w:rPr>
              <w:t>%</w:t>
            </w:r>
          </w:p>
        </w:tc>
        <w:tc>
          <w:tcPr>
            <w:tcW w:w="780" w:type="dxa"/>
            <w:tcBorders>
              <w:top w:val="single" w:sz="4" w:space="0" w:color="auto"/>
              <w:left w:val="nil"/>
              <w:bottom w:val="nil"/>
              <w:right w:val="nil"/>
            </w:tcBorders>
            <w:shd w:val="clear" w:color="auto" w:fill="auto"/>
            <w:vAlign w:val="center"/>
            <w:hideMark/>
          </w:tcPr>
          <w:p w14:paraId="3188F75A" w14:textId="77777777" w:rsidR="00231623" w:rsidRDefault="00231623">
            <w:pPr>
              <w:jc w:val="center"/>
              <w:rPr>
                <w:b/>
                <w:bCs/>
                <w:color w:val="000000"/>
                <w:sz w:val="20"/>
                <w:szCs w:val="20"/>
              </w:rPr>
            </w:pPr>
            <w:r>
              <w:rPr>
                <w:b/>
                <w:bCs/>
                <w:color w:val="000000"/>
                <w:sz w:val="20"/>
                <w:szCs w:val="20"/>
              </w:rPr>
              <w:t>Kurang loyal</w:t>
            </w:r>
          </w:p>
        </w:tc>
        <w:tc>
          <w:tcPr>
            <w:tcW w:w="600" w:type="dxa"/>
            <w:tcBorders>
              <w:top w:val="single" w:sz="4" w:space="0" w:color="auto"/>
              <w:left w:val="nil"/>
              <w:bottom w:val="nil"/>
              <w:right w:val="nil"/>
            </w:tcBorders>
            <w:shd w:val="clear" w:color="auto" w:fill="auto"/>
            <w:vAlign w:val="center"/>
            <w:hideMark/>
          </w:tcPr>
          <w:p w14:paraId="6E86029F" w14:textId="77777777" w:rsidR="00231623" w:rsidRDefault="00231623">
            <w:pPr>
              <w:jc w:val="center"/>
              <w:rPr>
                <w:b/>
                <w:bCs/>
                <w:color w:val="000000"/>
                <w:sz w:val="20"/>
                <w:szCs w:val="20"/>
              </w:rPr>
            </w:pPr>
            <w:r>
              <w:rPr>
                <w:b/>
                <w:bCs/>
                <w:color w:val="000000"/>
                <w:sz w:val="20"/>
                <w:szCs w:val="20"/>
              </w:rPr>
              <w:t>%</w:t>
            </w:r>
          </w:p>
        </w:tc>
        <w:tc>
          <w:tcPr>
            <w:tcW w:w="760" w:type="dxa"/>
            <w:tcBorders>
              <w:top w:val="single" w:sz="4" w:space="0" w:color="auto"/>
              <w:left w:val="nil"/>
              <w:bottom w:val="nil"/>
              <w:right w:val="nil"/>
            </w:tcBorders>
            <w:shd w:val="clear" w:color="auto" w:fill="auto"/>
            <w:vAlign w:val="center"/>
            <w:hideMark/>
          </w:tcPr>
          <w:p w14:paraId="261F802E" w14:textId="77777777" w:rsidR="00231623" w:rsidRDefault="00231623">
            <w:pPr>
              <w:jc w:val="center"/>
              <w:rPr>
                <w:b/>
                <w:bCs/>
                <w:color w:val="000000"/>
                <w:sz w:val="20"/>
                <w:szCs w:val="20"/>
              </w:rPr>
            </w:pPr>
            <w:r>
              <w:rPr>
                <w:b/>
                <w:bCs/>
                <w:color w:val="000000"/>
                <w:sz w:val="20"/>
                <w:szCs w:val="20"/>
              </w:rPr>
              <w:t>Cukup loyal</w:t>
            </w:r>
          </w:p>
        </w:tc>
        <w:tc>
          <w:tcPr>
            <w:tcW w:w="600" w:type="dxa"/>
            <w:tcBorders>
              <w:top w:val="single" w:sz="4" w:space="0" w:color="auto"/>
              <w:left w:val="nil"/>
              <w:bottom w:val="nil"/>
              <w:right w:val="nil"/>
            </w:tcBorders>
            <w:shd w:val="clear" w:color="auto" w:fill="auto"/>
            <w:vAlign w:val="center"/>
            <w:hideMark/>
          </w:tcPr>
          <w:p w14:paraId="21852646" w14:textId="77777777" w:rsidR="00231623" w:rsidRDefault="00231623">
            <w:pPr>
              <w:jc w:val="center"/>
              <w:rPr>
                <w:b/>
                <w:bCs/>
                <w:color w:val="000000"/>
                <w:sz w:val="20"/>
                <w:szCs w:val="20"/>
              </w:rPr>
            </w:pPr>
            <w:r>
              <w:rPr>
                <w:b/>
                <w:bCs/>
                <w:color w:val="000000"/>
                <w:sz w:val="20"/>
                <w:szCs w:val="20"/>
              </w:rPr>
              <w:t>%</w:t>
            </w:r>
          </w:p>
        </w:tc>
        <w:tc>
          <w:tcPr>
            <w:tcW w:w="680" w:type="dxa"/>
            <w:tcBorders>
              <w:top w:val="single" w:sz="4" w:space="0" w:color="auto"/>
              <w:left w:val="nil"/>
              <w:bottom w:val="nil"/>
              <w:right w:val="nil"/>
            </w:tcBorders>
            <w:shd w:val="clear" w:color="auto" w:fill="auto"/>
            <w:vAlign w:val="center"/>
            <w:hideMark/>
          </w:tcPr>
          <w:p w14:paraId="0C1A22CD" w14:textId="77777777" w:rsidR="00231623" w:rsidRDefault="00231623">
            <w:pPr>
              <w:jc w:val="center"/>
              <w:rPr>
                <w:b/>
                <w:bCs/>
                <w:color w:val="000000"/>
                <w:sz w:val="20"/>
                <w:szCs w:val="20"/>
              </w:rPr>
            </w:pPr>
            <w:r>
              <w:rPr>
                <w:b/>
                <w:bCs/>
                <w:color w:val="000000"/>
                <w:sz w:val="20"/>
                <w:szCs w:val="20"/>
              </w:rPr>
              <w:t>Loyal</w:t>
            </w:r>
          </w:p>
        </w:tc>
        <w:tc>
          <w:tcPr>
            <w:tcW w:w="600" w:type="dxa"/>
            <w:tcBorders>
              <w:top w:val="single" w:sz="4" w:space="0" w:color="auto"/>
              <w:left w:val="nil"/>
              <w:bottom w:val="nil"/>
              <w:right w:val="nil"/>
            </w:tcBorders>
            <w:shd w:val="clear" w:color="auto" w:fill="auto"/>
            <w:vAlign w:val="center"/>
            <w:hideMark/>
          </w:tcPr>
          <w:p w14:paraId="61B5BE01" w14:textId="77777777" w:rsidR="00231623" w:rsidRDefault="00231623">
            <w:pPr>
              <w:jc w:val="center"/>
              <w:rPr>
                <w:b/>
                <w:bCs/>
                <w:color w:val="000000"/>
                <w:sz w:val="20"/>
                <w:szCs w:val="20"/>
              </w:rPr>
            </w:pPr>
            <w:r>
              <w:rPr>
                <w:b/>
                <w:bCs/>
                <w:color w:val="000000"/>
                <w:sz w:val="20"/>
                <w:szCs w:val="20"/>
              </w:rPr>
              <w:t>%</w:t>
            </w:r>
          </w:p>
        </w:tc>
        <w:tc>
          <w:tcPr>
            <w:tcW w:w="740" w:type="dxa"/>
            <w:tcBorders>
              <w:top w:val="single" w:sz="4" w:space="0" w:color="auto"/>
              <w:left w:val="nil"/>
              <w:bottom w:val="nil"/>
              <w:right w:val="nil"/>
            </w:tcBorders>
            <w:shd w:val="clear" w:color="auto" w:fill="auto"/>
            <w:vAlign w:val="center"/>
            <w:hideMark/>
          </w:tcPr>
          <w:p w14:paraId="14471AA9" w14:textId="77777777" w:rsidR="00231623" w:rsidRDefault="00231623">
            <w:pPr>
              <w:jc w:val="center"/>
              <w:rPr>
                <w:b/>
                <w:bCs/>
                <w:color w:val="000000"/>
                <w:sz w:val="20"/>
                <w:szCs w:val="20"/>
              </w:rPr>
            </w:pPr>
            <w:r>
              <w:rPr>
                <w:b/>
                <w:bCs/>
                <w:color w:val="000000"/>
                <w:sz w:val="20"/>
                <w:szCs w:val="20"/>
              </w:rPr>
              <w:t>Total</w:t>
            </w:r>
          </w:p>
        </w:tc>
        <w:tc>
          <w:tcPr>
            <w:tcW w:w="600" w:type="dxa"/>
            <w:tcBorders>
              <w:top w:val="single" w:sz="4" w:space="0" w:color="auto"/>
              <w:left w:val="nil"/>
              <w:bottom w:val="nil"/>
              <w:right w:val="nil"/>
            </w:tcBorders>
            <w:shd w:val="clear" w:color="auto" w:fill="auto"/>
            <w:vAlign w:val="center"/>
            <w:hideMark/>
          </w:tcPr>
          <w:p w14:paraId="06D68743" w14:textId="77777777" w:rsidR="00231623" w:rsidRDefault="00231623">
            <w:pPr>
              <w:jc w:val="center"/>
              <w:rPr>
                <w:b/>
                <w:bCs/>
                <w:color w:val="000000"/>
                <w:sz w:val="20"/>
                <w:szCs w:val="20"/>
              </w:rPr>
            </w:pPr>
            <w:r>
              <w:rPr>
                <w:b/>
                <w:bCs/>
                <w:color w:val="000000"/>
                <w:sz w:val="20"/>
                <w:szCs w:val="20"/>
              </w:rPr>
              <w:t>%</w:t>
            </w:r>
          </w:p>
        </w:tc>
      </w:tr>
      <w:tr w:rsidR="00231623" w14:paraId="5832E005" w14:textId="77777777" w:rsidTr="00231623">
        <w:trPr>
          <w:trHeight w:val="402"/>
        </w:trPr>
        <w:tc>
          <w:tcPr>
            <w:tcW w:w="1320" w:type="dxa"/>
            <w:tcBorders>
              <w:top w:val="single" w:sz="4" w:space="0" w:color="auto"/>
              <w:left w:val="nil"/>
              <w:bottom w:val="nil"/>
              <w:right w:val="nil"/>
            </w:tcBorders>
            <w:shd w:val="clear" w:color="auto" w:fill="auto"/>
            <w:hideMark/>
          </w:tcPr>
          <w:p w14:paraId="49A681F9" w14:textId="77777777" w:rsidR="00231623" w:rsidRDefault="00231623">
            <w:pPr>
              <w:rPr>
                <w:color w:val="000000"/>
                <w:sz w:val="20"/>
                <w:szCs w:val="20"/>
              </w:rPr>
            </w:pPr>
            <w:r>
              <w:rPr>
                <w:color w:val="000000"/>
                <w:sz w:val="20"/>
                <w:szCs w:val="20"/>
              </w:rPr>
              <w:t>Tidak puas</w:t>
            </w:r>
          </w:p>
        </w:tc>
        <w:tc>
          <w:tcPr>
            <w:tcW w:w="840" w:type="dxa"/>
            <w:tcBorders>
              <w:top w:val="single" w:sz="4" w:space="0" w:color="auto"/>
              <w:left w:val="nil"/>
              <w:bottom w:val="nil"/>
              <w:right w:val="nil"/>
            </w:tcBorders>
            <w:shd w:val="clear" w:color="auto" w:fill="auto"/>
            <w:noWrap/>
            <w:hideMark/>
          </w:tcPr>
          <w:p w14:paraId="13D4F6F7" w14:textId="77777777" w:rsidR="00231623" w:rsidRDefault="00231623">
            <w:pPr>
              <w:jc w:val="right"/>
              <w:rPr>
                <w:color w:val="000000"/>
                <w:sz w:val="20"/>
                <w:szCs w:val="20"/>
              </w:rPr>
            </w:pPr>
            <w:r>
              <w:rPr>
                <w:color w:val="000000"/>
                <w:sz w:val="20"/>
                <w:szCs w:val="20"/>
              </w:rPr>
              <w:t>1</w:t>
            </w:r>
          </w:p>
        </w:tc>
        <w:tc>
          <w:tcPr>
            <w:tcW w:w="600" w:type="dxa"/>
            <w:tcBorders>
              <w:top w:val="single" w:sz="4" w:space="0" w:color="auto"/>
              <w:left w:val="nil"/>
              <w:bottom w:val="nil"/>
              <w:right w:val="nil"/>
            </w:tcBorders>
            <w:shd w:val="clear" w:color="auto" w:fill="auto"/>
            <w:noWrap/>
            <w:hideMark/>
          </w:tcPr>
          <w:p w14:paraId="6C131C79" w14:textId="77777777" w:rsidR="00231623" w:rsidRDefault="00231623">
            <w:pPr>
              <w:jc w:val="right"/>
              <w:rPr>
                <w:color w:val="000000"/>
                <w:sz w:val="20"/>
                <w:szCs w:val="20"/>
              </w:rPr>
            </w:pPr>
            <w:r>
              <w:rPr>
                <w:color w:val="000000"/>
                <w:sz w:val="20"/>
                <w:szCs w:val="20"/>
              </w:rPr>
              <w:t>4.55</w:t>
            </w:r>
          </w:p>
        </w:tc>
        <w:tc>
          <w:tcPr>
            <w:tcW w:w="780" w:type="dxa"/>
            <w:tcBorders>
              <w:top w:val="single" w:sz="4" w:space="0" w:color="auto"/>
              <w:left w:val="nil"/>
              <w:bottom w:val="nil"/>
              <w:right w:val="nil"/>
            </w:tcBorders>
            <w:shd w:val="clear" w:color="auto" w:fill="auto"/>
            <w:noWrap/>
            <w:hideMark/>
          </w:tcPr>
          <w:p w14:paraId="34383762" w14:textId="77777777" w:rsidR="00231623" w:rsidRDefault="00231623">
            <w:pPr>
              <w:jc w:val="right"/>
              <w:rPr>
                <w:color w:val="000000"/>
                <w:sz w:val="20"/>
                <w:szCs w:val="20"/>
              </w:rPr>
            </w:pPr>
            <w:r>
              <w:rPr>
                <w:color w:val="000000"/>
                <w:sz w:val="20"/>
                <w:szCs w:val="20"/>
              </w:rPr>
              <w:t>2</w:t>
            </w:r>
          </w:p>
        </w:tc>
        <w:tc>
          <w:tcPr>
            <w:tcW w:w="600" w:type="dxa"/>
            <w:tcBorders>
              <w:top w:val="single" w:sz="4" w:space="0" w:color="auto"/>
              <w:left w:val="nil"/>
              <w:bottom w:val="nil"/>
              <w:right w:val="nil"/>
            </w:tcBorders>
            <w:shd w:val="clear" w:color="auto" w:fill="auto"/>
            <w:noWrap/>
            <w:hideMark/>
          </w:tcPr>
          <w:p w14:paraId="6BB173F4" w14:textId="77777777" w:rsidR="00231623" w:rsidRDefault="00231623">
            <w:pPr>
              <w:jc w:val="right"/>
              <w:rPr>
                <w:color w:val="000000"/>
                <w:sz w:val="20"/>
                <w:szCs w:val="20"/>
              </w:rPr>
            </w:pPr>
            <w:r>
              <w:rPr>
                <w:color w:val="000000"/>
                <w:sz w:val="20"/>
                <w:szCs w:val="20"/>
              </w:rPr>
              <w:t>9.09</w:t>
            </w:r>
          </w:p>
        </w:tc>
        <w:tc>
          <w:tcPr>
            <w:tcW w:w="760" w:type="dxa"/>
            <w:tcBorders>
              <w:top w:val="single" w:sz="4" w:space="0" w:color="auto"/>
              <w:left w:val="nil"/>
              <w:bottom w:val="nil"/>
              <w:right w:val="nil"/>
            </w:tcBorders>
            <w:shd w:val="clear" w:color="auto" w:fill="auto"/>
            <w:noWrap/>
            <w:hideMark/>
          </w:tcPr>
          <w:p w14:paraId="11BA512D" w14:textId="77777777" w:rsidR="00231623" w:rsidRDefault="00231623">
            <w:pPr>
              <w:jc w:val="right"/>
              <w:rPr>
                <w:color w:val="000000"/>
                <w:sz w:val="20"/>
                <w:szCs w:val="20"/>
              </w:rPr>
            </w:pPr>
            <w:r>
              <w:rPr>
                <w:color w:val="000000"/>
                <w:sz w:val="20"/>
                <w:szCs w:val="20"/>
              </w:rPr>
              <w:t>13</w:t>
            </w:r>
          </w:p>
        </w:tc>
        <w:tc>
          <w:tcPr>
            <w:tcW w:w="600" w:type="dxa"/>
            <w:tcBorders>
              <w:top w:val="single" w:sz="4" w:space="0" w:color="auto"/>
              <w:left w:val="nil"/>
              <w:bottom w:val="nil"/>
              <w:right w:val="nil"/>
            </w:tcBorders>
            <w:shd w:val="clear" w:color="auto" w:fill="auto"/>
            <w:noWrap/>
            <w:hideMark/>
          </w:tcPr>
          <w:p w14:paraId="33C8F6CD" w14:textId="77777777" w:rsidR="00231623" w:rsidRDefault="00231623">
            <w:pPr>
              <w:jc w:val="right"/>
              <w:rPr>
                <w:color w:val="000000"/>
                <w:sz w:val="20"/>
                <w:szCs w:val="20"/>
              </w:rPr>
            </w:pPr>
            <w:r>
              <w:rPr>
                <w:color w:val="000000"/>
                <w:sz w:val="20"/>
                <w:szCs w:val="20"/>
              </w:rPr>
              <w:t>59.09</w:t>
            </w:r>
          </w:p>
        </w:tc>
        <w:tc>
          <w:tcPr>
            <w:tcW w:w="680" w:type="dxa"/>
            <w:tcBorders>
              <w:top w:val="single" w:sz="4" w:space="0" w:color="auto"/>
              <w:left w:val="nil"/>
              <w:bottom w:val="nil"/>
              <w:right w:val="nil"/>
            </w:tcBorders>
            <w:shd w:val="clear" w:color="auto" w:fill="auto"/>
            <w:noWrap/>
            <w:hideMark/>
          </w:tcPr>
          <w:p w14:paraId="3FB0ECF1" w14:textId="77777777" w:rsidR="00231623" w:rsidRDefault="00231623">
            <w:pPr>
              <w:jc w:val="right"/>
              <w:rPr>
                <w:color w:val="000000"/>
                <w:sz w:val="20"/>
                <w:szCs w:val="20"/>
              </w:rPr>
            </w:pPr>
            <w:r>
              <w:rPr>
                <w:color w:val="000000"/>
                <w:sz w:val="20"/>
                <w:szCs w:val="20"/>
              </w:rPr>
              <w:t>6</w:t>
            </w:r>
          </w:p>
        </w:tc>
        <w:tc>
          <w:tcPr>
            <w:tcW w:w="600" w:type="dxa"/>
            <w:tcBorders>
              <w:top w:val="single" w:sz="4" w:space="0" w:color="auto"/>
              <w:left w:val="nil"/>
              <w:bottom w:val="nil"/>
              <w:right w:val="nil"/>
            </w:tcBorders>
            <w:shd w:val="clear" w:color="auto" w:fill="auto"/>
            <w:noWrap/>
            <w:hideMark/>
          </w:tcPr>
          <w:p w14:paraId="017EA48F" w14:textId="77777777" w:rsidR="00231623" w:rsidRDefault="00231623">
            <w:pPr>
              <w:jc w:val="right"/>
              <w:rPr>
                <w:color w:val="000000"/>
                <w:sz w:val="20"/>
                <w:szCs w:val="20"/>
              </w:rPr>
            </w:pPr>
            <w:r>
              <w:rPr>
                <w:color w:val="000000"/>
                <w:sz w:val="20"/>
                <w:szCs w:val="20"/>
              </w:rPr>
              <w:t>27.27</w:t>
            </w:r>
          </w:p>
        </w:tc>
        <w:tc>
          <w:tcPr>
            <w:tcW w:w="740" w:type="dxa"/>
            <w:tcBorders>
              <w:top w:val="single" w:sz="4" w:space="0" w:color="auto"/>
              <w:left w:val="nil"/>
              <w:bottom w:val="nil"/>
              <w:right w:val="nil"/>
            </w:tcBorders>
            <w:shd w:val="clear" w:color="auto" w:fill="auto"/>
            <w:noWrap/>
            <w:hideMark/>
          </w:tcPr>
          <w:p w14:paraId="727BAE9B" w14:textId="77777777" w:rsidR="00231623" w:rsidRDefault="00231623">
            <w:pPr>
              <w:jc w:val="right"/>
              <w:rPr>
                <w:color w:val="000000"/>
                <w:sz w:val="20"/>
                <w:szCs w:val="20"/>
              </w:rPr>
            </w:pPr>
            <w:r>
              <w:rPr>
                <w:color w:val="000000"/>
                <w:sz w:val="20"/>
                <w:szCs w:val="20"/>
              </w:rPr>
              <w:t>22</w:t>
            </w:r>
          </w:p>
        </w:tc>
        <w:tc>
          <w:tcPr>
            <w:tcW w:w="600" w:type="dxa"/>
            <w:tcBorders>
              <w:top w:val="single" w:sz="4" w:space="0" w:color="auto"/>
              <w:left w:val="nil"/>
              <w:bottom w:val="nil"/>
              <w:right w:val="nil"/>
            </w:tcBorders>
            <w:shd w:val="clear" w:color="auto" w:fill="auto"/>
            <w:noWrap/>
            <w:hideMark/>
          </w:tcPr>
          <w:p w14:paraId="0DE6540B" w14:textId="77777777" w:rsidR="00231623" w:rsidRDefault="00231623">
            <w:pPr>
              <w:jc w:val="right"/>
              <w:rPr>
                <w:color w:val="000000"/>
                <w:sz w:val="20"/>
                <w:szCs w:val="20"/>
              </w:rPr>
            </w:pPr>
            <w:r>
              <w:rPr>
                <w:color w:val="000000"/>
                <w:sz w:val="20"/>
                <w:szCs w:val="20"/>
              </w:rPr>
              <w:t>16.06</w:t>
            </w:r>
          </w:p>
        </w:tc>
      </w:tr>
      <w:tr w:rsidR="00231623" w14:paraId="25829BE6" w14:textId="77777777" w:rsidTr="00231623">
        <w:trPr>
          <w:trHeight w:val="402"/>
        </w:trPr>
        <w:tc>
          <w:tcPr>
            <w:tcW w:w="1320" w:type="dxa"/>
            <w:tcBorders>
              <w:top w:val="nil"/>
              <w:left w:val="nil"/>
              <w:bottom w:val="nil"/>
              <w:right w:val="nil"/>
            </w:tcBorders>
            <w:shd w:val="clear" w:color="auto" w:fill="auto"/>
            <w:noWrap/>
            <w:hideMark/>
          </w:tcPr>
          <w:p w14:paraId="32C8F83C" w14:textId="77777777" w:rsidR="00231623" w:rsidRDefault="00231623">
            <w:pPr>
              <w:rPr>
                <w:color w:val="000000"/>
                <w:sz w:val="20"/>
                <w:szCs w:val="20"/>
              </w:rPr>
            </w:pPr>
            <w:r>
              <w:rPr>
                <w:color w:val="000000"/>
                <w:sz w:val="20"/>
                <w:szCs w:val="20"/>
              </w:rPr>
              <w:t>Kurang puas</w:t>
            </w:r>
          </w:p>
        </w:tc>
        <w:tc>
          <w:tcPr>
            <w:tcW w:w="840" w:type="dxa"/>
            <w:tcBorders>
              <w:top w:val="nil"/>
              <w:left w:val="nil"/>
              <w:bottom w:val="nil"/>
              <w:right w:val="nil"/>
            </w:tcBorders>
            <w:shd w:val="clear" w:color="auto" w:fill="auto"/>
            <w:noWrap/>
            <w:hideMark/>
          </w:tcPr>
          <w:p w14:paraId="62E7D629" w14:textId="77777777" w:rsidR="00231623" w:rsidRDefault="00231623">
            <w:pPr>
              <w:jc w:val="right"/>
              <w:rPr>
                <w:color w:val="000000"/>
                <w:sz w:val="20"/>
                <w:szCs w:val="20"/>
              </w:rPr>
            </w:pPr>
            <w:r>
              <w:rPr>
                <w:color w:val="000000"/>
                <w:sz w:val="20"/>
                <w:szCs w:val="20"/>
              </w:rPr>
              <w:t>2</w:t>
            </w:r>
          </w:p>
        </w:tc>
        <w:tc>
          <w:tcPr>
            <w:tcW w:w="600" w:type="dxa"/>
            <w:tcBorders>
              <w:top w:val="nil"/>
              <w:left w:val="nil"/>
              <w:bottom w:val="nil"/>
              <w:right w:val="nil"/>
            </w:tcBorders>
            <w:shd w:val="clear" w:color="auto" w:fill="auto"/>
            <w:noWrap/>
            <w:hideMark/>
          </w:tcPr>
          <w:p w14:paraId="730FBDDB" w14:textId="77777777" w:rsidR="00231623" w:rsidRDefault="00231623">
            <w:pPr>
              <w:jc w:val="right"/>
              <w:rPr>
                <w:color w:val="000000"/>
                <w:sz w:val="20"/>
                <w:szCs w:val="20"/>
              </w:rPr>
            </w:pPr>
            <w:r>
              <w:rPr>
                <w:color w:val="000000"/>
                <w:sz w:val="20"/>
                <w:szCs w:val="20"/>
              </w:rPr>
              <w:t>8.70</w:t>
            </w:r>
          </w:p>
        </w:tc>
        <w:tc>
          <w:tcPr>
            <w:tcW w:w="780" w:type="dxa"/>
            <w:tcBorders>
              <w:top w:val="nil"/>
              <w:left w:val="nil"/>
              <w:bottom w:val="nil"/>
              <w:right w:val="nil"/>
            </w:tcBorders>
            <w:shd w:val="clear" w:color="auto" w:fill="auto"/>
            <w:noWrap/>
            <w:hideMark/>
          </w:tcPr>
          <w:p w14:paraId="3DF36807" w14:textId="77777777" w:rsidR="00231623" w:rsidRDefault="00231623">
            <w:pPr>
              <w:jc w:val="right"/>
              <w:rPr>
                <w:color w:val="000000"/>
                <w:sz w:val="20"/>
                <w:szCs w:val="20"/>
              </w:rPr>
            </w:pPr>
            <w:r>
              <w:rPr>
                <w:color w:val="000000"/>
                <w:sz w:val="20"/>
                <w:szCs w:val="20"/>
              </w:rPr>
              <w:t>3</w:t>
            </w:r>
          </w:p>
        </w:tc>
        <w:tc>
          <w:tcPr>
            <w:tcW w:w="600" w:type="dxa"/>
            <w:tcBorders>
              <w:top w:val="nil"/>
              <w:left w:val="nil"/>
              <w:bottom w:val="nil"/>
              <w:right w:val="nil"/>
            </w:tcBorders>
            <w:shd w:val="clear" w:color="auto" w:fill="auto"/>
            <w:noWrap/>
            <w:hideMark/>
          </w:tcPr>
          <w:p w14:paraId="3DEABCEB" w14:textId="77777777" w:rsidR="00231623" w:rsidRDefault="00231623">
            <w:pPr>
              <w:jc w:val="right"/>
              <w:rPr>
                <w:color w:val="000000"/>
                <w:sz w:val="20"/>
                <w:szCs w:val="20"/>
              </w:rPr>
            </w:pPr>
            <w:r>
              <w:rPr>
                <w:color w:val="000000"/>
                <w:sz w:val="20"/>
                <w:szCs w:val="20"/>
              </w:rPr>
              <w:t>13.04</w:t>
            </w:r>
          </w:p>
        </w:tc>
        <w:tc>
          <w:tcPr>
            <w:tcW w:w="760" w:type="dxa"/>
            <w:tcBorders>
              <w:top w:val="nil"/>
              <w:left w:val="nil"/>
              <w:bottom w:val="nil"/>
              <w:right w:val="nil"/>
            </w:tcBorders>
            <w:shd w:val="clear" w:color="auto" w:fill="auto"/>
            <w:noWrap/>
            <w:hideMark/>
          </w:tcPr>
          <w:p w14:paraId="715E5E2E" w14:textId="77777777" w:rsidR="00231623" w:rsidRDefault="00231623">
            <w:pPr>
              <w:jc w:val="right"/>
              <w:rPr>
                <w:color w:val="000000"/>
                <w:sz w:val="20"/>
                <w:szCs w:val="20"/>
              </w:rPr>
            </w:pPr>
            <w:r>
              <w:rPr>
                <w:color w:val="000000"/>
                <w:sz w:val="20"/>
                <w:szCs w:val="20"/>
              </w:rPr>
              <w:t>14</w:t>
            </w:r>
          </w:p>
        </w:tc>
        <w:tc>
          <w:tcPr>
            <w:tcW w:w="600" w:type="dxa"/>
            <w:tcBorders>
              <w:top w:val="nil"/>
              <w:left w:val="nil"/>
              <w:bottom w:val="nil"/>
              <w:right w:val="nil"/>
            </w:tcBorders>
            <w:shd w:val="clear" w:color="auto" w:fill="auto"/>
            <w:noWrap/>
            <w:hideMark/>
          </w:tcPr>
          <w:p w14:paraId="4C50109B" w14:textId="77777777" w:rsidR="00231623" w:rsidRDefault="00231623">
            <w:pPr>
              <w:jc w:val="right"/>
              <w:rPr>
                <w:color w:val="000000"/>
                <w:sz w:val="20"/>
                <w:szCs w:val="20"/>
              </w:rPr>
            </w:pPr>
            <w:r>
              <w:rPr>
                <w:color w:val="000000"/>
                <w:sz w:val="20"/>
                <w:szCs w:val="20"/>
              </w:rPr>
              <w:t>60.87</w:t>
            </w:r>
          </w:p>
        </w:tc>
        <w:tc>
          <w:tcPr>
            <w:tcW w:w="680" w:type="dxa"/>
            <w:tcBorders>
              <w:top w:val="nil"/>
              <w:left w:val="nil"/>
              <w:bottom w:val="nil"/>
              <w:right w:val="nil"/>
            </w:tcBorders>
            <w:shd w:val="clear" w:color="auto" w:fill="auto"/>
            <w:noWrap/>
            <w:hideMark/>
          </w:tcPr>
          <w:p w14:paraId="3699FAED" w14:textId="77777777" w:rsidR="00231623" w:rsidRDefault="00231623">
            <w:pPr>
              <w:jc w:val="right"/>
              <w:rPr>
                <w:color w:val="000000"/>
                <w:sz w:val="20"/>
                <w:szCs w:val="20"/>
              </w:rPr>
            </w:pPr>
            <w:r>
              <w:rPr>
                <w:color w:val="000000"/>
                <w:sz w:val="20"/>
                <w:szCs w:val="20"/>
              </w:rPr>
              <w:t>4</w:t>
            </w:r>
          </w:p>
        </w:tc>
        <w:tc>
          <w:tcPr>
            <w:tcW w:w="600" w:type="dxa"/>
            <w:tcBorders>
              <w:top w:val="nil"/>
              <w:left w:val="nil"/>
              <w:bottom w:val="nil"/>
              <w:right w:val="nil"/>
            </w:tcBorders>
            <w:shd w:val="clear" w:color="auto" w:fill="auto"/>
            <w:noWrap/>
            <w:hideMark/>
          </w:tcPr>
          <w:p w14:paraId="4C3C3029" w14:textId="77777777" w:rsidR="00231623" w:rsidRDefault="00231623">
            <w:pPr>
              <w:jc w:val="right"/>
              <w:rPr>
                <w:color w:val="000000"/>
                <w:sz w:val="20"/>
                <w:szCs w:val="20"/>
              </w:rPr>
            </w:pPr>
            <w:r>
              <w:rPr>
                <w:color w:val="000000"/>
                <w:sz w:val="20"/>
                <w:szCs w:val="20"/>
              </w:rPr>
              <w:t>17.39</w:t>
            </w:r>
          </w:p>
        </w:tc>
        <w:tc>
          <w:tcPr>
            <w:tcW w:w="740" w:type="dxa"/>
            <w:tcBorders>
              <w:top w:val="nil"/>
              <w:left w:val="nil"/>
              <w:bottom w:val="nil"/>
              <w:right w:val="nil"/>
            </w:tcBorders>
            <w:shd w:val="clear" w:color="auto" w:fill="auto"/>
            <w:noWrap/>
            <w:hideMark/>
          </w:tcPr>
          <w:p w14:paraId="3C107B79" w14:textId="77777777" w:rsidR="00231623" w:rsidRDefault="00231623">
            <w:pPr>
              <w:jc w:val="right"/>
              <w:rPr>
                <w:color w:val="000000"/>
                <w:sz w:val="20"/>
                <w:szCs w:val="20"/>
              </w:rPr>
            </w:pPr>
            <w:r>
              <w:rPr>
                <w:color w:val="000000"/>
                <w:sz w:val="20"/>
                <w:szCs w:val="20"/>
              </w:rPr>
              <w:t>23</w:t>
            </w:r>
          </w:p>
        </w:tc>
        <w:tc>
          <w:tcPr>
            <w:tcW w:w="600" w:type="dxa"/>
            <w:tcBorders>
              <w:top w:val="nil"/>
              <w:left w:val="nil"/>
              <w:bottom w:val="nil"/>
              <w:right w:val="nil"/>
            </w:tcBorders>
            <w:shd w:val="clear" w:color="auto" w:fill="auto"/>
            <w:noWrap/>
            <w:hideMark/>
          </w:tcPr>
          <w:p w14:paraId="5F5D9DFB" w14:textId="77777777" w:rsidR="00231623" w:rsidRDefault="00231623">
            <w:pPr>
              <w:jc w:val="right"/>
              <w:rPr>
                <w:color w:val="000000"/>
                <w:sz w:val="20"/>
                <w:szCs w:val="20"/>
              </w:rPr>
            </w:pPr>
            <w:r>
              <w:rPr>
                <w:color w:val="000000"/>
                <w:sz w:val="20"/>
                <w:szCs w:val="20"/>
              </w:rPr>
              <w:t>16.79</w:t>
            </w:r>
          </w:p>
        </w:tc>
      </w:tr>
      <w:tr w:rsidR="00231623" w14:paraId="45A9DF51" w14:textId="77777777" w:rsidTr="00231623">
        <w:trPr>
          <w:trHeight w:val="402"/>
        </w:trPr>
        <w:tc>
          <w:tcPr>
            <w:tcW w:w="1320" w:type="dxa"/>
            <w:tcBorders>
              <w:top w:val="nil"/>
              <w:left w:val="nil"/>
              <w:bottom w:val="nil"/>
              <w:right w:val="nil"/>
            </w:tcBorders>
            <w:shd w:val="clear" w:color="auto" w:fill="auto"/>
            <w:noWrap/>
            <w:hideMark/>
          </w:tcPr>
          <w:p w14:paraId="1EA387BF" w14:textId="77777777" w:rsidR="00231623" w:rsidRDefault="00231623">
            <w:pPr>
              <w:rPr>
                <w:color w:val="000000"/>
                <w:sz w:val="20"/>
                <w:szCs w:val="20"/>
              </w:rPr>
            </w:pPr>
            <w:r>
              <w:rPr>
                <w:color w:val="000000"/>
                <w:sz w:val="20"/>
                <w:szCs w:val="20"/>
              </w:rPr>
              <w:t>Cukup puas</w:t>
            </w:r>
          </w:p>
        </w:tc>
        <w:tc>
          <w:tcPr>
            <w:tcW w:w="840" w:type="dxa"/>
            <w:tcBorders>
              <w:top w:val="nil"/>
              <w:left w:val="nil"/>
              <w:bottom w:val="nil"/>
              <w:right w:val="nil"/>
            </w:tcBorders>
            <w:shd w:val="clear" w:color="auto" w:fill="auto"/>
            <w:noWrap/>
            <w:hideMark/>
          </w:tcPr>
          <w:p w14:paraId="029B5EEA" w14:textId="77777777" w:rsidR="00231623" w:rsidRDefault="00231623">
            <w:pPr>
              <w:jc w:val="right"/>
              <w:rPr>
                <w:color w:val="000000"/>
                <w:sz w:val="20"/>
                <w:szCs w:val="20"/>
              </w:rPr>
            </w:pPr>
            <w:r>
              <w:rPr>
                <w:color w:val="000000"/>
                <w:sz w:val="20"/>
                <w:szCs w:val="20"/>
              </w:rPr>
              <w:t>12</w:t>
            </w:r>
          </w:p>
        </w:tc>
        <w:tc>
          <w:tcPr>
            <w:tcW w:w="600" w:type="dxa"/>
            <w:tcBorders>
              <w:top w:val="nil"/>
              <w:left w:val="nil"/>
              <w:bottom w:val="nil"/>
              <w:right w:val="nil"/>
            </w:tcBorders>
            <w:shd w:val="clear" w:color="auto" w:fill="auto"/>
            <w:noWrap/>
            <w:hideMark/>
          </w:tcPr>
          <w:p w14:paraId="1D94F726" w14:textId="77777777" w:rsidR="00231623" w:rsidRDefault="00231623">
            <w:pPr>
              <w:jc w:val="right"/>
              <w:rPr>
                <w:color w:val="000000"/>
                <w:sz w:val="20"/>
                <w:szCs w:val="20"/>
              </w:rPr>
            </w:pPr>
            <w:r>
              <w:rPr>
                <w:color w:val="000000"/>
                <w:sz w:val="20"/>
                <w:szCs w:val="20"/>
              </w:rPr>
              <w:t>18.75</w:t>
            </w:r>
          </w:p>
        </w:tc>
        <w:tc>
          <w:tcPr>
            <w:tcW w:w="780" w:type="dxa"/>
            <w:tcBorders>
              <w:top w:val="nil"/>
              <w:left w:val="nil"/>
              <w:bottom w:val="nil"/>
              <w:right w:val="nil"/>
            </w:tcBorders>
            <w:shd w:val="clear" w:color="auto" w:fill="auto"/>
            <w:noWrap/>
            <w:hideMark/>
          </w:tcPr>
          <w:p w14:paraId="76DA32DD" w14:textId="77777777" w:rsidR="00231623" w:rsidRDefault="00231623">
            <w:pPr>
              <w:jc w:val="right"/>
              <w:rPr>
                <w:color w:val="000000"/>
                <w:sz w:val="20"/>
                <w:szCs w:val="20"/>
              </w:rPr>
            </w:pPr>
            <w:r>
              <w:rPr>
                <w:color w:val="000000"/>
                <w:sz w:val="20"/>
                <w:szCs w:val="20"/>
              </w:rPr>
              <w:t>13</w:t>
            </w:r>
          </w:p>
        </w:tc>
        <w:tc>
          <w:tcPr>
            <w:tcW w:w="600" w:type="dxa"/>
            <w:tcBorders>
              <w:top w:val="nil"/>
              <w:left w:val="nil"/>
              <w:bottom w:val="nil"/>
              <w:right w:val="nil"/>
            </w:tcBorders>
            <w:shd w:val="clear" w:color="auto" w:fill="auto"/>
            <w:noWrap/>
            <w:hideMark/>
          </w:tcPr>
          <w:p w14:paraId="2BDE32C3" w14:textId="77777777" w:rsidR="00231623" w:rsidRDefault="00231623">
            <w:pPr>
              <w:jc w:val="right"/>
              <w:rPr>
                <w:color w:val="000000"/>
                <w:sz w:val="20"/>
                <w:szCs w:val="20"/>
              </w:rPr>
            </w:pPr>
            <w:r>
              <w:rPr>
                <w:color w:val="000000"/>
                <w:sz w:val="20"/>
                <w:szCs w:val="20"/>
              </w:rPr>
              <w:t>20.31</w:t>
            </w:r>
          </w:p>
        </w:tc>
        <w:tc>
          <w:tcPr>
            <w:tcW w:w="760" w:type="dxa"/>
            <w:tcBorders>
              <w:top w:val="nil"/>
              <w:left w:val="nil"/>
              <w:bottom w:val="nil"/>
              <w:right w:val="nil"/>
            </w:tcBorders>
            <w:shd w:val="clear" w:color="auto" w:fill="auto"/>
            <w:noWrap/>
            <w:hideMark/>
          </w:tcPr>
          <w:p w14:paraId="064E1AAA" w14:textId="77777777" w:rsidR="00231623" w:rsidRDefault="00231623">
            <w:pPr>
              <w:jc w:val="right"/>
              <w:rPr>
                <w:color w:val="000000"/>
                <w:sz w:val="20"/>
                <w:szCs w:val="20"/>
              </w:rPr>
            </w:pPr>
            <w:r>
              <w:rPr>
                <w:color w:val="000000"/>
                <w:sz w:val="20"/>
                <w:szCs w:val="20"/>
              </w:rPr>
              <w:t>25</w:t>
            </w:r>
          </w:p>
        </w:tc>
        <w:tc>
          <w:tcPr>
            <w:tcW w:w="600" w:type="dxa"/>
            <w:tcBorders>
              <w:top w:val="nil"/>
              <w:left w:val="nil"/>
              <w:bottom w:val="nil"/>
              <w:right w:val="nil"/>
            </w:tcBorders>
            <w:shd w:val="clear" w:color="auto" w:fill="auto"/>
            <w:noWrap/>
            <w:hideMark/>
          </w:tcPr>
          <w:p w14:paraId="7D61AB98" w14:textId="77777777" w:rsidR="00231623" w:rsidRDefault="00231623">
            <w:pPr>
              <w:jc w:val="right"/>
              <w:rPr>
                <w:color w:val="000000"/>
                <w:sz w:val="20"/>
                <w:szCs w:val="20"/>
              </w:rPr>
            </w:pPr>
            <w:r>
              <w:rPr>
                <w:color w:val="000000"/>
                <w:sz w:val="20"/>
                <w:szCs w:val="20"/>
              </w:rPr>
              <w:t>39.06</w:t>
            </w:r>
          </w:p>
        </w:tc>
        <w:tc>
          <w:tcPr>
            <w:tcW w:w="680" w:type="dxa"/>
            <w:tcBorders>
              <w:top w:val="nil"/>
              <w:left w:val="nil"/>
              <w:bottom w:val="nil"/>
              <w:right w:val="nil"/>
            </w:tcBorders>
            <w:shd w:val="clear" w:color="auto" w:fill="auto"/>
            <w:noWrap/>
            <w:hideMark/>
          </w:tcPr>
          <w:p w14:paraId="2700DD22" w14:textId="77777777" w:rsidR="00231623" w:rsidRDefault="00231623">
            <w:pPr>
              <w:jc w:val="right"/>
              <w:rPr>
                <w:color w:val="000000"/>
                <w:sz w:val="20"/>
                <w:szCs w:val="20"/>
              </w:rPr>
            </w:pPr>
            <w:r>
              <w:rPr>
                <w:color w:val="000000"/>
                <w:sz w:val="20"/>
                <w:szCs w:val="20"/>
              </w:rPr>
              <w:t>14</w:t>
            </w:r>
          </w:p>
        </w:tc>
        <w:tc>
          <w:tcPr>
            <w:tcW w:w="600" w:type="dxa"/>
            <w:tcBorders>
              <w:top w:val="nil"/>
              <w:left w:val="nil"/>
              <w:bottom w:val="nil"/>
              <w:right w:val="nil"/>
            </w:tcBorders>
            <w:shd w:val="clear" w:color="auto" w:fill="auto"/>
            <w:noWrap/>
            <w:hideMark/>
          </w:tcPr>
          <w:p w14:paraId="67301F04" w14:textId="77777777" w:rsidR="00231623" w:rsidRDefault="00231623">
            <w:pPr>
              <w:jc w:val="right"/>
              <w:rPr>
                <w:color w:val="000000"/>
                <w:sz w:val="20"/>
                <w:szCs w:val="20"/>
              </w:rPr>
            </w:pPr>
            <w:r>
              <w:rPr>
                <w:color w:val="000000"/>
                <w:sz w:val="20"/>
                <w:szCs w:val="20"/>
              </w:rPr>
              <w:t>21.88</w:t>
            </w:r>
          </w:p>
        </w:tc>
        <w:tc>
          <w:tcPr>
            <w:tcW w:w="740" w:type="dxa"/>
            <w:tcBorders>
              <w:top w:val="nil"/>
              <w:left w:val="nil"/>
              <w:bottom w:val="nil"/>
              <w:right w:val="nil"/>
            </w:tcBorders>
            <w:shd w:val="clear" w:color="auto" w:fill="auto"/>
            <w:noWrap/>
            <w:hideMark/>
          </w:tcPr>
          <w:p w14:paraId="3C22C91A" w14:textId="77777777" w:rsidR="00231623" w:rsidRDefault="00231623">
            <w:pPr>
              <w:jc w:val="right"/>
              <w:rPr>
                <w:color w:val="000000"/>
                <w:sz w:val="20"/>
                <w:szCs w:val="20"/>
              </w:rPr>
            </w:pPr>
            <w:r>
              <w:rPr>
                <w:color w:val="000000"/>
                <w:sz w:val="20"/>
                <w:szCs w:val="20"/>
              </w:rPr>
              <w:t>64</w:t>
            </w:r>
          </w:p>
        </w:tc>
        <w:tc>
          <w:tcPr>
            <w:tcW w:w="600" w:type="dxa"/>
            <w:tcBorders>
              <w:top w:val="nil"/>
              <w:left w:val="nil"/>
              <w:bottom w:val="nil"/>
              <w:right w:val="nil"/>
            </w:tcBorders>
            <w:shd w:val="clear" w:color="auto" w:fill="auto"/>
            <w:noWrap/>
            <w:hideMark/>
          </w:tcPr>
          <w:p w14:paraId="1D89AC76" w14:textId="77777777" w:rsidR="00231623" w:rsidRDefault="00231623">
            <w:pPr>
              <w:jc w:val="right"/>
              <w:rPr>
                <w:color w:val="000000"/>
                <w:sz w:val="20"/>
                <w:szCs w:val="20"/>
              </w:rPr>
            </w:pPr>
            <w:r>
              <w:rPr>
                <w:color w:val="000000"/>
                <w:sz w:val="20"/>
                <w:szCs w:val="20"/>
              </w:rPr>
              <w:t>46.72</w:t>
            </w:r>
          </w:p>
        </w:tc>
      </w:tr>
      <w:tr w:rsidR="00231623" w14:paraId="5537CD4A" w14:textId="77777777" w:rsidTr="00231623">
        <w:trPr>
          <w:trHeight w:val="402"/>
        </w:trPr>
        <w:tc>
          <w:tcPr>
            <w:tcW w:w="1320" w:type="dxa"/>
            <w:tcBorders>
              <w:top w:val="nil"/>
              <w:left w:val="nil"/>
              <w:bottom w:val="nil"/>
              <w:right w:val="nil"/>
            </w:tcBorders>
            <w:shd w:val="clear" w:color="auto" w:fill="auto"/>
            <w:noWrap/>
            <w:hideMark/>
          </w:tcPr>
          <w:p w14:paraId="20E905F6" w14:textId="77777777" w:rsidR="00231623" w:rsidRDefault="00231623">
            <w:pPr>
              <w:rPr>
                <w:color w:val="000000"/>
                <w:sz w:val="20"/>
                <w:szCs w:val="20"/>
              </w:rPr>
            </w:pPr>
            <w:r>
              <w:rPr>
                <w:color w:val="000000"/>
                <w:sz w:val="20"/>
                <w:szCs w:val="20"/>
              </w:rPr>
              <w:t>Puas</w:t>
            </w:r>
          </w:p>
        </w:tc>
        <w:tc>
          <w:tcPr>
            <w:tcW w:w="840" w:type="dxa"/>
            <w:tcBorders>
              <w:top w:val="nil"/>
              <w:left w:val="nil"/>
              <w:bottom w:val="nil"/>
              <w:right w:val="nil"/>
            </w:tcBorders>
            <w:shd w:val="clear" w:color="auto" w:fill="auto"/>
            <w:noWrap/>
            <w:hideMark/>
          </w:tcPr>
          <w:p w14:paraId="2696788C" w14:textId="77777777" w:rsidR="00231623" w:rsidRDefault="00231623">
            <w:pPr>
              <w:jc w:val="right"/>
              <w:rPr>
                <w:color w:val="000000"/>
                <w:sz w:val="20"/>
                <w:szCs w:val="20"/>
              </w:rPr>
            </w:pPr>
            <w:r>
              <w:rPr>
                <w:color w:val="000000"/>
                <w:sz w:val="20"/>
                <w:szCs w:val="20"/>
              </w:rPr>
              <w:t>3</w:t>
            </w:r>
          </w:p>
        </w:tc>
        <w:tc>
          <w:tcPr>
            <w:tcW w:w="600" w:type="dxa"/>
            <w:tcBorders>
              <w:top w:val="nil"/>
              <w:left w:val="nil"/>
              <w:bottom w:val="nil"/>
              <w:right w:val="nil"/>
            </w:tcBorders>
            <w:shd w:val="clear" w:color="auto" w:fill="auto"/>
            <w:noWrap/>
            <w:hideMark/>
          </w:tcPr>
          <w:p w14:paraId="759B65F4" w14:textId="77777777" w:rsidR="00231623" w:rsidRDefault="00231623">
            <w:pPr>
              <w:jc w:val="right"/>
              <w:rPr>
                <w:color w:val="000000"/>
                <w:sz w:val="20"/>
                <w:szCs w:val="20"/>
              </w:rPr>
            </w:pPr>
            <w:r>
              <w:rPr>
                <w:color w:val="000000"/>
                <w:sz w:val="20"/>
                <w:szCs w:val="20"/>
              </w:rPr>
              <w:t>10.71</w:t>
            </w:r>
          </w:p>
        </w:tc>
        <w:tc>
          <w:tcPr>
            <w:tcW w:w="780" w:type="dxa"/>
            <w:tcBorders>
              <w:top w:val="nil"/>
              <w:left w:val="nil"/>
              <w:bottom w:val="nil"/>
              <w:right w:val="nil"/>
            </w:tcBorders>
            <w:shd w:val="clear" w:color="auto" w:fill="auto"/>
            <w:noWrap/>
            <w:hideMark/>
          </w:tcPr>
          <w:p w14:paraId="65A32C56" w14:textId="77777777" w:rsidR="00231623" w:rsidRDefault="00231623">
            <w:pPr>
              <w:jc w:val="right"/>
              <w:rPr>
                <w:color w:val="000000"/>
                <w:sz w:val="20"/>
                <w:szCs w:val="20"/>
              </w:rPr>
            </w:pPr>
            <w:r>
              <w:rPr>
                <w:color w:val="000000"/>
                <w:sz w:val="20"/>
                <w:szCs w:val="20"/>
              </w:rPr>
              <w:t>3</w:t>
            </w:r>
          </w:p>
        </w:tc>
        <w:tc>
          <w:tcPr>
            <w:tcW w:w="600" w:type="dxa"/>
            <w:tcBorders>
              <w:top w:val="nil"/>
              <w:left w:val="nil"/>
              <w:bottom w:val="nil"/>
              <w:right w:val="nil"/>
            </w:tcBorders>
            <w:shd w:val="clear" w:color="auto" w:fill="auto"/>
            <w:noWrap/>
            <w:hideMark/>
          </w:tcPr>
          <w:p w14:paraId="3FE8D242" w14:textId="77777777" w:rsidR="00231623" w:rsidRDefault="00231623">
            <w:pPr>
              <w:jc w:val="right"/>
              <w:rPr>
                <w:color w:val="000000"/>
                <w:sz w:val="20"/>
                <w:szCs w:val="20"/>
              </w:rPr>
            </w:pPr>
            <w:r>
              <w:rPr>
                <w:color w:val="000000"/>
                <w:sz w:val="20"/>
                <w:szCs w:val="20"/>
              </w:rPr>
              <w:t>10.71</w:t>
            </w:r>
          </w:p>
        </w:tc>
        <w:tc>
          <w:tcPr>
            <w:tcW w:w="760" w:type="dxa"/>
            <w:tcBorders>
              <w:top w:val="nil"/>
              <w:left w:val="nil"/>
              <w:bottom w:val="nil"/>
              <w:right w:val="nil"/>
            </w:tcBorders>
            <w:shd w:val="clear" w:color="auto" w:fill="auto"/>
            <w:noWrap/>
            <w:hideMark/>
          </w:tcPr>
          <w:p w14:paraId="61D700D8" w14:textId="77777777" w:rsidR="00231623" w:rsidRDefault="00231623">
            <w:pPr>
              <w:jc w:val="right"/>
              <w:rPr>
                <w:color w:val="000000"/>
                <w:sz w:val="20"/>
                <w:szCs w:val="20"/>
              </w:rPr>
            </w:pPr>
            <w:r>
              <w:rPr>
                <w:color w:val="000000"/>
                <w:sz w:val="20"/>
                <w:szCs w:val="20"/>
              </w:rPr>
              <w:t>14</w:t>
            </w:r>
          </w:p>
        </w:tc>
        <w:tc>
          <w:tcPr>
            <w:tcW w:w="600" w:type="dxa"/>
            <w:tcBorders>
              <w:top w:val="nil"/>
              <w:left w:val="nil"/>
              <w:bottom w:val="nil"/>
              <w:right w:val="nil"/>
            </w:tcBorders>
            <w:shd w:val="clear" w:color="auto" w:fill="auto"/>
            <w:noWrap/>
            <w:hideMark/>
          </w:tcPr>
          <w:p w14:paraId="10485AA1" w14:textId="77777777" w:rsidR="00231623" w:rsidRDefault="00231623">
            <w:pPr>
              <w:jc w:val="right"/>
              <w:rPr>
                <w:color w:val="000000"/>
                <w:sz w:val="20"/>
                <w:szCs w:val="20"/>
              </w:rPr>
            </w:pPr>
            <w:r>
              <w:rPr>
                <w:color w:val="000000"/>
                <w:sz w:val="20"/>
                <w:szCs w:val="20"/>
              </w:rPr>
              <w:t>50.00</w:t>
            </w:r>
          </w:p>
        </w:tc>
        <w:tc>
          <w:tcPr>
            <w:tcW w:w="680" w:type="dxa"/>
            <w:tcBorders>
              <w:top w:val="nil"/>
              <w:left w:val="nil"/>
              <w:bottom w:val="nil"/>
              <w:right w:val="nil"/>
            </w:tcBorders>
            <w:shd w:val="clear" w:color="auto" w:fill="auto"/>
            <w:noWrap/>
            <w:hideMark/>
          </w:tcPr>
          <w:p w14:paraId="42C98524" w14:textId="77777777" w:rsidR="00231623" w:rsidRDefault="00231623">
            <w:pPr>
              <w:jc w:val="right"/>
              <w:rPr>
                <w:color w:val="000000"/>
                <w:sz w:val="20"/>
                <w:szCs w:val="20"/>
              </w:rPr>
            </w:pPr>
            <w:r>
              <w:rPr>
                <w:color w:val="000000"/>
                <w:sz w:val="20"/>
                <w:szCs w:val="20"/>
              </w:rPr>
              <w:t>8</w:t>
            </w:r>
          </w:p>
        </w:tc>
        <w:tc>
          <w:tcPr>
            <w:tcW w:w="600" w:type="dxa"/>
            <w:tcBorders>
              <w:top w:val="nil"/>
              <w:left w:val="nil"/>
              <w:bottom w:val="nil"/>
              <w:right w:val="nil"/>
            </w:tcBorders>
            <w:shd w:val="clear" w:color="auto" w:fill="auto"/>
            <w:noWrap/>
            <w:hideMark/>
          </w:tcPr>
          <w:p w14:paraId="480587D3" w14:textId="77777777" w:rsidR="00231623" w:rsidRDefault="00231623">
            <w:pPr>
              <w:jc w:val="right"/>
              <w:rPr>
                <w:color w:val="000000"/>
                <w:sz w:val="20"/>
                <w:szCs w:val="20"/>
              </w:rPr>
            </w:pPr>
            <w:r>
              <w:rPr>
                <w:color w:val="000000"/>
                <w:sz w:val="20"/>
                <w:szCs w:val="20"/>
              </w:rPr>
              <w:t>28.57</w:t>
            </w:r>
          </w:p>
        </w:tc>
        <w:tc>
          <w:tcPr>
            <w:tcW w:w="740" w:type="dxa"/>
            <w:tcBorders>
              <w:top w:val="nil"/>
              <w:left w:val="nil"/>
              <w:bottom w:val="nil"/>
              <w:right w:val="nil"/>
            </w:tcBorders>
            <w:shd w:val="clear" w:color="auto" w:fill="auto"/>
            <w:noWrap/>
            <w:hideMark/>
          </w:tcPr>
          <w:p w14:paraId="17388A03" w14:textId="77777777" w:rsidR="00231623" w:rsidRDefault="00231623">
            <w:pPr>
              <w:jc w:val="right"/>
              <w:rPr>
                <w:color w:val="000000"/>
                <w:sz w:val="20"/>
                <w:szCs w:val="20"/>
              </w:rPr>
            </w:pPr>
            <w:r>
              <w:rPr>
                <w:color w:val="000000"/>
                <w:sz w:val="20"/>
                <w:szCs w:val="20"/>
              </w:rPr>
              <w:t>28</w:t>
            </w:r>
          </w:p>
        </w:tc>
        <w:tc>
          <w:tcPr>
            <w:tcW w:w="600" w:type="dxa"/>
            <w:tcBorders>
              <w:top w:val="nil"/>
              <w:left w:val="nil"/>
              <w:bottom w:val="nil"/>
              <w:right w:val="nil"/>
            </w:tcBorders>
            <w:shd w:val="clear" w:color="auto" w:fill="auto"/>
            <w:noWrap/>
            <w:hideMark/>
          </w:tcPr>
          <w:p w14:paraId="6F135F31" w14:textId="77777777" w:rsidR="00231623" w:rsidRDefault="00231623">
            <w:pPr>
              <w:jc w:val="right"/>
              <w:rPr>
                <w:color w:val="000000"/>
                <w:sz w:val="20"/>
                <w:szCs w:val="20"/>
              </w:rPr>
            </w:pPr>
            <w:r>
              <w:rPr>
                <w:color w:val="000000"/>
                <w:sz w:val="20"/>
                <w:szCs w:val="20"/>
              </w:rPr>
              <w:t>20.44</w:t>
            </w:r>
          </w:p>
        </w:tc>
      </w:tr>
      <w:tr w:rsidR="00231623" w14:paraId="08B80E72" w14:textId="77777777" w:rsidTr="00231623">
        <w:trPr>
          <w:trHeight w:val="402"/>
        </w:trPr>
        <w:tc>
          <w:tcPr>
            <w:tcW w:w="1320" w:type="dxa"/>
            <w:tcBorders>
              <w:top w:val="nil"/>
              <w:left w:val="nil"/>
              <w:bottom w:val="single" w:sz="4" w:space="0" w:color="auto"/>
              <w:right w:val="nil"/>
            </w:tcBorders>
            <w:shd w:val="clear" w:color="auto" w:fill="auto"/>
            <w:noWrap/>
            <w:hideMark/>
          </w:tcPr>
          <w:p w14:paraId="58CB7EB3" w14:textId="77777777" w:rsidR="00231623" w:rsidRDefault="00231623">
            <w:pPr>
              <w:rPr>
                <w:color w:val="000000"/>
                <w:sz w:val="20"/>
                <w:szCs w:val="20"/>
              </w:rPr>
            </w:pPr>
            <w:r>
              <w:rPr>
                <w:color w:val="000000"/>
                <w:sz w:val="20"/>
                <w:szCs w:val="20"/>
              </w:rPr>
              <w:t>Total</w:t>
            </w:r>
          </w:p>
        </w:tc>
        <w:tc>
          <w:tcPr>
            <w:tcW w:w="840" w:type="dxa"/>
            <w:tcBorders>
              <w:top w:val="nil"/>
              <w:left w:val="nil"/>
              <w:bottom w:val="single" w:sz="4" w:space="0" w:color="auto"/>
              <w:right w:val="nil"/>
            </w:tcBorders>
            <w:shd w:val="clear" w:color="auto" w:fill="auto"/>
            <w:noWrap/>
            <w:hideMark/>
          </w:tcPr>
          <w:p w14:paraId="11C88BAC" w14:textId="77777777" w:rsidR="00231623" w:rsidRDefault="00231623">
            <w:pPr>
              <w:rPr>
                <w:color w:val="000000"/>
                <w:sz w:val="20"/>
                <w:szCs w:val="20"/>
              </w:rPr>
            </w:pPr>
            <w:r>
              <w:rPr>
                <w:color w:val="000000"/>
                <w:sz w:val="20"/>
                <w:szCs w:val="20"/>
              </w:rPr>
              <w:t> </w:t>
            </w:r>
          </w:p>
        </w:tc>
        <w:tc>
          <w:tcPr>
            <w:tcW w:w="600" w:type="dxa"/>
            <w:tcBorders>
              <w:top w:val="nil"/>
              <w:left w:val="nil"/>
              <w:bottom w:val="single" w:sz="4" w:space="0" w:color="auto"/>
              <w:right w:val="nil"/>
            </w:tcBorders>
            <w:shd w:val="clear" w:color="auto" w:fill="auto"/>
            <w:noWrap/>
            <w:hideMark/>
          </w:tcPr>
          <w:p w14:paraId="55A2F583" w14:textId="77777777" w:rsidR="00231623" w:rsidRDefault="00231623">
            <w:pPr>
              <w:rPr>
                <w:color w:val="000000"/>
                <w:sz w:val="20"/>
                <w:szCs w:val="20"/>
              </w:rPr>
            </w:pPr>
            <w:r>
              <w:rPr>
                <w:color w:val="000000"/>
                <w:sz w:val="20"/>
                <w:szCs w:val="20"/>
              </w:rPr>
              <w:t> </w:t>
            </w:r>
          </w:p>
        </w:tc>
        <w:tc>
          <w:tcPr>
            <w:tcW w:w="780" w:type="dxa"/>
            <w:tcBorders>
              <w:top w:val="nil"/>
              <w:left w:val="nil"/>
              <w:bottom w:val="single" w:sz="4" w:space="0" w:color="auto"/>
              <w:right w:val="nil"/>
            </w:tcBorders>
            <w:shd w:val="clear" w:color="auto" w:fill="auto"/>
            <w:noWrap/>
            <w:hideMark/>
          </w:tcPr>
          <w:p w14:paraId="67B18CFC" w14:textId="77777777" w:rsidR="00231623" w:rsidRDefault="00231623">
            <w:pPr>
              <w:rPr>
                <w:color w:val="000000"/>
                <w:sz w:val="20"/>
                <w:szCs w:val="20"/>
              </w:rPr>
            </w:pPr>
            <w:r>
              <w:rPr>
                <w:color w:val="000000"/>
                <w:sz w:val="20"/>
                <w:szCs w:val="20"/>
              </w:rPr>
              <w:t> </w:t>
            </w:r>
          </w:p>
        </w:tc>
        <w:tc>
          <w:tcPr>
            <w:tcW w:w="600" w:type="dxa"/>
            <w:tcBorders>
              <w:top w:val="nil"/>
              <w:left w:val="nil"/>
              <w:bottom w:val="single" w:sz="4" w:space="0" w:color="auto"/>
              <w:right w:val="nil"/>
            </w:tcBorders>
            <w:shd w:val="clear" w:color="auto" w:fill="auto"/>
            <w:noWrap/>
            <w:hideMark/>
          </w:tcPr>
          <w:p w14:paraId="217A9D0E" w14:textId="77777777" w:rsidR="00231623" w:rsidRDefault="00231623">
            <w:pPr>
              <w:rPr>
                <w:color w:val="000000"/>
                <w:sz w:val="20"/>
                <w:szCs w:val="20"/>
              </w:rPr>
            </w:pPr>
            <w:r>
              <w:rPr>
                <w:color w:val="000000"/>
                <w:sz w:val="20"/>
                <w:szCs w:val="20"/>
              </w:rPr>
              <w:t> </w:t>
            </w:r>
          </w:p>
        </w:tc>
        <w:tc>
          <w:tcPr>
            <w:tcW w:w="760" w:type="dxa"/>
            <w:tcBorders>
              <w:top w:val="nil"/>
              <w:left w:val="nil"/>
              <w:bottom w:val="single" w:sz="4" w:space="0" w:color="auto"/>
              <w:right w:val="nil"/>
            </w:tcBorders>
            <w:shd w:val="clear" w:color="auto" w:fill="auto"/>
            <w:noWrap/>
            <w:hideMark/>
          </w:tcPr>
          <w:p w14:paraId="77E7DF13" w14:textId="77777777" w:rsidR="00231623" w:rsidRDefault="00231623">
            <w:pPr>
              <w:rPr>
                <w:color w:val="000000"/>
                <w:sz w:val="20"/>
                <w:szCs w:val="20"/>
              </w:rPr>
            </w:pPr>
            <w:r>
              <w:rPr>
                <w:color w:val="000000"/>
                <w:sz w:val="20"/>
                <w:szCs w:val="20"/>
              </w:rPr>
              <w:t> </w:t>
            </w:r>
          </w:p>
        </w:tc>
        <w:tc>
          <w:tcPr>
            <w:tcW w:w="600" w:type="dxa"/>
            <w:tcBorders>
              <w:top w:val="nil"/>
              <w:left w:val="nil"/>
              <w:bottom w:val="single" w:sz="4" w:space="0" w:color="auto"/>
              <w:right w:val="nil"/>
            </w:tcBorders>
            <w:shd w:val="clear" w:color="auto" w:fill="auto"/>
            <w:noWrap/>
            <w:hideMark/>
          </w:tcPr>
          <w:p w14:paraId="1565D690" w14:textId="77777777" w:rsidR="00231623" w:rsidRDefault="00231623">
            <w:pPr>
              <w:rPr>
                <w:color w:val="000000"/>
                <w:sz w:val="20"/>
                <w:szCs w:val="20"/>
              </w:rPr>
            </w:pPr>
            <w:r>
              <w:rPr>
                <w:color w:val="000000"/>
                <w:sz w:val="20"/>
                <w:szCs w:val="20"/>
              </w:rPr>
              <w:t> </w:t>
            </w:r>
          </w:p>
        </w:tc>
        <w:tc>
          <w:tcPr>
            <w:tcW w:w="680" w:type="dxa"/>
            <w:tcBorders>
              <w:top w:val="nil"/>
              <w:left w:val="nil"/>
              <w:bottom w:val="single" w:sz="4" w:space="0" w:color="auto"/>
              <w:right w:val="nil"/>
            </w:tcBorders>
            <w:shd w:val="clear" w:color="auto" w:fill="auto"/>
            <w:noWrap/>
            <w:hideMark/>
          </w:tcPr>
          <w:p w14:paraId="7EE5131F" w14:textId="77777777" w:rsidR="00231623" w:rsidRDefault="00231623">
            <w:pPr>
              <w:rPr>
                <w:color w:val="000000"/>
                <w:sz w:val="20"/>
                <w:szCs w:val="20"/>
              </w:rPr>
            </w:pPr>
            <w:r>
              <w:rPr>
                <w:color w:val="000000"/>
                <w:sz w:val="20"/>
                <w:szCs w:val="20"/>
              </w:rPr>
              <w:t> </w:t>
            </w:r>
          </w:p>
        </w:tc>
        <w:tc>
          <w:tcPr>
            <w:tcW w:w="600" w:type="dxa"/>
            <w:tcBorders>
              <w:top w:val="nil"/>
              <w:left w:val="nil"/>
              <w:bottom w:val="single" w:sz="4" w:space="0" w:color="auto"/>
              <w:right w:val="nil"/>
            </w:tcBorders>
            <w:shd w:val="clear" w:color="auto" w:fill="auto"/>
            <w:noWrap/>
            <w:hideMark/>
          </w:tcPr>
          <w:p w14:paraId="351B9109" w14:textId="77777777" w:rsidR="00231623" w:rsidRDefault="00231623">
            <w:pPr>
              <w:rPr>
                <w:color w:val="000000"/>
                <w:sz w:val="20"/>
                <w:szCs w:val="20"/>
              </w:rPr>
            </w:pPr>
            <w:r>
              <w:rPr>
                <w:color w:val="000000"/>
                <w:sz w:val="20"/>
                <w:szCs w:val="20"/>
              </w:rPr>
              <w:t> </w:t>
            </w:r>
          </w:p>
        </w:tc>
        <w:tc>
          <w:tcPr>
            <w:tcW w:w="740" w:type="dxa"/>
            <w:tcBorders>
              <w:top w:val="nil"/>
              <w:left w:val="nil"/>
              <w:bottom w:val="single" w:sz="4" w:space="0" w:color="auto"/>
              <w:right w:val="nil"/>
            </w:tcBorders>
            <w:shd w:val="clear" w:color="auto" w:fill="auto"/>
            <w:noWrap/>
            <w:hideMark/>
          </w:tcPr>
          <w:p w14:paraId="7D97DB03" w14:textId="77777777" w:rsidR="00231623" w:rsidRDefault="00231623">
            <w:pPr>
              <w:jc w:val="right"/>
              <w:rPr>
                <w:color w:val="000000"/>
                <w:sz w:val="20"/>
                <w:szCs w:val="20"/>
              </w:rPr>
            </w:pPr>
            <w:r>
              <w:rPr>
                <w:color w:val="000000"/>
                <w:sz w:val="20"/>
                <w:szCs w:val="20"/>
              </w:rPr>
              <w:t>137</w:t>
            </w:r>
          </w:p>
        </w:tc>
        <w:tc>
          <w:tcPr>
            <w:tcW w:w="600" w:type="dxa"/>
            <w:tcBorders>
              <w:top w:val="nil"/>
              <w:left w:val="nil"/>
              <w:bottom w:val="single" w:sz="4" w:space="0" w:color="auto"/>
              <w:right w:val="nil"/>
            </w:tcBorders>
            <w:shd w:val="clear" w:color="auto" w:fill="auto"/>
            <w:noWrap/>
            <w:hideMark/>
          </w:tcPr>
          <w:p w14:paraId="45B9ECA3" w14:textId="77777777" w:rsidR="00231623" w:rsidRDefault="00231623">
            <w:pPr>
              <w:jc w:val="right"/>
              <w:rPr>
                <w:color w:val="000000"/>
                <w:sz w:val="20"/>
                <w:szCs w:val="20"/>
              </w:rPr>
            </w:pPr>
            <w:r>
              <w:rPr>
                <w:color w:val="000000"/>
                <w:sz w:val="20"/>
                <w:szCs w:val="20"/>
              </w:rPr>
              <w:t>100</w:t>
            </w:r>
          </w:p>
        </w:tc>
      </w:tr>
    </w:tbl>
    <w:p w14:paraId="04EB6268" w14:textId="6201BF1B" w:rsidR="00944BFF" w:rsidRPr="003847B3" w:rsidRDefault="00944BFF" w:rsidP="00944BFF">
      <w:pPr>
        <w:spacing w:line="259" w:lineRule="auto"/>
        <w:jc w:val="both"/>
        <w:rPr>
          <w:rFonts w:eastAsia="Calibri"/>
          <w:sz w:val="20"/>
          <w:szCs w:val="20"/>
          <w:lang w:val="en-GB" w:eastAsia="id-ID"/>
        </w:rPr>
      </w:pPr>
    </w:p>
    <w:p w14:paraId="780D49FE" w14:textId="2E93C34B" w:rsidR="00944BFF" w:rsidRPr="003847B3" w:rsidRDefault="00944BFF" w:rsidP="00944BFF">
      <w:pPr>
        <w:spacing w:line="259" w:lineRule="auto"/>
        <w:jc w:val="both"/>
        <w:rPr>
          <w:rFonts w:eastAsia="Calibri"/>
          <w:sz w:val="20"/>
          <w:szCs w:val="20"/>
          <w:lang w:val="en-GB" w:eastAsia="id-ID"/>
        </w:rPr>
      </w:pPr>
      <w:r w:rsidRPr="003847B3">
        <w:rPr>
          <w:rFonts w:eastAsia="Calibri"/>
          <w:sz w:val="20"/>
          <w:szCs w:val="20"/>
          <w:lang w:val="en-GB" w:eastAsia="id-ID"/>
        </w:rPr>
        <w:t>Berdasar</w:t>
      </w:r>
      <w:r w:rsidR="00712496" w:rsidRPr="003847B3">
        <w:rPr>
          <w:rFonts w:eastAsia="Calibri"/>
          <w:sz w:val="20"/>
          <w:szCs w:val="20"/>
          <w:lang w:val="en-GB" w:eastAsia="id-ID"/>
        </w:rPr>
        <w:t xml:space="preserve"> uraian di atas, memperjelas jika</w:t>
      </w:r>
      <w:r w:rsidRPr="003847B3">
        <w:rPr>
          <w:rFonts w:eastAsia="Calibri"/>
          <w:sz w:val="20"/>
          <w:szCs w:val="20"/>
          <w:lang w:val="en-GB" w:eastAsia="id-ID"/>
        </w:rPr>
        <w:t xml:space="preserve"> </w:t>
      </w:r>
      <w:r w:rsidR="00712496" w:rsidRPr="003847B3">
        <w:rPr>
          <w:rFonts w:eastAsia="Calibri"/>
          <w:sz w:val="20"/>
          <w:szCs w:val="20"/>
          <w:lang w:val="en-GB" w:eastAsia="id-ID"/>
        </w:rPr>
        <w:t>partisipan</w:t>
      </w:r>
      <w:r w:rsidRPr="003847B3">
        <w:rPr>
          <w:rFonts w:eastAsia="Calibri"/>
          <w:sz w:val="20"/>
          <w:szCs w:val="20"/>
          <w:lang w:val="en-GB" w:eastAsia="id-ID"/>
        </w:rPr>
        <w:t xml:space="preserve"> yang merasa puas sehingga loyal terhadap Poliklinik UNESA yaitu sebanyak 8 responden. Responden yang cukup puas sehingga loyal terhadap Poliklinik UNESA yaitu sebanyak 14 responden. Responden yang cukup puas dan cukup loyal terhadap Poliklinik UNESA sebanyak 25 responden. Akan tetapi terdapat 3 responden yang tidak loyal, namun tetap puas dengan pelayanan di Poliklinik UNESA.</w:t>
      </w:r>
    </w:p>
    <w:p w14:paraId="784AD219" w14:textId="77777777" w:rsidR="00944BFF" w:rsidRPr="003847B3" w:rsidRDefault="00944BFF" w:rsidP="00944BFF">
      <w:pPr>
        <w:spacing w:line="259" w:lineRule="auto"/>
        <w:jc w:val="both"/>
        <w:rPr>
          <w:rFonts w:eastAsia="Calibri"/>
          <w:sz w:val="20"/>
          <w:szCs w:val="20"/>
          <w:lang w:val="en-GB" w:eastAsia="id-ID"/>
        </w:rPr>
      </w:pPr>
    </w:p>
    <w:p w14:paraId="7AAA4AA7" w14:textId="628DC0ED" w:rsidR="00944BFF" w:rsidRPr="003847B3" w:rsidRDefault="00944BFF" w:rsidP="00944BFF">
      <w:pPr>
        <w:spacing w:line="259" w:lineRule="auto"/>
        <w:jc w:val="both"/>
        <w:rPr>
          <w:rFonts w:eastAsia="Calibri"/>
          <w:sz w:val="20"/>
          <w:szCs w:val="20"/>
          <w:lang w:val="en-GB" w:eastAsia="id-ID"/>
        </w:rPr>
      </w:pPr>
      <w:r w:rsidRPr="003847B3">
        <w:rPr>
          <w:rFonts w:eastAsia="Calibri"/>
          <w:b/>
          <w:bCs/>
          <w:sz w:val="20"/>
          <w:szCs w:val="20"/>
          <w:lang w:val="en-GB" w:eastAsia="id-ID"/>
        </w:rPr>
        <w:t>Tabel 12</w:t>
      </w:r>
      <w:r w:rsidRPr="003847B3">
        <w:rPr>
          <w:rFonts w:eastAsia="Calibri"/>
          <w:sz w:val="20"/>
          <w:szCs w:val="20"/>
          <w:lang w:val="en-GB" w:eastAsia="id-ID"/>
        </w:rPr>
        <w:t xml:space="preserve">. Pengaruh Kepuasan terhadap </w:t>
      </w:r>
      <w:ins w:id="24" w:author="Author">
        <w:r w:rsidR="000507FB">
          <w:rPr>
            <w:rFonts w:eastAsia="Calibri"/>
            <w:sz w:val="20"/>
            <w:szCs w:val="20"/>
            <w:lang w:val="en-GB" w:eastAsia="id-ID"/>
          </w:rPr>
          <w:t>L</w:t>
        </w:r>
      </w:ins>
      <w:del w:id="25" w:author="Author">
        <w:r w:rsidRPr="003847B3" w:rsidDel="000507FB">
          <w:rPr>
            <w:rFonts w:eastAsia="Calibri"/>
            <w:sz w:val="20"/>
            <w:szCs w:val="20"/>
            <w:lang w:val="en-GB" w:eastAsia="id-ID"/>
          </w:rPr>
          <w:delText>l</w:delText>
        </w:r>
      </w:del>
      <w:r w:rsidRPr="003847B3">
        <w:rPr>
          <w:rFonts w:eastAsia="Calibri"/>
          <w:sz w:val="20"/>
          <w:szCs w:val="20"/>
          <w:lang w:val="en-GB" w:eastAsia="id-ID"/>
        </w:rPr>
        <w:t xml:space="preserve">oyalitas </w:t>
      </w:r>
      <w:ins w:id="26" w:author="Author">
        <w:r w:rsidR="000507FB">
          <w:rPr>
            <w:rFonts w:eastAsia="Calibri"/>
            <w:sz w:val="20"/>
            <w:szCs w:val="20"/>
            <w:lang w:val="en-GB" w:eastAsia="id-ID"/>
          </w:rPr>
          <w:t>P</w:t>
        </w:r>
      </w:ins>
      <w:del w:id="27" w:author="Author">
        <w:r w:rsidRPr="003847B3" w:rsidDel="000507FB">
          <w:rPr>
            <w:rFonts w:eastAsia="Calibri"/>
            <w:sz w:val="20"/>
            <w:szCs w:val="20"/>
            <w:lang w:val="en-GB" w:eastAsia="id-ID"/>
          </w:rPr>
          <w:delText>p</w:delText>
        </w:r>
      </w:del>
      <w:r w:rsidRPr="003847B3">
        <w:rPr>
          <w:rFonts w:eastAsia="Calibri"/>
          <w:sz w:val="20"/>
          <w:szCs w:val="20"/>
          <w:lang w:val="en-GB" w:eastAsia="id-ID"/>
        </w:rPr>
        <w:t>asien Poliklinik UNESA Tahun 2021</w:t>
      </w:r>
    </w:p>
    <w:tbl>
      <w:tblPr>
        <w:tblW w:w="5000" w:type="pct"/>
        <w:tblBorders>
          <w:top w:val="single" w:sz="4" w:space="0" w:color="auto"/>
          <w:bottom w:val="single" w:sz="4" w:space="0" w:color="auto"/>
        </w:tblBorders>
        <w:tblLook w:val="01E0" w:firstRow="1" w:lastRow="1" w:firstColumn="1" w:lastColumn="1" w:noHBand="0" w:noVBand="0"/>
      </w:tblPr>
      <w:tblGrid>
        <w:gridCol w:w="2751"/>
        <w:gridCol w:w="2977"/>
        <w:gridCol w:w="1157"/>
        <w:gridCol w:w="2186"/>
      </w:tblGrid>
      <w:tr w:rsidR="003847B3" w:rsidRPr="003847B3" w14:paraId="12C0B5B7" w14:textId="77777777" w:rsidTr="00944BFF">
        <w:trPr>
          <w:trHeight w:hRule="exact" w:val="286"/>
        </w:trPr>
        <w:tc>
          <w:tcPr>
            <w:tcW w:w="1516" w:type="pct"/>
            <w:tcBorders>
              <w:top w:val="single" w:sz="4" w:space="0" w:color="auto"/>
              <w:bottom w:val="single" w:sz="4" w:space="0" w:color="auto"/>
            </w:tcBorders>
          </w:tcPr>
          <w:p w14:paraId="3AFC85CC" w14:textId="77777777" w:rsidR="00944BFF" w:rsidRPr="003847B3" w:rsidRDefault="00944BFF" w:rsidP="00944BFF">
            <w:pPr>
              <w:spacing w:line="259" w:lineRule="auto"/>
              <w:jc w:val="both"/>
              <w:rPr>
                <w:rFonts w:eastAsia="Calibri"/>
                <w:bCs/>
                <w:sz w:val="20"/>
                <w:szCs w:val="20"/>
                <w:lang w:eastAsia="id-ID"/>
              </w:rPr>
            </w:pPr>
            <w:r w:rsidRPr="003847B3">
              <w:rPr>
                <w:rFonts w:eastAsia="Calibri"/>
                <w:b/>
                <w:bCs/>
                <w:sz w:val="20"/>
                <w:szCs w:val="20"/>
                <w:lang w:eastAsia="id-ID"/>
              </w:rPr>
              <w:t>Variabel Bebas</w:t>
            </w:r>
          </w:p>
        </w:tc>
        <w:tc>
          <w:tcPr>
            <w:tcW w:w="1641" w:type="pct"/>
            <w:tcBorders>
              <w:top w:val="single" w:sz="4" w:space="0" w:color="auto"/>
              <w:bottom w:val="single" w:sz="4" w:space="0" w:color="auto"/>
            </w:tcBorders>
          </w:tcPr>
          <w:p w14:paraId="04A5ABB8" w14:textId="77777777" w:rsidR="00944BFF" w:rsidRPr="003847B3" w:rsidRDefault="00944BFF" w:rsidP="00944BFF">
            <w:pPr>
              <w:spacing w:line="259" w:lineRule="auto"/>
              <w:jc w:val="both"/>
              <w:rPr>
                <w:rFonts w:eastAsia="Calibri"/>
                <w:bCs/>
                <w:sz w:val="20"/>
                <w:szCs w:val="20"/>
                <w:lang w:eastAsia="id-ID"/>
              </w:rPr>
            </w:pPr>
            <w:r w:rsidRPr="003847B3">
              <w:rPr>
                <w:rFonts w:eastAsia="Calibri"/>
                <w:b/>
                <w:bCs/>
                <w:sz w:val="20"/>
                <w:szCs w:val="20"/>
                <w:lang w:eastAsia="id-ID"/>
              </w:rPr>
              <w:t>Variabel Terikat</w:t>
            </w:r>
          </w:p>
        </w:tc>
        <w:tc>
          <w:tcPr>
            <w:tcW w:w="638" w:type="pct"/>
            <w:tcBorders>
              <w:top w:val="single" w:sz="4" w:space="0" w:color="auto"/>
              <w:bottom w:val="single" w:sz="4" w:space="0" w:color="auto"/>
            </w:tcBorders>
          </w:tcPr>
          <w:p w14:paraId="62B965B1" w14:textId="77777777" w:rsidR="00944BFF" w:rsidRPr="003847B3" w:rsidRDefault="00944BFF" w:rsidP="00944BFF">
            <w:pPr>
              <w:spacing w:line="259" w:lineRule="auto"/>
              <w:jc w:val="both"/>
              <w:rPr>
                <w:rFonts w:eastAsia="Calibri"/>
                <w:bCs/>
                <w:sz w:val="20"/>
                <w:szCs w:val="20"/>
                <w:lang w:eastAsia="id-ID"/>
              </w:rPr>
            </w:pPr>
            <w:r w:rsidRPr="003847B3">
              <w:rPr>
                <w:rFonts w:eastAsia="Calibri"/>
                <w:b/>
                <w:bCs/>
                <w:sz w:val="20"/>
                <w:szCs w:val="20"/>
                <w:lang w:eastAsia="id-ID"/>
              </w:rPr>
              <w:t>Sig</w:t>
            </w:r>
          </w:p>
        </w:tc>
        <w:tc>
          <w:tcPr>
            <w:tcW w:w="1205" w:type="pct"/>
            <w:tcBorders>
              <w:top w:val="single" w:sz="4" w:space="0" w:color="auto"/>
              <w:bottom w:val="single" w:sz="4" w:space="0" w:color="auto"/>
            </w:tcBorders>
          </w:tcPr>
          <w:p w14:paraId="7D7F2BD0" w14:textId="77777777" w:rsidR="00944BFF" w:rsidRPr="003847B3" w:rsidRDefault="00944BFF" w:rsidP="00944BFF">
            <w:pPr>
              <w:spacing w:line="259" w:lineRule="auto"/>
              <w:jc w:val="both"/>
              <w:rPr>
                <w:rFonts w:eastAsia="Calibri"/>
                <w:bCs/>
                <w:sz w:val="20"/>
                <w:szCs w:val="20"/>
                <w:lang w:eastAsia="id-ID"/>
              </w:rPr>
            </w:pPr>
            <w:r w:rsidRPr="003847B3">
              <w:rPr>
                <w:rFonts w:eastAsia="Calibri"/>
                <w:b/>
                <w:bCs/>
                <w:sz w:val="20"/>
                <w:szCs w:val="20"/>
                <w:lang w:eastAsia="id-ID"/>
              </w:rPr>
              <w:t>Keterangan</w:t>
            </w:r>
          </w:p>
        </w:tc>
      </w:tr>
      <w:tr w:rsidR="00944BFF" w:rsidRPr="003847B3" w14:paraId="78FCBA5A" w14:textId="77777777" w:rsidTr="00944BFF">
        <w:trPr>
          <w:trHeight w:hRule="exact" w:val="288"/>
        </w:trPr>
        <w:tc>
          <w:tcPr>
            <w:tcW w:w="1516" w:type="pct"/>
            <w:tcBorders>
              <w:top w:val="single" w:sz="4" w:space="0" w:color="auto"/>
            </w:tcBorders>
          </w:tcPr>
          <w:p w14:paraId="0607D75F" w14:textId="77777777" w:rsidR="00944BFF" w:rsidRPr="003847B3" w:rsidRDefault="00944BFF" w:rsidP="00944BFF">
            <w:pPr>
              <w:spacing w:line="259" w:lineRule="auto"/>
              <w:jc w:val="both"/>
              <w:rPr>
                <w:rFonts w:eastAsia="Calibri"/>
                <w:bCs/>
                <w:sz w:val="20"/>
                <w:szCs w:val="20"/>
                <w:lang w:eastAsia="id-ID"/>
              </w:rPr>
            </w:pPr>
            <w:r w:rsidRPr="003847B3">
              <w:rPr>
                <w:rFonts w:eastAsia="Calibri"/>
                <w:bCs/>
                <w:sz w:val="20"/>
                <w:szCs w:val="20"/>
                <w:lang w:eastAsia="id-ID"/>
              </w:rPr>
              <w:t>Kepuasan Pasien</w:t>
            </w:r>
          </w:p>
        </w:tc>
        <w:tc>
          <w:tcPr>
            <w:tcW w:w="1641" w:type="pct"/>
            <w:tcBorders>
              <w:top w:val="single" w:sz="4" w:space="0" w:color="auto"/>
            </w:tcBorders>
          </w:tcPr>
          <w:p w14:paraId="75DDF93A" w14:textId="77777777" w:rsidR="00944BFF" w:rsidRPr="003847B3" w:rsidRDefault="00944BFF" w:rsidP="00944BFF">
            <w:pPr>
              <w:spacing w:line="259" w:lineRule="auto"/>
              <w:jc w:val="both"/>
              <w:rPr>
                <w:rFonts w:eastAsia="Calibri"/>
                <w:bCs/>
                <w:sz w:val="20"/>
                <w:szCs w:val="20"/>
                <w:lang w:eastAsia="id-ID"/>
              </w:rPr>
            </w:pPr>
            <w:r w:rsidRPr="003847B3">
              <w:rPr>
                <w:rFonts w:eastAsia="Calibri"/>
                <w:bCs/>
                <w:sz w:val="20"/>
                <w:szCs w:val="20"/>
                <w:lang w:eastAsia="id-ID"/>
              </w:rPr>
              <w:t>Loyalitas Pasien</w:t>
            </w:r>
          </w:p>
        </w:tc>
        <w:tc>
          <w:tcPr>
            <w:tcW w:w="638" w:type="pct"/>
            <w:tcBorders>
              <w:top w:val="single" w:sz="4" w:space="0" w:color="auto"/>
            </w:tcBorders>
          </w:tcPr>
          <w:p w14:paraId="5FAF1C3B" w14:textId="7448D6D5" w:rsidR="00944BFF" w:rsidRPr="003847B3" w:rsidRDefault="00944BFF" w:rsidP="00944BFF">
            <w:pPr>
              <w:spacing w:line="259" w:lineRule="auto"/>
              <w:jc w:val="both"/>
              <w:rPr>
                <w:rFonts w:eastAsia="Calibri"/>
                <w:bCs/>
                <w:sz w:val="20"/>
                <w:szCs w:val="20"/>
                <w:lang w:eastAsia="id-ID"/>
              </w:rPr>
            </w:pPr>
            <w:r w:rsidRPr="003847B3">
              <w:rPr>
                <w:rFonts w:eastAsia="Calibri"/>
                <w:bCs/>
                <w:sz w:val="20"/>
                <w:szCs w:val="20"/>
                <w:lang w:eastAsia="id-ID"/>
              </w:rPr>
              <w:t>0,00</w:t>
            </w:r>
            <w:r w:rsidR="00664BE7" w:rsidRPr="003847B3">
              <w:rPr>
                <w:rFonts w:eastAsia="Calibri"/>
                <w:bCs/>
                <w:sz w:val="20"/>
                <w:szCs w:val="20"/>
                <w:lang w:eastAsia="id-ID"/>
              </w:rPr>
              <w:t>1</w:t>
            </w:r>
          </w:p>
        </w:tc>
        <w:tc>
          <w:tcPr>
            <w:tcW w:w="1205" w:type="pct"/>
            <w:tcBorders>
              <w:top w:val="single" w:sz="4" w:space="0" w:color="auto"/>
            </w:tcBorders>
          </w:tcPr>
          <w:p w14:paraId="5BDAEE81" w14:textId="77777777" w:rsidR="00944BFF" w:rsidRPr="003847B3" w:rsidRDefault="00944BFF" w:rsidP="00944BFF">
            <w:pPr>
              <w:spacing w:line="259" w:lineRule="auto"/>
              <w:jc w:val="both"/>
              <w:rPr>
                <w:rFonts w:eastAsia="Calibri"/>
                <w:bCs/>
                <w:sz w:val="20"/>
                <w:szCs w:val="20"/>
                <w:lang w:eastAsia="id-ID"/>
              </w:rPr>
            </w:pPr>
            <w:r w:rsidRPr="003847B3">
              <w:rPr>
                <w:rFonts w:eastAsia="Calibri"/>
                <w:bCs/>
                <w:sz w:val="20"/>
                <w:szCs w:val="20"/>
                <w:lang w:eastAsia="id-ID"/>
              </w:rPr>
              <w:t>Signifikan</w:t>
            </w:r>
          </w:p>
        </w:tc>
      </w:tr>
    </w:tbl>
    <w:p w14:paraId="698C8506" w14:textId="77777777" w:rsidR="00944BFF" w:rsidRPr="003847B3" w:rsidRDefault="00944BFF" w:rsidP="00944BFF">
      <w:pPr>
        <w:spacing w:line="259" w:lineRule="auto"/>
        <w:jc w:val="both"/>
        <w:rPr>
          <w:rFonts w:eastAsia="Calibri"/>
          <w:sz w:val="20"/>
          <w:szCs w:val="20"/>
          <w:lang w:val="en-GB" w:eastAsia="id-ID"/>
        </w:rPr>
      </w:pPr>
    </w:p>
    <w:p w14:paraId="48B7D9A1" w14:textId="7CDF903B" w:rsidR="00944BFF" w:rsidRPr="003847B3" w:rsidRDefault="00944BFF" w:rsidP="00944BFF">
      <w:pPr>
        <w:spacing w:line="259" w:lineRule="auto"/>
        <w:jc w:val="both"/>
        <w:rPr>
          <w:rFonts w:eastAsia="Calibri"/>
          <w:sz w:val="20"/>
          <w:szCs w:val="20"/>
          <w:lang w:val="en-GB" w:eastAsia="id-ID"/>
        </w:rPr>
      </w:pPr>
      <w:r w:rsidRPr="003847B3">
        <w:rPr>
          <w:rFonts w:eastAsia="Calibri"/>
          <w:sz w:val="20"/>
          <w:szCs w:val="20"/>
          <w:lang w:val="en-GB" w:eastAsia="id-ID"/>
        </w:rPr>
        <w:lastRenderedPageBreak/>
        <w:t xml:space="preserve">Berdasar tabel 12 diketahui </w:t>
      </w:r>
      <w:r w:rsidR="00712496" w:rsidRPr="003847B3">
        <w:rPr>
          <w:rFonts w:eastAsia="Calibri"/>
          <w:sz w:val="20"/>
          <w:szCs w:val="20"/>
          <w:lang w:val="en-GB" w:eastAsia="id-ID"/>
        </w:rPr>
        <w:t>jika</w:t>
      </w:r>
      <w:r w:rsidRPr="003847B3">
        <w:rPr>
          <w:rFonts w:eastAsia="Calibri"/>
          <w:sz w:val="20"/>
          <w:szCs w:val="20"/>
          <w:lang w:val="en-GB" w:eastAsia="id-ID"/>
        </w:rPr>
        <w:t xml:space="preserve"> nilai </w:t>
      </w:r>
      <w:r w:rsidRPr="00F211FD">
        <w:rPr>
          <w:rFonts w:eastAsia="Calibri"/>
          <w:i/>
          <w:iCs/>
          <w:sz w:val="20"/>
          <w:szCs w:val="20"/>
          <w:lang w:val="en-GB" w:eastAsia="id-ID"/>
        </w:rPr>
        <w:t xml:space="preserve">p-value </w:t>
      </w:r>
      <w:r w:rsidRPr="003847B3">
        <w:rPr>
          <w:rFonts w:eastAsia="Calibri"/>
          <w:sz w:val="20"/>
          <w:szCs w:val="20"/>
          <w:lang w:val="en-GB" w:eastAsia="id-ID"/>
        </w:rPr>
        <w:t>= 0,00</w:t>
      </w:r>
      <w:r w:rsidR="00664BE7" w:rsidRPr="003847B3">
        <w:rPr>
          <w:rFonts w:eastAsia="Calibri"/>
          <w:sz w:val="20"/>
          <w:szCs w:val="20"/>
          <w:lang w:val="en-GB" w:eastAsia="id-ID"/>
        </w:rPr>
        <w:t>1</w:t>
      </w:r>
      <w:r w:rsidRPr="003847B3">
        <w:rPr>
          <w:rFonts w:eastAsia="Calibri"/>
          <w:sz w:val="20"/>
          <w:szCs w:val="20"/>
          <w:lang w:val="en-GB" w:eastAsia="id-ID"/>
        </w:rPr>
        <w:t xml:space="preserve"> (p≤0,05)</w:t>
      </w:r>
      <w:r w:rsidR="00712496" w:rsidRPr="003847B3">
        <w:rPr>
          <w:rFonts w:eastAsia="Calibri"/>
          <w:sz w:val="20"/>
          <w:szCs w:val="20"/>
          <w:lang w:val="en-GB" w:eastAsia="id-ID"/>
        </w:rPr>
        <w:t>, berarti</w:t>
      </w:r>
      <w:r w:rsidRPr="003847B3">
        <w:rPr>
          <w:rFonts w:eastAsia="Calibri"/>
          <w:sz w:val="20"/>
          <w:szCs w:val="20"/>
          <w:lang w:val="en-GB" w:eastAsia="id-ID"/>
        </w:rPr>
        <w:t xml:space="preserve"> kepuasan pasien </w:t>
      </w:r>
      <w:r w:rsidR="00712496" w:rsidRPr="003847B3">
        <w:rPr>
          <w:rFonts w:eastAsia="Calibri"/>
          <w:sz w:val="20"/>
          <w:szCs w:val="20"/>
          <w:lang w:val="en-GB" w:eastAsia="id-ID"/>
        </w:rPr>
        <w:t>memengaruhi</w:t>
      </w:r>
      <w:r w:rsidRPr="003847B3">
        <w:rPr>
          <w:rFonts w:eastAsia="Calibri"/>
          <w:sz w:val="20"/>
          <w:szCs w:val="20"/>
          <w:lang w:val="en-GB" w:eastAsia="id-ID"/>
        </w:rPr>
        <w:t xml:space="preserve"> loyalitas pasien di Poliklinik UNESA.</w:t>
      </w:r>
    </w:p>
    <w:p w14:paraId="467BABC5" w14:textId="77777777" w:rsidR="00C427DA" w:rsidRPr="003847B3" w:rsidRDefault="00C427DA" w:rsidP="00944BFF">
      <w:pPr>
        <w:jc w:val="both"/>
        <w:rPr>
          <w:rFonts w:eastAsia="Calibri"/>
          <w:b/>
          <w:sz w:val="22"/>
          <w:szCs w:val="22"/>
          <w:lang w:val="id-ID"/>
        </w:rPr>
      </w:pPr>
    </w:p>
    <w:p w14:paraId="691467BE" w14:textId="71DE6EE2" w:rsidR="00944BFF" w:rsidRPr="00D128B0" w:rsidRDefault="00944BFF" w:rsidP="00944BFF">
      <w:pPr>
        <w:jc w:val="both"/>
        <w:rPr>
          <w:rFonts w:eastAsia="Calibri"/>
          <w:b/>
          <w:bCs/>
          <w:sz w:val="20"/>
          <w:szCs w:val="20"/>
          <w:lang w:val="id-ID"/>
        </w:rPr>
      </w:pPr>
      <w:r w:rsidRPr="00D128B0">
        <w:rPr>
          <w:rFonts w:eastAsia="Calibri"/>
          <w:b/>
          <w:bCs/>
          <w:sz w:val="20"/>
          <w:szCs w:val="20"/>
          <w:lang w:val="id-ID"/>
        </w:rPr>
        <w:t xml:space="preserve">Pengaruh </w:t>
      </w:r>
      <w:r w:rsidR="000507FB" w:rsidRPr="00D128B0">
        <w:rPr>
          <w:rFonts w:eastAsia="Calibri"/>
          <w:b/>
          <w:bCs/>
          <w:sz w:val="20"/>
          <w:szCs w:val="20"/>
          <w:lang w:val="id-ID"/>
        </w:rPr>
        <w:t>Karakteristik</w:t>
      </w:r>
      <w:r w:rsidRPr="00D128B0">
        <w:rPr>
          <w:rFonts w:eastAsia="Calibri"/>
          <w:b/>
          <w:bCs/>
          <w:sz w:val="20"/>
          <w:szCs w:val="20"/>
          <w:lang w:val="id-ID"/>
        </w:rPr>
        <w:t xml:space="preserve"> terhadap Kepuasan di Poliklinik UNESA Tahun 2021</w:t>
      </w:r>
    </w:p>
    <w:p w14:paraId="109D5430" w14:textId="55DC8901" w:rsidR="00C427DA" w:rsidRPr="003847B3" w:rsidRDefault="00C427DA" w:rsidP="00A001D9">
      <w:pPr>
        <w:ind w:firstLine="720"/>
        <w:jc w:val="both"/>
        <w:rPr>
          <w:rFonts w:eastAsia="Calibri"/>
          <w:bCs/>
          <w:sz w:val="20"/>
          <w:szCs w:val="20"/>
          <w:lang w:val="id-ID"/>
        </w:rPr>
      </w:pPr>
      <w:r w:rsidRPr="003847B3">
        <w:rPr>
          <w:rFonts w:eastAsia="Calibri"/>
          <w:bCs/>
          <w:sz w:val="20"/>
          <w:szCs w:val="20"/>
          <w:lang w:val="id-ID"/>
        </w:rPr>
        <w:t xml:space="preserve">Hasil penelitian menunjukkan bahwa terdapat pengaruh karaktersitik responden berupa usia, jenis kelamin, pendidikan, pekerjaan, jarak, dan asuransi terhadap </w:t>
      </w:r>
      <w:r w:rsidR="000507FB" w:rsidRPr="003847B3">
        <w:rPr>
          <w:rFonts w:eastAsia="Calibri"/>
          <w:bCs/>
          <w:i/>
          <w:iCs/>
          <w:sz w:val="20"/>
          <w:szCs w:val="20"/>
          <w:lang w:val="id-ID"/>
        </w:rPr>
        <w:t>customer value (emotional value, social value, performance value, dan price/value of money</w:t>
      </w:r>
      <w:r w:rsidR="000507FB" w:rsidRPr="003847B3">
        <w:rPr>
          <w:rFonts w:eastAsia="Calibri"/>
          <w:bCs/>
          <w:sz w:val="20"/>
          <w:szCs w:val="20"/>
          <w:lang w:val="id-ID"/>
        </w:rPr>
        <w:t xml:space="preserve">) </w:t>
      </w:r>
      <w:r w:rsidRPr="003847B3">
        <w:rPr>
          <w:rFonts w:eastAsia="Calibri"/>
          <w:bCs/>
          <w:sz w:val="20"/>
          <w:szCs w:val="20"/>
          <w:lang w:val="id-ID"/>
        </w:rPr>
        <w:t xml:space="preserve">terhadap kepuasan pasien di Poliklinik UNESA </w:t>
      </w:r>
      <w:r w:rsidR="00712496" w:rsidRPr="003847B3">
        <w:rPr>
          <w:rFonts w:eastAsia="Calibri"/>
          <w:bCs/>
          <w:sz w:val="20"/>
          <w:szCs w:val="20"/>
        </w:rPr>
        <w:t>ber</w:t>
      </w:r>
      <w:r w:rsidRPr="003847B3">
        <w:rPr>
          <w:rFonts w:eastAsia="Calibri"/>
          <w:bCs/>
          <w:sz w:val="20"/>
          <w:szCs w:val="20"/>
          <w:lang w:val="id-ID"/>
        </w:rPr>
        <w:t xml:space="preserve">nilai </w:t>
      </w:r>
      <w:r w:rsidRPr="00F211FD">
        <w:rPr>
          <w:rFonts w:eastAsia="Calibri"/>
          <w:bCs/>
          <w:i/>
          <w:iCs/>
          <w:sz w:val="20"/>
          <w:szCs w:val="20"/>
          <w:lang w:val="id-ID"/>
        </w:rPr>
        <w:t>p-value</w:t>
      </w:r>
      <w:r w:rsidRPr="003847B3">
        <w:rPr>
          <w:rFonts w:eastAsia="Calibri"/>
          <w:bCs/>
          <w:sz w:val="20"/>
          <w:szCs w:val="20"/>
          <w:lang w:val="id-ID"/>
        </w:rPr>
        <w:t xml:space="preserve"> = 0,00</w:t>
      </w:r>
      <w:r w:rsidR="006A4F6D" w:rsidRPr="003847B3">
        <w:rPr>
          <w:rFonts w:eastAsia="Calibri"/>
          <w:bCs/>
          <w:sz w:val="20"/>
          <w:szCs w:val="20"/>
        </w:rPr>
        <w:t>1</w:t>
      </w:r>
      <w:r w:rsidRPr="003847B3">
        <w:rPr>
          <w:rFonts w:eastAsia="Calibri"/>
          <w:bCs/>
          <w:sz w:val="20"/>
          <w:szCs w:val="20"/>
          <w:lang w:val="id-ID"/>
        </w:rPr>
        <w:t xml:space="preserve"> (p≤0,05). Usia merupakan</w:t>
      </w:r>
      <w:r w:rsidR="00712496" w:rsidRPr="003847B3">
        <w:rPr>
          <w:rFonts w:eastAsia="Calibri"/>
          <w:bCs/>
          <w:sz w:val="20"/>
          <w:szCs w:val="20"/>
          <w:lang w:val="id-ID"/>
        </w:rPr>
        <w:t xml:space="preserve"> satuan waktu yang menentukan waktu keberadaan makhluk hidup ataupun benda.</w:t>
      </w:r>
      <w:r w:rsidR="00712496" w:rsidRPr="003847B3">
        <w:rPr>
          <w:rFonts w:eastAsia="Calibri"/>
          <w:bCs/>
          <w:sz w:val="20"/>
          <w:szCs w:val="20"/>
        </w:rPr>
        <w:t xml:space="preserve"> Usia ialah faktor yang bisa memengaruhi</w:t>
      </w:r>
      <w:r w:rsidRPr="003847B3">
        <w:rPr>
          <w:rFonts w:eastAsia="Calibri"/>
          <w:bCs/>
          <w:sz w:val="20"/>
          <w:szCs w:val="20"/>
          <w:lang w:val="id-ID"/>
        </w:rPr>
        <w:t xml:space="preserve"> penilaian seseorang terhadap</w:t>
      </w:r>
      <w:r w:rsidR="00712496" w:rsidRPr="003847B3">
        <w:rPr>
          <w:rFonts w:eastAsia="Calibri"/>
          <w:bCs/>
          <w:sz w:val="20"/>
          <w:szCs w:val="20"/>
        </w:rPr>
        <w:t xml:space="preserve"> layanan</w:t>
      </w:r>
      <w:r w:rsidRPr="003847B3">
        <w:rPr>
          <w:rFonts w:eastAsia="Calibri"/>
          <w:bCs/>
          <w:sz w:val="20"/>
          <w:szCs w:val="20"/>
          <w:lang w:val="id-ID"/>
        </w:rPr>
        <w:t xml:space="preserve"> kesehatan. Jenis kelamin </w:t>
      </w:r>
      <w:r w:rsidR="00712496" w:rsidRPr="003847B3">
        <w:rPr>
          <w:rFonts w:eastAsia="Calibri"/>
          <w:bCs/>
          <w:sz w:val="20"/>
          <w:szCs w:val="20"/>
          <w:lang w:val="id-ID"/>
        </w:rPr>
        <w:t>tergolong sebagai faktor yang memengaruhi pemanfaatan layanan kesehatan sebab diperhatikan melalui tingkat kerentangan manusia yang berasal dari jenis kelamin, memicu tingkat penilaian layanan kesehatan pun berlainan di tiap jenis kelamin.</w:t>
      </w:r>
      <w:r w:rsidRPr="003847B3">
        <w:rPr>
          <w:rFonts w:eastAsia="Calibri"/>
          <w:bCs/>
          <w:sz w:val="20"/>
          <w:szCs w:val="20"/>
          <w:lang w:val="id-ID"/>
        </w:rPr>
        <w:t xml:space="preserve"> </w:t>
      </w:r>
    </w:p>
    <w:p w14:paraId="5CDB5ED1" w14:textId="2947E3E4" w:rsidR="00944BFF" w:rsidRPr="003847B3" w:rsidRDefault="00C427DA" w:rsidP="00A001D9">
      <w:pPr>
        <w:spacing w:line="259" w:lineRule="auto"/>
        <w:ind w:firstLine="720"/>
        <w:jc w:val="both"/>
        <w:rPr>
          <w:rFonts w:eastAsia="Calibri"/>
          <w:sz w:val="20"/>
          <w:szCs w:val="20"/>
          <w:lang w:val="en-GB" w:eastAsia="id-ID"/>
        </w:rPr>
      </w:pPr>
      <w:r w:rsidRPr="003847B3">
        <w:rPr>
          <w:rFonts w:eastAsia="Calibri"/>
          <w:sz w:val="20"/>
          <w:szCs w:val="20"/>
          <w:lang w:val="en-GB" w:eastAsia="id-ID"/>
        </w:rPr>
        <w:t xml:space="preserve">Menurut Yulianti </w:t>
      </w:r>
      <w:r w:rsidR="009616E3" w:rsidRPr="003847B3">
        <w:rPr>
          <w:rFonts w:eastAsia="Calibri"/>
          <w:sz w:val="20"/>
          <w:szCs w:val="20"/>
          <w:lang w:val="en-GB" w:eastAsia="id-ID"/>
        </w:rPr>
        <w:fldChar w:fldCharType="begin" w:fldLock="1"/>
      </w:r>
      <w:r w:rsidR="002B7863">
        <w:rPr>
          <w:rFonts w:eastAsia="Calibri"/>
          <w:sz w:val="20"/>
          <w:szCs w:val="20"/>
          <w:lang w:val="en-GB" w:eastAsia="id-ID"/>
        </w:rPr>
        <w:instrText>ADDIN CSL_CITATION { "citationItems" : [ { "id" : "ITEM-1", "itemData" : { "author" : [ { "dropping-particle" : "", "family" : "Yulianti", "given" : "M.", "non-dropping-particle" : "", "parse-names" : false, "suffix" : "" } ], "id" : "ITEM-1", "issued" : { "date-parts" : [ [ "2017" ] ] }, "publisher" : "UNHAS", "title" : "Pengaruh Service Experience terhadap Kepuasan Pelanggan di Instalasi Rawat Inap RSUD A.M Parikesit Kabupaten Kutai Kartanegara", "type" : "thesis" }, "uris" : [ "http://www.mendeley.com/documents/?uuid=d4f385d9-349d-4567-a916-b0c1de0c7a7d" ] } ], "mendeley" : { "formattedCitation" : "(Yulianti 2017)", "plainTextFormattedCitation" : "(Yulianti 2017)", "previouslyFormattedCitation" : "(Yulianti 2017)" }, "properties" : { "noteIndex" : 0 }, "schema" : "https://github.com/citation-style-language/schema/raw/master/csl-citation.json" }</w:instrText>
      </w:r>
      <w:r w:rsidR="009616E3" w:rsidRPr="003847B3">
        <w:rPr>
          <w:rFonts w:eastAsia="Calibri"/>
          <w:sz w:val="20"/>
          <w:szCs w:val="20"/>
          <w:lang w:val="en-GB" w:eastAsia="id-ID"/>
        </w:rPr>
        <w:fldChar w:fldCharType="separate"/>
      </w:r>
      <w:r w:rsidR="00ED19B6" w:rsidRPr="003847B3">
        <w:rPr>
          <w:rFonts w:eastAsia="Calibri"/>
          <w:noProof/>
          <w:sz w:val="20"/>
          <w:szCs w:val="20"/>
          <w:lang w:val="en-GB" w:eastAsia="id-ID"/>
        </w:rPr>
        <w:t>(Yulianti 2017)</w:t>
      </w:r>
      <w:r w:rsidR="009616E3" w:rsidRPr="003847B3">
        <w:rPr>
          <w:rFonts w:eastAsia="Calibri"/>
          <w:sz w:val="20"/>
          <w:szCs w:val="20"/>
          <w:lang w:val="en-GB" w:eastAsia="id-ID"/>
        </w:rPr>
        <w:fldChar w:fldCharType="end"/>
      </w:r>
      <w:r w:rsidR="009616E3" w:rsidRPr="003847B3">
        <w:rPr>
          <w:rFonts w:eastAsia="Calibri"/>
          <w:sz w:val="20"/>
          <w:szCs w:val="20"/>
          <w:lang w:val="en-GB" w:eastAsia="id-ID"/>
        </w:rPr>
        <w:t xml:space="preserve"> </w:t>
      </w:r>
      <w:r w:rsidRPr="003847B3">
        <w:rPr>
          <w:rFonts w:eastAsia="Calibri"/>
          <w:sz w:val="20"/>
          <w:szCs w:val="20"/>
          <w:lang w:val="en-GB" w:eastAsia="id-ID"/>
        </w:rPr>
        <w:t xml:space="preserve">tingkat pendidikan responden </w:t>
      </w:r>
      <w:r w:rsidR="00712496" w:rsidRPr="003847B3">
        <w:rPr>
          <w:rFonts w:eastAsia="Calibri"/>
          <w:sz w:val="20"/>
          <w:szCs w:val="20"/>
          <w:lang w:val="en-GB" w:eastAsia="id-ID"/>
        </w:rPr>
        <w:t>ialah</w:t>
      </w:r>
      <w:r w:rsidRPr="003847B3">
        <w:rPr>
          <w:rFonts w:eastAsia="Calibri"/>
          <w:sz w:val="20"/>
          <w:szCs w:val="20"/>
          <w:lang w:val="en-GB" w:eastAsia="id-ID"/>
        </w:rPr>
        <w:t xml:space="preserve"> salah satu karakteristik yang memengaruhi tingkat pengetahuan individu terhadap risiko kesehatannya dan akses untuk layanan kesehatannya. Sehingga dapat menumbuhkan </w:t>
      </w:r>
      <w:r w:rsidR="000507FB" w:rsidRPr="003847B3">
        <w:rPr>
          <w:rFonts w:eastAsia="Calibri"/>
          <w:i/>
          <w:iCs/>
          <w:sz w:val="20"/>
          <w:szCs w:val="20"/>
          <w:lang w:val="en-GB" w:eastAsia="id-ID"/>
        </w:rPr>
        <w:t>customer valu</w:t>
      </w:r>
      <w:r w:rsidRPr="003847B3">
        <w:rPr>
          <w:rFonts w:eastAsia="Calibri"/>
          <w:i/>
          <w:iCs/>
          <w:sz w:val="20"/>
          <w:szCs w:val="20"/>
          <w:lang w:val="en-GB" w:eastAsia="id-ID"/>
        </w:rPr>
        <w:t>e</w:t>
      </w:r>
      <w:r w:rsidRPr="003847B3">
        <w:rPr>
          <w:rFonts w:eastAsia="Calibri"/>
          <w:sz w:val="20"/>
          <w:szCs w:val="20"/>
          <w:lang w:val="en-GB" w:eastAsia="id-ID"/>
        </w:rPr>
        <w:t xml:space="preserve"> pada responden. Kemudian menurut Rumengan (2015) terdapat pengaruh dari penggunaaan JKN terhadap </w:t>
      </w:r>
      <w:r w:rsidR="000507FB" w:rsidRPr="003847B3">
        <w:rPr>
          <w:rFonts w:eastAsia="Calibri"/>
          <w:i/>
          <w:iCs/>
          <w:sz w:val="20"/>
          <w:szCs w:val="20"/>
          <w:lang w:val="en-GB" w:eastAsia="id-ID"/>
        </w:rPr>
        <w:t>costumer value</w:t>
      </w:r>
      <w:r w:rsidRPr="003847B3">
        <w:rPr>
          <w:rFonts w:eastAsia="Calibri"/>
          <w:sz w:val="20"/>
          <w:szCs w:val="20"/>
          <w:lang w:val="en-GB" w:eastAsia="id-ID"/>
        </w:rPr>
        <w:t xml:space="preserve">, yaitu responden yang tidak memiliki BPJS, tidak mau </w:t>
      </w:r>
      <w:r w:rsidR="00712496" w:rsidRPr="003847B3">
        <w:rPr>
          <w:rFonts w:eastAsia="Calibri"/>
          <w:sz w:val="20"/>
          <w:szCs w:val="20"/>
          <w:lang w:val="en-GB" w:eastAsia="id-ID"/>
        </w:rPr>
        <w:t>mempergunakan pe</w:t>
      </w:r>
      <w:r w:rsidRPr="003847B3">
        <w:rPr>
          <w:rFonts w:eastAsia="Calibri"/>
          <w:sz w:val="20"/>
          <w:szCs w:val="20"/>
          <w:lang w:val="en-GB" w:eastAsia="id-ID"/>
        </w:rPr>
        <w:t xml:space="preserve">layanan </w:t>
      </w:r>
      <w:r w:rsidR="00712496" w:rsidRPr="003847B3">
        <w:rPr>
          <w:rFonts w:eastAsia="Calibri"/>
          <w:sz w:val="20"/>
          <w:szCs w:val="20"/>
          <w:lang w:val="en-GB" w:eastAsia="id-ID"/>
        </w:rPr>
        <w:t>itu sebab</w:t>
      </w:r>
      <w:r w:rsidRPr="003847B3">
        <w:rPr>
          <w:rFonts w:eastAsia="Calibri"/>
          <w:sz w:val="20"/>
          <w:szCs w:val="20"/>
          <w:lang w:val="en-GB" w:eastAsia="id-ID"/>
        </w:rPr>
        <w:t xml:space="preserve"> merasa nyaman dengan tempat yang dipilih. Hasil penelitian Aeni </w:t>
      </w:r>
      <w:r w:rsidR="009616E3" w:rsidRPr="003847B3">
        <w:rPr>
          <w:rFonts w:eastAsia="Calibri"/>
          <w:sz w:val="20"/>
          <w:szCs w:val="20"/>
          <w:lang w:val="en-GB" w:eastAsia="id-ID"/>
        </w:rPr>
        <w:fldChar w:fldCharType="begin" w:fldLock="1"/>
      </w:r>
      <w:r w:rsidR="002B7863">
        <w:rPr>
          <w:rFonts w:eastAsia="Calibri"/>
          <w:sz w:val="20"/>
          <w:szCs w:val="20"/>
          <w:lang w:val="en-GB" w:eastAsia="id-ID"/>
        </w:rPr>
        <w:instrText>ADDIN CSL_CITATION { "citationItems" : [ { "id" : "ITEM-1", "itemData" : { "DOI" : "10.21109/kesmas.v7i10.4", "ISSN" : "2460-0601", "abstract" : "Angka Kematian Ibu (AKI) di Kabupaten Pati bergerak fluktuatif dan menunjukkan status tertinggi pada tahun 2011 dengan 126 per 100.000 kelahiran hidup. Tujuan penelitian ini adalah menggambarkan kematian ibu di Kabupaten Pati dan menganalisis faktor risiko kematian maternal di Kabupaten Pati Tahun 2011. Penelitian menggunakan pendekatan observasional analitik dengan metode kasus kontrol. Jumlah sampel adalah 24 untuk setiap kelompok kasus dan kelompok kontrol. Analisis data menggunakan uji univariat, bivariat dan multivariat. Hasil dari penelitian adalah tiga penyebab utama kematian ibu di Kabupaten Pati adalah penyakit jantung, preeklamsi/eklamsi, dan perdarahan. Kematian ibu tersebar di 16 kecamatan dari 21 kecamatan yang ada dan sebagian besar kematian terjadi pada masa nifas. Analisis regresi logistik menunjukkan bahwa faktor yang berpengaruh terhadap kematian ibu adalah komplikasi kehamilan (OR = 12,198, nilai p = 0,010), komplikasi persalinan (OR = 9,94, nilai p = 0,020) dan riwayat penyakit (OR = 27,735, nilai p = 0,011). Secara bersama-sama, ketiga variabel tersebut berkontribusi terhadap 64,3% kematian ibu yang terjadi di Kabupaten Pati Tahun 2011.Maternal Mortality Ratio (MMR) of Pati Regency fluctuated and showed the highest state in 2011 with 126 per 100.000 live births. This research aimed to describe maternal mortality cases in Pati Regency and to analyze risk factors of maternal mortality happened in 2011. This research used observational analysis, i.e. cases control study. The number of samples was 24 in each of case group and control group. Data was analyzed with univariate, bivariate, and multivariate. This research resulted that three major causes of maternal mortality were heart disease, preeclampsia/eclampsia, and hemorrhage. Maternal mortality spread on 16 from 21 sub-districts on Pati Regency and the majority of them happened in post delivery period. Logistic regression analysis concluded that risk factors influenced maternal mortality were pregnancy complication (OR = 12.198, p value = 0.010), delivery complication (OR = 9.94, p value = 0.020) and history of illness (OR = 27.735, p value = 0.011). Collectively, those variables contributed to 64.3% of maternal mortality in Pati Regency 2011.", "author" : [ { "dropping-particle" : "", "family" : "Aeni", "given" : "Nurul", "non-dropping-particle" : "", "parse-names" : false, "suffix" : "" } ], "container-title" : "Kesmas: National Public Health Journal", "id" : "ITEM-1", "issue" : "10", "issued" : { "date-parts" : [ [ "2013", "5" ] ] }, "page" : "453", "title" : "Faktor Risiko Kematian Ibu", "type" : "article-journal", "volume" : "7" }, "uris" : [ "http://www.mendeley.com/documents/?uuid=64af4ab7-2c26-465b-a250-50e9faa066d7" ] } ], "mendeley" : { "formattedCitation" : "(Aeni 2013)", "plainTextFormattedCitation" : "(Aeni 2013)", "previouslyFormattedCitation" : "(Aeni 2013)" }, "properties" : { "noteIndex" : 0 }, "schema" : "https://github.com/citation-style-language/schema/raw/master/csl-citation.json" }</w:instrText>
      </w:r>
      <w:r w:rsidR="009616E3" w:rsidRPr="003847B3">
        <w:rPr>
          <w:rFonts w:eastAsia="Calibri"/>
          <w:sz w:val="20"/>
          <w:szCs w:val="20"/>
          <w:lang w:val="en-GB" w:eastAsia="id-ID"/>
        </w:rPr>
        <w:fldChar w:fldCharType="separate"/>
      </w:r>
      <w:r w:rsidR="00ED19B6" w:rsidRPr="003847B3">
        <w:rPr>
          <w:rFonts w:eastAsia="Calibri"/>
          <w:noProof/>
          <w:sz w:val="20"/>
          <w:szCs w:val="20"/>
          <w:lang w:val="en-GB" w:eastAsia="id-ID"/>
        </w:rPr>
        <w:t>(Aeni 2013)</w:t>
      </w:r>
      <w:r w:rsidR="009616E3" w:rsidRPr="003847B3">
        <w:rPr>
          <w:rFonts w:eastAsia="Calibri"/>
          <w:sz w:val="20"/>
          <w:szCs w:val="20"/>
          <w:lang w:val="en-GB" w:eastAsia="id-ID"/>
        </w:rPr>
        <w:fldChar w:fldCharType="end"/>
      </w:r>
      <w:r w:rsidR="009616E3" w:rsidRPr="003847B3">
        <w:rPr>
          <w:rFonts w:eastAsia="Calibri"/>
          <w:sz w:val="20"/>
          <w:szCs w:val="20"/>
          <w:lang w:val="en-GB" w:eastAsia="id-ID"/>
        </w:rPr>
        <w:t xml:space="preserve"> </w:t>
      </w:r>
      <w:r w:rsidRPr="003847B3">
        <w:rPr>
          <w:rFonts w:eastAsia="Calibri"/>
          <w:sz w:val="20"/>
          <w:szCs w:val="20"/>
          <w:lang w:val="en-GB" w:eastAsia="id-ID"/>
        </w:rPr>
        <w:t xml:space="preserve">menunjukkan bahwa jarak ke pelayanan pelayanan kesehatan terdapat korelasi dengan </w:t>
      </w:r>
      <w:r w:rsidR="000507FB" w:rsidRPr="003847B3">
        <w:rPr>
          <w:rFonts w:eastAsia="Calibri"/>
          <w:i/>
          <w:iCs/>
          <w:sz w:val="20"/>
          <w:szCs w:val="20"/>
          <w:lang w:val="en-GB" w:eastAsia="id-ID"/>
        </w:rPr>
        <w:t>customer value</w:t>
      </w:r>
      <w:r w:rsidR="000507FB" w:rsidRPr="003847B3">
        <w:rPr>
          <w:rFonts w:eastAsia="Calibri"/>
          <w:sz w:val="20"/>
          <w:szCs w:val="20"/>
          <w:lang w:val="en-GB" w:eastAsia="id-ID"/>
        </w:rPr>
        <w:t xml:space="preserve"> </w:t>
      </w:r>
      <w:r w:rsidRPr="003847B3">
        <w:rPr>
          <w:rFonts w:eastAsia="Calibri"/>
          <w:sz w:val="20"/>
          <w:szCs w:val="20"/>
          <w:lang w:val="en-GB" w:eastAsia="id-ID"/>
        </w:rPr>
        <w:t>pelayanan kesehatan</w:t>
      </w:r>
      <w:r w:rsidR="000507FB">
        <w:rPr>
          <w:rFonts w:eastAsia="Calibri"/>
          <w:sz w:val="20"/>
          <w:szCs w:val="20"/>
          <w:lang w:val="en-GB" w:eastAsia="id-ID"/>
        </w:rPr>
        <w:t>,</w:t>
      </w:r>
      <w:del w:id="28" w:author="Author">
        <w:r w:rsidRPr="003847B3" w:rsidDel="000507FB">
          <w:rPr>
            <w:rFonts w:eastAsia="Calibri"/>
            <w:sz w:val="20"/>
            <w:szCs w:val="20"/>
            <w:lang w:val="en-GB" w:eastAsia="id-ID"/>
          </w:rPr>
          <w:delText xml:space="preserve">. </w:delText>
        </w:r>
      </w:del>
      <w:ins w:id="29" w:author="Author">
        <w:r w:rsidR="000507FB">
          <w:rPr>
            <w:rFonts w:eastAsia="Calibri"/>
            <w:sz w:val="20"/>
            <w:szCs w:val="20"/>
            <w:lang w:val="en-GB" w:eastAsia="id-ID"/>
          </w:rPr>
          <w:t>y</w:t>
        </w:r>
      </w:ins>
      <w:del w:id="30" w:author="Author">
        <w:r w:rsidRPr="003847B3" w:rsidDel="000507FB">
          <w:rPr>
            <w:rFonts w:eastAsia="Calibri"/>
            <w:sz w:val="20"/>
            <w:szCs w:val="20"/>
            <w:lang w:val="en-GB" w:eastAsia="id-ID"/>
          </w:rPr>
          <w:delText>Y</w:delText>
        </w:r>
      </w:del>
      <w:r w:rsidRPr="003847B3">
        <w:rPr>
          <w:rFonts w:eastAsia="Calibri"/>
          <w:sz w:val="20"/>
          <w:szCs w:val="20"/>
          <w:lang w:val="en-GB" w:eastAsia="id-ID"/>
        </w:rPr>
        <w:t>aitu jarak pasien dengan layanan kesehatan yang dituju dapat diakses dengan mudah, misalnya dengan sepeda motor.</w:t>
      </w:r>
    </w:p>
    <w:p w14:paraId="22C9A4B3" w14:textId="77777777" w:rsidR="00C427DA" w:rsidRPr="003847B3" w:rsidRDefault="00C427DA" w:rsidP="00944BFF">
      <w:pPr>
        <w:spacing w:line="259" w:lineRule="auto"/>
        <w:jc w:val="both"/>
        <w:rPr>
          <w:rFonts w:eastAsia="Calibri"/>
          <w:sz w:val="20"/>
          <w:szCs w:val="20"/>
          <w:lang w:val="en-GB" w:eastAsia="id-ID"/>
        </w:rPr>
      </w:pPr>
    </w:p>
    <w:p w14:paraId="5E8DE51A" w14:textId="2CC01FAD" w:rsidR="00C427DA" w:rsidRPr="00D128B0" w:rsidRDefault="00C427DA" w:rsidP="00944BFF">
      <w:pPr>
        <w:spacing w:line="259" w:lineRule="auto"/>
        <w:jc w:val="both"/>
        <w:rPr>
          <w:rFonts w:eastAsia="Calibri"/>
          <w:b/>
          <w:sz w:val="20"/>
          <w:szCs w:val="20"/>
          <w:lang w:val="en-GB" w:eastAsia="id-ID"/>
        </w:rPr>
      </w:pPr>
      <w:r w:rsidRPr="00D128B0">
        <w:rPr>
          <w:rFonts w:eastAsia="Calibri"/>
          <w:b/>
          <w:sz w:val="20"/>
          <w:szCs w:val="20"/>
          <w:lang w:val="en-GB" w:eastAsia="id-ID"/>
        </w:rPr>
        <w:t xml:space="preserve">Pengaruh </w:t>
      </w:r>
      <w:r w:rsidRPr="00D128B0">
        <w:rPr>
          <w:rFonts w:eastAsia="Calibri"/>
          <w:b/>
          <w:i/>
          <w:iCs/>
          <w:sz w:val="20"/>
          <w:szCs w:val="20"/>
          <w:lang w:val="en-GB" w:eastAsia="id-ID"/>
        </w:rPr>
        <w:t>Customer Value</w:t>
      </w:r>
      <w:r w:rsidRPr="00D128B0">
        <w:rPr>
          <w:rFonts w:eastAsia="Calibri"/>
          <w:b/>
          <w:sz w:val="20"/>
          <w:szCs w:val="20"/>
          <w:lang w:val="en-GB" w:eastAsia="id-ID"/>
        </w:rPr>
        <w:t xml:space="preserve"> terhadap Kepuasan Pasien di Poliklinik UNESA Tahun 2021</w:t>
      </w:r>
    </w:p>
    <w:p w14:paraId="73493239" w14:textId="63702BBD" w:rsidR="00A001D9" w:rsidRPr="003847B3" w:rsidRDefault="00C427DA" w:rsidP="00A001D9">
      <w:pPr>
        <w:spacing w:line="259" w:lineRule="auto"/>
        <w:ind w:firstLine="720"/>
        <w:jc w:val="both"/>
      </w:pPr>
      <w:r w:rsidRPr="003847B3">
        <w:rPr>
          <w:rFonts w:eastAsia="Calibri"/>
          <w:sz w:val="20"/>
          <w:szCs w:val="20"/>
          <w:lang w:val="en-GB" w:eastAsia="id-ID"/>
        </w:rPr>
        <w:t xml:space="preserve">Hasil penelitian menunjukkan bahwa semua nilai pada variable </w:t>
      </w:r>
      <w:r w:rsidR="002B63F9" w:rsidRPr="003847B3">
        <w:rPr>
          <w:rFonts w:eastAsia="Calibri"/>
          <w:i/>
          <w:iCs/>
          <w:sz w:val="20"/>
          <w:szCs w:val="20"/>
          <w:lang w:val="en-GB" w:eastAsia="id-ID"/>
        </w:rPr>
        <w:t>customer value (emotional value, social value, performance value, dan price/value of money</w:t>
      </w:r>
      <w:r w:rsidRPr="003847B3">
        <w:rPr>
          <w:rFonts w:eastAsia="Calibri"/>
          <w:i/>
          <w:iCs/>
          <w:sz w:val="20"/>
          <w:szCs w:val="20"/>
          <w:lang w:val="en-GB" w:eastAsia="id-ID"/>
        </w:rPr>
        <w:t xml:space="preserve">) </w:t>
      </w:r>
      <w:r w:rsidRPr="00D128B0">
        <w:rPr>
          <w:rFonts w:eastAsia="Calibri"/>
          <w:iCs/>
          <w:sz w:val="20"/>
          <w:szCs w:val="20"/>
          <w:lang w:val="en-GB" w:eastAsia="id-ID"/>
        </w:rPr>
        <w:t>adalah</w:t>
      </w:r>
      <w:r w:rsidRPr="003847B3">
        <w:rPr>
          <w:rFonts w:eastAsia="Calibri"/>
          <w:sz w:val="20"/>
          <w:szCs w:val="20"/>
          <w:lang w:val="en-GB" w:eastAsia="id-ID"/>
        </w:rPr>
        <w:t xml:space="preserve"> </w:t>
      </w:r>
      <w:r w:rsidRPr="00F211FD">
        <w:rPr>
          <w:rFonts w:eastAsia="Calibri"/>
          <w:i/>
          <w:iCs/>
          <w:sz w:val="20"/>
          <w:szCs w:val="20"/>
          <w:lang w:val="en-GB" w:eastAsia="id-ID"/>
        </w:rPr>
        <w:t>p-value</w:t>
      </w:r>
      <w:r w:rsidRPr="003847B3">
        <w:rPr>
          <w:rFonts w:eastAsia="Calibri"/>
          <w:sz w:val="20"/>
          <w:szCs w:val="20"/>
          <w:lang w:val="en-GB" w:eastAsia="id-ID"/>
        </w:rPr>
        <w:t xml:space="preserve"> = 0,00</w:t>
      </w:r>
      <w:r w:rsidR="00664BE7" w:rsidRPr="003847B3">
        <w:rPr>
          <w:rFonts w:eastAsia="Calibri"/>
          <w:sz w:val="20"/>
          <w:szCs w:val="20"/>
          <w:lang w:val="en-GB" w:eastAsia="id-ID"/>
        </w:rPr>
        <w:t>1</w:t>
      </w:r>
      <w:r w:rsidRPr="003847B3">
        <w:rPr>
          <w:rFonts w:eastAsia="Calibri"/>
          <w:sz w:val="20"/>
          <w:szCs w:val="20"/>
          <w:lang w:val="en-GB" w:eastAsia="id-ID"/>
        </w:rPr>
        <w:t xml:space="preserve"> (p≤0,05). </w:t>
      </w:r>
      <w:r w:rsidR="00712496" w:rsidRPr="003847B3">
        <w:rPr>
          <w:rFonts w:eastAsia="Calibri"/>
          <w:sz w:val="20"/>
          <w:szCs w:val="20"/>
          <w:lang w:val="en-GB" w:eastAsia="id-ID"/>
        </w:rPr>
        <w:t>Perihal</w:t>
      </w:r>
      <w:r w:rsidRPr="003847B3">
        <w:rPr>
          <w:rFonts w:eastAsia="Calibri"/>
          <w:sz w:val="20"/>
          <w:szCs w:val="20"/>
          <w:lang w:val="en-GB" w:eastAsia="id-ID"/>
        </w:rPr>
        <w:t xml:space="preserve"> ini </w:t>
      </w:r>
      <w:r w:rsidR="00712496" w:rsidRPr="003847B3">
        <w:rPr>
          <w:rFonts w:eastAsia="Calibri"/>
          <w:sz w:val="20"/>
          <w:szCs w:val="20"/>
          <w:lang w:val="en-GB" w:eastAsia="id-ID"/>
        </w:rPr>
        <w:t>memperlihatkan bila</w:t>
      </w:r>
      <w:r w:rsidRPr="003847B3">
        <w:rPr>
          <w:rFonts w:eastAsia="Calibri"/>
          <w:sz w:val="20"/>
          <w:szCs w:val="20"/>
          <w:lang w:val="en-GB" w:eastAsia="id-ID"/>
        </w:rPr>
        <w:t xml:space="preserve"> </w:t>
      </w:r>
      <w:r w:rsidR="002B63F9" w:rsidRPr="003847B3">
        <w:rPr>
          <w:rFonts w:eastAsia="Calibri"/>
          <w:i/>
          <w:iCs/>
          <w:sz w:val="20"/>
          <w:szCs w:val="20"/>
          <w:lang w:val="en-GB" w:eastAsia="id-ID"/>
        </w:rPr>
        <w:t xml:space="preserve">emotional value, social value, performance value, </w:t>
      </w:r>
      <w:r w:rsidR="002B63F9" w:rsidRPr="003847B3">
        <w:rPr>
          <w:rFonts w:eastAsia="Calibri"/>
          <w:sz w:val="20"/>
          <w:szCs w:val="20"/>
          <w:lang w:val="en-GB" w:eastAsia="id-ID"/>
        </w:rPr>
        <w:t>dan</w:t>
      </w:r>
      <w:r w:rsidR="002B63F9" w:rsidRPr="003847B3">
        <w:rPr>
          <w:rFonts w:eastAsia="Calibri"/>
          <w:i/>
          <w:iCs/>
          <w:sz w:val="20"/>
          <w:szCs w:val="20"/>
          <w:lang w:val="en-GB" w:eastAsia="id-ID"/>
        </w:rPr>
        <w:t xml:space="preserve"> price/value of money</w:t>
      </w:r>
      <w:r w:rsidR="002B63F9" w:rsidRPr="003847B3">
        <w:rPr>
          <w:rFonts w:eastAsia="Calibri"/>
          <w:sz w:val="20"/>
          <w:szCs w:val="20"/>
          <w:lang w:val="en-GB" w:eastAsia="id-ID"/>
        </w:rPr>
        <w:t xml:space="preserve"> </w:t>
      </w:r>
      <w:r w:rsidR="00712496" w:rsidRPr="003847B3">
        <w:rPr>
          <w:rFonts w:eastAsia="Calibri"/>
          <w:sz w:val="20"/>
          <w:szCs w:val="20"/>
          <w:lang w:val="en-GB" w:eastAsia="id-ID"/>
        </w:rPr>
        <w:t>memengaruhi</w:t>
      </w:r>
      <w:r w:rsidRPr="003847B3">
        <w:rPr>
          <w:rFonts w:eastAsia="Calibri"/>
          <w:sz w:val="20"/>
          <w:szCs w:val="20"/>
          <w:lang w:val="en-GB" w:eastAsia="id-ID"/>
        </w:rPr>
        <w:t xml:space="preserve"> kepuasan pelanggan. Tingkat kepuasan pasien </w:t>
      </w:r>
      <w:r w:rsidR="00712496" w:rsidRPr="003847B3">
        <w:rPr>
          <w:rFonts w:eastAsia="Calibri"/>
          <w:sz w:val="20"/>
          <w:szCs w:val="20"/>
          <w:lang w:val="en-GB" w:eastAsia="id-ID"/>
        </w:rPr>
        <w:t xml:space="preserve">terpengaruh dari total pengalaman yang pasien rasakan selama memperoleh pelayanan. Bila pasien merasa pengalaman yang mereka dapatkan secara menyeluruh kurang baik, maka mereka kurang puas. Sebaliknya, bila pasien merasakan pengalaman yang baik, maka mereka akan puas. </w:t>
      </w:r>
      <w:r w:rsidRPr="003847B3">
        <w:rPr>
          <w:rFonts w:eastAsia="Calibri"/>
          <w:sz w:val="20"/>
          <w:szCs w:val="20"/>
          <w:lang w:val="en-GB" w:eastAsia="id-ID"/>
        </w:rPr>
        <w:t xml:space="preserve"> </w:t>
      </w:r>
    </w:p>
    <w:p w14:paraId="618BEF9C" w14:textId="2E17B0F1" w:rsidR="00C427DA" w:rsidRPr="003847B3" w:rsidRDefault="00C427DA" w:rsidP="00D023E7">
      <w:pPr>
        <w:spacing w:line="259" w:lineRule="auto"/>
        <w:ind w:firstLine="720"/>
        <w:jc w:val="both"/>
        <w:rPr>
          <w:rFonts w:eastAsia="Calibri"/>
          <w:sz w:val="20"/>
          <w:szCs w:val="20"/>
          <w:lang w:val="en-GB" w:eastAsia="id-ID"/>
        </w:rPr>
      </w:pPr>
      <w:r w:rsidRPr="003847B3">
        <w:rPr>
          <w:rFonts w:eastAsia="Calibri"/>
          <w:sz w:val="20"/>
          <w:szCs w:val="20"/>
          <w:lang w:val="en-GB" w:eastAsia="id-ID"/>
        </w:rPr>
        <w:t xml:space="preserve">Hasil </w:t>
      </w:r>
      <w:r w:rsidR="00712496" w:rsidRPr="003847B3">
        <w:rPr>
          <w:rFonts w:eastAsia="Calibri"/>
          <w:sz w:val="20"/>
          <w:szCs w:val="20"/>
          <w:lang w:val="en-GB" w:eastAsia="id-ID"/>
        </w:rPr>
        <w:t>kajian ini sama seperti kajian milik</w:t>
      </w:r>
      <w:r w:rsidRPr="003847B3">
        <w:rPr>
          <w:rFonts w:eastAsia="Calibri"/>
          <w:sz w:val="20"/>
          <w:szCs w:val="20"/>
          <w:lang w:val="en-GB" w:eastAsia="id-ID"/>
        </w:rPr>
        <w:t xml:space="preserve"> </w:t>
      </w:r>
      <w:r w:rsidR="009616E3" w:rsidRPr="003847B3">
        <w:rPr>
          <w:rFonts w:eastAsia="Calibri"/>
          <w:sz w:val="20"/>
          <w:szCs w:val="20"/>
          <w:lang w:val="en-GB" w:eastAsia="id-ID"/>
        </w:rPr>
        <w:fldChar w:fldCharType="begin" w:fldLock="1"/>
      </w:r>
      <w:r w:rsidR="002B7863">
        <w:rPr>
          <w:rFonts w:eastAsia="Calibri"/>
          <w:sz w:val="20"/>
          <w:szCs w:val="20"/>
          <w:lang w:val="en-GB" w:eastAsia="id-ID"/>
        </w:rPr>
        <w:instrText>ADDIN CSL_CITATION { "citationItems" : [ { "id" : "ITEM-1", "itemData" : { "author" : [ { "dropping-particle" : "", "family" : "Yulianti", "given" : "M.", "non-dropping-particle" : "", "parse-names" : false, "suffix" : "" } ], "id" : "ITEM-1", "issued" : { "date-parts" : [ [ "2017" ] ] }, "publisher" : "UNHAS", "title" : "Pengaruh Service Experience terhadap Kepuasan Pelanggan di Instalasi Rawat Inap RSUD A.M Parikesit Kabupaten Kutai Kartanegara", "type" : "thesis" }, "uris" : [ "http://www.mendeley.com/documents/?uuid=d4f385d9-349d-4567-a916-b0c1de0c7a7d" ] } ], "mendeley" : { "formattedCitation" : "(Yulianti 2017)", "plainTextFormattedCitation" : "(Yulianti 2017)", "previouslyFormattedCitation" : "(Yulianti 2017)" }, "properties" : { "noteIndex" : 0 }, "schema" : "https://github.com/citation-style-language/schema/raw/master/csl-citation.json" }</w:instrText>
      </w:r>
      <w:r w:rsidR="009616E3" w:rsidRPr="003847B3">
        <w:rPr>
          <w:rFonts w:eastAsia="Calibri"/>
          <w:sz w:val="20"/>
          <w:szCs w:val="20"/>
          <w:lang w:val="en-GB" w:eastAsia="id-ID"/>
        </w:rPr>
        <w:fldChar w:fldCharType="separate"/>
      </w:r>
      <w:r w:rsidR="00ED19B6" w:rsidRPr="003847B3">
        <w:rPr>
          <w:rFonts w:eastAsia="Calibri"/>
          <w:noProof/>
          <w:sz w:val="20"/>
          <w:szCs w:val="20"/>
          <w:lang w:val="en-GB" w:eastAsia="id-ID"/>
        </w:rPr>
        <w:t>(Yulianti 2017)</w:t>
      </w:r>
      <w:r w:rsidR="009616E3" w:rsidRPr="003847B3">
        <w:rPr>
          <w:rFonts w:eastAsia="Calibri"/>
          <w:sz w:val="20"/>
          <w:szCs w:val="20"/>
          <w:lang w:val="en-GB" w:eastAsia="id-ID"/>
        </w:rPr>
        <w:fldChar w:fldCharType="end"/>
      </w:r>
      <w:r w:rsidR="009616E3" w:rsidRPr="003847B3">
        <w:rPr>
          <w:rFonts w:eastAsia="Calibri"/>
          <w:sz w:val="20"/>
          <w:szCs w:val="20"/>
          <w:lang w:val="en-GB" w:eastAsia="id-ID"/>
        </w:rPr>
        <w:t xml:space="preserve"> </w:t>
      </w:r>
      <w:r w:rsidR="00712496" w:rsidRPr="003847B3">
        <w:rPr>
          <w:rFonts w:eastAsia="Calibri"/>
          <w:sz w:val="20"/>
          <w:szCs w:val="20"/>
          <w:lang w:val="en-GB" w:eastAsia="id-ID"/>
        </w:rPr>
        <w:t>menjelaskan bila</w:t>
      </w:r>
      <w:r w:rsidRPr="003847B3">
        <w:rPr>
          <w:rFonts w:eastAsia="Calibri"/>
          <w:sz w:val="20"/>
          <w:szCs w:val="20"/>
          <w:lang w:val="en-GB" w:eastAsia="id-ID"/>
        </w:rPr>
        <w:t xml:space="preserve"> </w:t>
      </w:r>
      <w:r w:rsidR="002B63F9" w:rsidRPr="003847B3">
        <w:rPr>
          <w:rFonts w:eastAsia="Calibri"/>
          <w:i/>
          <w:iCs/>
          <w:sz w:val="20"/>
          <w:szCs w:val="20"/>
          <w:lang w:val="en-GB" w:eastAsia="id-ID"/>
        </w:rPr>
        <w:t>customer value</w:t>
      </w:r>
      <w:r w:rsidR="002B63F9" w:rsidRPr="003847B3">
        <w:rPr>
          <w:rFonts w:eastAsia="Calibri"/>
          <w:sz w:val="20"/>
          <w:szCs w:val="20"/>
          <w:lang w:val="en-GB" w:eastAsia="id-ID"/>
        </w:rPr>
        <w:t xml:space="preserve"> </w:t>
      </w:r>
      <w:r w:rsidR="00712496" w:rsidRPr="003847B3">
        <w:rPr>
          <w:rFonts w:eastAsia="Calibri"/>
          <w:sz w:val="20"/>
          <w:szCs w:val="20"/>
          <w:lang w:val="en-GB" w:eastAsia="id-ID"/>
        </w:rPr>
        <w:t>memengaruhi positif dan bermakna bagi</w:t>
      </w:r>
      <w:r w:rsidRPr="003847B3">
        <w:rPr>
          <w:rFonts w:eastAsia="Calibri"/>
          <w:sz w:val="20"/>
          <w:szCs w:val="20"/>
          <w:lang w:val="en-GB" w:eastAsia="id-ID"/>
        </w:rPr>
        <w:t xml:space="preserve"> kepuasan pelanggan di Instalasi Rawat Inap RSUD AM Parikesit. </w:t>
      </w:r>
      <w:r w:rsidR="00712496" w:rsidRPr="003847B3">
        <w:rPr>
          <w:rFonts w:eastAsia="Calibri"/>
          <w:sz w:val="20"/>
          <w:szCs w:val="20"/>
          <w:lang w:val="en-GB" w:eastAsia="id-ID"/>
        </w:rPr>
        <w:t>Bila</w:t>
      </w:r>
      <w:r w:rsidRPr="003847B3">
        <w:rPr>
          <w:rFonts w:eastAsia="Calibri"/>
          <w:sz w:val="20"/>
          <w:szCs w:val="20"/>
          <w:lang w:val="en-GB" w:eastAsia="id-ID"/>
        </w:rPr>
        <w:t xml:space="preserve"> pelanggan merasakan pengalaman yang baik secara keseluruhan </w:t>
      </w:r>
      <w:r w:rsidR="00712496" w:rsidRPr="003847B3">
        <w:rPr>
          <w:rFonts w:eastAsia="Calibri"/>
          <w:sz w:val="20"/>
          <w:szCs w:val="20"/>
          <w:lang w:val="en-GB" w:eastAsia="id-ID"/>
        </w:rPr>
        <w:t>saat</w:t>
      </w:r>
      <w:r w:rsidRPr="003847B3">
        <w:rPr>
          <w:rFonts w:eastAsia="Calibri"/>
          <w:sz w:val="20"/>
          <w:szCs w:val="20"/>
          <w:lang w:val="en-GB" w:eastAsia="id-ID"/>
        </w:rPr>
        <w:t xml:space="preserve"> menerima suatu layanan maka pelanggan akan puas. Selain itu terdapat beberapa panelitian yang juga </w:t>
      </w:r>
      <w:r w:rsidR="00712496" w:rsidRPr="003847B3">
        <w:rPr>
          <w:rFonts w:eastAsia="Calibri"/>
          <w:sz w:val="20"/>
          <w:szCs w:val="20"/>
          <w:lang w:val="en-GB" w:eastAsia="id-ID"/>
        </w:rPr>
        <w:t>memperlihatkan bila</w:t>
      </w:r>
      <w:r w:rsidRPr="003847B3">
        <w:rPr>
          <w:rFonts w:eastAsia="Calibri"/>
          <w:sz w:val="20"/>
          <w:szCs w:val="20"/>
          <w:lang w:val="en-GB" w:eastAsia="id-ID"/>
        </w:rPr>
        <w:t xml:space="preserve"> kepuasan pelanggan sangat dipengaruhi oleh </w:t>
      </w:r>
      <w:r w:rsidR="002B63F9" w:rsidRPr="003847B3">
        <w:rPr>
          <w:rFonts w:eastAsia="Calibri"/>
          <w:i/>
          <w:iCs/>
          <w:sz w:val="20"/>
          <w:szCs w:val="20"/>
          <w:lang w:val="en-GB" w:eastAsia="id-ID"/>
        </w:rPr>
        <w:t>customer value</w:t>
      </w:r>
      <w:r w:rsidRPr="003847B3">
        <w:rPr>
          <w:rFonts w:eastAsia="Calibri"/>
          <w:sz w:val="20"/>
          <w:szCs w:val="20"/>
          <w:lang w:val="en-GB" w:eastAsia="id-ID"/>
        </w:rPr>
        <w:t xml:space="preserve">. Demikian halnya Haeckel et al. </w:t>
      </w:r>
      <w:r w:rsidR="009616E3" w:rsidRPr="003847B3">
        <w:rPr>
          <w:rFonts w:eastAsia="Calibri"/>
          <w:sz w:val="20"/>
          <w:szCs w:val="20"/>
          <w:lang w:val="en-GB" w:eastAsia="id-ID"/>
        </w:rPr>
        <w:fldChar w:fldCharType="begin" w:fldLock="1"/>
      </w:r>
      <w:r w:rsidR="00A933BD">
        <w:rPr>
          <w:rFonts w:eastAsia="Calibri"/>
          <w:sz w:val="20"/>
          <w:szCs w:val="20"/>
          <w:lang w:val="en-GB" w:eastAsia="id-ID"/>
        </w:rPr>
        <w:instrText>ADDIN CSL_CITATION { "citationItems" : [ { "id" : "ITEM-1", "itemData" : { "author" : [ { "dropping-particle" : "", "family" : "Haeckel", "given" : "S H", "non-dropping-particle" : "", "parse-names" : false, "suffix" : "" }, { "dropping-particle" : "", "family" : "Carbone", "given" : "Lewis", "non-dropping-particle" : "", "parse-names" : false, "suffix" : "" }, { "dropping-particle" : "", "family" : "Berry", "given" : "Leonard", "non-dropping-particle" : "", "parse-names" : false, "suffix" : "" } ], "container-title" : "Marketing Management", "id" : "ITEM-1", "issued" : { "date-parts" : [ [ "2003", "1" ] ] }, "page" : "18-23", "title" : "How to Lead the Customer Experience", "type" : "article-journal", "volume" : "12" }, "uris" : [ "http://www.mendeley.com/documents/?uuid=27abf6c9-654a-4649-aa3d-e17ce50782cf" ] } ], "mendeley" : { "formattedCitation" : "(Haeckel et al. 2003)", "plainTextFormattedCitation" : "(Haeckel et al. 2003)", "previouslyFormattedCitation" : "(Haeckel et al. 2003)" }, "properties" : { "noteIndex" : 0 }, "schema" : "https://github.com/citation-style-language/schema/raw/master/csl-citation.json" }</w:instrText>
      </w:r>
      <w:r w:rsidR="009616E3" w:rsidRPr="003847B3">
        <w:rPr>
          <w:rFonts w:eastAsia="Calibri"/>
          <w:sz w:val="20"/>
          <w:szCs w:val="20"/>
          <w:lang w:val="en-GB" w:eastAsia="id-ID"/>
        </w:rPr>
        <w:fldChar w:fldCharType="separate"/>
      </w:r>
      <w:r w:rsidR="002B7863" w:rsidRPr="002B7863">
        <w:rPr>
          <w:rFonts w:eastAsia="Calibri"/>
          <w:noProof/>
          <w:sz w:val="20"/>
          <w:szCs w:val="20"/>
          <w:lang w:val="en-GB" w:eastAsia="id-ID"/>
        </w:rPr>
        <w:t>(Haeckel et al. 2003)</w:t>
      </w:r>
      <w:r w:rsidR="009616E3" w:rsidRPr="003847B3">
        <w:rPr>
          <w:rFonts w:eastAsia="Calibri"/>
          <w:sz w:val="20"/>
          <w:szCs w:val="20"/>
          <w:lang w:val="en-GB" w:eastAsia="id-ID"/>
        </w:rPr>
        <w:fldChar w:fldCharType="end"/>
      </w:r>
      <w:r w:rsidR="009616E3" w:rsidRPr="003847B3">
        <w:rPr>
          <w:rFonts w:eastAsia="Calibri"/>
          <w:sz w:val="20"/>
          <w:szCs w:val="20"/>
          <w:lang w:val="en-GB" w:eastAsia="id-ID"/>
        </w:rPr>
        <w:t xml:space="preserve"> </w:t>
      </w:r>
      <w:r w:rsidR="00712496" w:rsidRPr="003847B3">
        <w:rPr>
          <w:rFonts w:eastAsia="Calibri"/>
          <w:sz w:val="20"/>
          <w:szCs w:val="20"/>
          <w:lang w:val="en-GB" w:eastAsia="id-ID"/>
        </w:rPr>
        <w:t>menjelaskan bila tiap</w:t>
      </w:r>
      <w:r w:rsidRPr="003847B3">
        <w:rPr>
          <w:rFonts w:eastAsia="Calibri"/>
          <w:sz w:val="20"/>
          <w:szCs w:val="20"/>
          <w:lang w:val="en-GB" w:eastAsia="id-ID"/>
        </w:rPr>
        <w:t xml:space="preserve"> pengalaman yang terjadi pada interaksi antara pelanggan dengan pemberi layanan akan </w:t>
      </w:r>
      <w:r w:rsidR="00712496" w:rsidRPr="003847B3">
        <w:rPr>
          <w:rFonts w:eastAsia="Calibri"/>
          <w:sz w:val="20"/>
          <w:szCs w:val="20"/>
          <w:lang w:val="en-GB" w:eastAsia="id-ID"/>
        </w:rPr>
        <w:t>memengaruhi</w:t>
      </w:r>
      <w:r w:rsidRPr="003847B3">
        <w:rPr>
          <w:rFonts w:eastAsia="Calibri"/>
          <w:sz w:val="20"/>
          <w:szCs w:val="20"/>
          <w:lang w:val="en-GB" w:eastAsia="id-ID"/>
        </w:rPr>
        <w:t xml:space="preserve"> kepuasan</w:t>
      </w:r>
      <w:r w:rsidR="00A001D9" w:rsidRPr="003847B3">
        <w:rPr>
          <w:rFonts w:eastAsia="Calibri"/>
          <w:sz w:val="20"/>
          <w:szCs w:val="20"/>
          <w:lang w:val="en-GB" w:eastAsia="id-ID"/>
        </w:rPr>
        <w:t>.</w:t>
      </w:r>
    </w:p>
    <w:p w14:paraId="1660BF14" w14:textId="77777777" w:rsidR="00A001D9" w:rsidRPr="003847B3" w:rsidRDefault="00A001D9" w:rsidP="00944BFF">
      <w:pPr>
        <w:spacing w:line="259" w:lineRule="auto"/>
        <w:jc w:val="both"/>
        <w:rPr>
          <w:rFonts w:eastAsia="Calibri"/>
          <w:sz w:val="20"/>
          <w:szCs w:val="20"/>
          <w:lang w:val="en-GB" w:eastAsia="id-ID"/>
        </w:rPr>
      </w:pPr>
    </w:p>
    <w:p w14:paraId="4F71A9A3" w14:textId="72CAF57F" w:rsidR="00A001D9" w:rsidRPr="00D128B0" w:rsidRDefault="00A001D9" w:rsidP="00944BFF">
      <w:pPr>
        <w:spacing w:line="259" w:lineRule="auto"/>
        <w:jc w:val="both"/>
        <w:rPr>
          <w:rFonts w:eastAsia="Calibri"/>
          <w:b/>
          <w:sz w:val="20"/>
          <w:szCs w:val="20"/>
          <w:lang w:val="en-GB" w:eastAsia="id-ID"/>
        </w:rPr>
      </w:pPr>
      <w:r w:rsidRPr="00D128B0">
        <w:rPr>
          <w:rFonts w:eastAsia="Calibri"/>
          <w:b/>
          <w:sz w:val="20"/>
          <w:szCs w:val="20"/>
          <w:lang w:val="en-GB" w:eastAsia="id-ID"/>
        </w:rPr>
        <w:t>Pengaruh Kepuasan terhadap Loyalitas Pasien di Poliklinik UNESA</w:t>
      </w:r>
    </w:p>
    <w:p w14:paraId="6F38F388" w14:textId="45FE620B" w:rsidR="00A001D9" w:rsidRPr="003847B3" w:rsidRDefault="00A001D9" w:rsidP="00CE1421">
      <w:pPr>
        <w:spacing w:line="259" w:lineRule="auto"/>
        <w:ind w:firstLine="720"/>
        <w:jc w:val="both"/>
        <w:rPr>
          <w:rFonts w:eastAsia="Calibri"/>
          <w:sz w:val="20"/>
          <w:szCs w:val="20"/>
          <w:lang w:val="en-GB" w:eastAsia="id-ID"/>
        </w:rPr>
      </w:pPr>
      <w:r w:rsidRPr="003847B3">
        <w:rPr>
          <w:rFonts w:eastAsia="Calibri"/>
          <w:sz w:val="20"/>
          <w:szCs w:val="20"/>
          <w:lang w:val="en-GB" w:eastAsia="id-ID"/>
        </w:rPr>
        <w:t xml:space="preserve">Hasil </w:t>
      </w:r>
      <w:r w:rsidR="00712496" w:rsidRPr="003847B3">
        <w:rPr>
          <w:rFonts w:eastAsia="Calibri"/>
          <w:sz w:val="20"/>
          <w:szCs w:val="20"/>
          <w:lang w:val="en-GB" w:eastAsia="id-ID"/>
        </w:rPr>
        <w:t>kajian memperlihatkan</w:t>
      </w:r>
      <w:r w:rsidRPr="003847B3">
        <w:rPr>
          <w:rFonts w:eastAsia="Calibri"/>
          <w:sz w:val="20"/>
          <w:szCs w:val="20"/>
          <w:lang w:val="en-GB" w:eastAsia="id-ID"/>
        </w:rPr>
        <w:t xml:space="preserve"> persentase kepuasan pelanggan yang puas dan loyal (94,9%). Uji </w:t>
      </w:r>
      <w:r w:rsidRPr="00D128B0">
        <w:rPr>
          <w:rFonts w:eastAsia="Calibri"/>
          <w:i/>
          <w:sz w:val="20"/>
          <w:szCs w:val="20"/>
          <w:lang w:val="en-GB" w:eastAsia="id-ID"/>
        </w:rPr>
        <w:t>chi squre</w:t>
      </w:r>
      <w:r w:rsidRPr="003847B3">
        <w:rPr>
          <w:rFonts w:eastAsia="Calibri"/>
          <w:sz w:val="20"/>
          <w:szCs w:val="20"/>
          <w:lang w:val="en-GB" w:eastAsia="id-ID"/>
        </w:rPr>
        <w:t xml:space="preserve"> menghasilkan nilai </w:t>
      </w:r>
      <w:r w:rsidRPr="00F211FD">
        <w:rPr>
          <w:rFonts w:eastAsia="Calibri"/>
          <w:i/>
          <w:iCs/>
          <w:sz w:val="20"/>
          <w:szCs w:val="20"/>
          <w:lang w:val="en-GB" w:eastAsia="id-ID"/>
        </w:rPr>
        <w:t>p-value</w:t>
      </w:r>
      <w:r w:rsidRPr="003847B3">
        <w:rPr>
          <w:rFonts w:eastAsia="Calibri"/>
          <w:sz w:val="20"/>
          <w:szCs w:val="20"/>
          <w:lang w:val="en-GB" w:eastAsia="id-ID"/>
        </w:rPr>
        <w:t xml:space="preserve"> = 0,00</w:t>
      </w:r>
      <w:r w:rsidR="00664BE7" w:rsidRPr="003847B3">
        <w:rPr>
          <w:rFonts w:eastAsia="Calibri"/>
          <w:sz w:val="20"/>
          <w:szCs w:val="20"/>
          <w:lang w:val="en-GB" w:eastAsia="id-ID"/>
        </w:rPr>
        <w:t>1</w:t>
      </w:r>
      <w:r w:rsidRPr="003847B3">
        <w:rPr>
          <w:rFonts w:eastAsia="Calibri"/>
          <w:sz w:val="20"/>
          <w:szCs w:val="20"/>
          <w:lang w:val="en-GB" w:eastAsia="id-ID"/>
        </w:rPr>
        <w:t xml:space="preserve"> (p≤0,05). </w:t>
      </w:r>
      <w:r w:rsidR="003847B3" w:rsidRPr="003847B3">
        <w:rPr>
          <w:rFonts w:eastAsia="Calibri"/>
          <w:sz w:val="20"/>
          <w:szCs w:val="20"/>
          <w:lang w:val="en-GB" w:eastAsia="id-ID"/>
        </w:rPr>
        <w:t>Perihal ini memperlihatkan bila ada</w:t>
      </w:r>
      <w:r w:rsidRPr="003847B3">
        <w:rPr>
          <w:rFonts w:eastAsia="Calibri"/>
          <w:sz w:val="20"/>
          <w:szCs w:val="20"/>
          <w:lang w:val="en-GB" w:eastAsia="id-ID"/>
        </w:rPr>
        <w:t xml:space="preserve"> hubungan antara kepuasan dan loyalitas pasien. Variabel kepuasaan </w:t>
      </w:r>
      <w:r w:rsidR="003847B3" w:rsidRPr="003847B3">
        <w:rPr>
          <w:rFonts w:eastAsia="Calibri"/>
          <w:sz w:val="20"/>
          <w:szCs w:val="20"/>
          <w:lang w:val="en-GB" w:eastAsia="id-ID"/>
        </w:rPr>
        <w:t>memengaruhi</w:t>
      </w:r>
      <w:r w:rsidRPr="003847B3">
        <w:rPr>
          <w:rFonts w:eastAsia="Calibri"/>
          <w:sz w:val="20"/>
          <w:szCs w:val="20"/>
          <w:lang w:val="en-GB" w:eastAsia="id-ID"/>
        </w:rPr>
        <w:t xml:space="preserve"> positif dan </w:t>
      </w:r>
      <w:r w:rsidR="003847B3" w:rsidRPr="003847B3">
        <w:rPr>
          <w:rFonts w:eastAsia="Calibri"/>
          <w:sz w:val="20"/>
          <w:szCs w:val="20"/>
          <w:lang w:val="en-GB" w:eastAsia="id-ID"/>
        </w:rPr>
        <w:t>bermakna bagi</w:t>
      </w:r>
      <w:r w:rsidRPr="003847B3">
        <w:rPr>
          <w:rFonts w:eastAsia="Calibri"/>
          <w:sz w:val="20"/>
          <w:szCs w:val="20"/>
          <w:lang w:val="en-GB" w:eastAsia="id-ID"/>
        </w:rPr>
        <w:t xml:space="preserve"> loyalitas pasien. Artinya semakin tinggi kepuasaan pasien maka </w:t>
      </w:r>
      <w:r w:rsidR="003847B3" w:rsidRPr="003847B3">
        <w:rPr>
          <w:rFonts w:eastAsia="Calibri"/>
          <w:sz w:val="20"/>
          <w:szCs w:val="20"/>
          <w:lang w:val="en-GB" w:eastAsia="id-ID"/>
        </w:rPr>
        <w:t>kian</w:t>
      </w:r>
      <w:r w:rsidRPr="003847B3">
        <w:rPr>
          <w:rFonts w:eastAsia="Calibri"/>
          <w:sz w:val="20"/>
          <w:szCs w:val="20"/>
          <w:lang w:val="en-GB" w:eastAsia="id-ID"/>
        </w:rPr>
        <w:t xml:space="preserve"> tinggi pula loyalitas pasien dan sebaliknya.</w:t>
      </w:r>
      <w:r w:rsidR="00C94E40">
        <w:rPr>
          <w:rFonts w:eastAsia="Calibri"/>
          <w:sz w:val="20"/>
          <w:szCs w:val="20"/>
          <w:lang w:val="en-GB" w:eastAsia="id-ID"/>
        </w:rPr>
        <w:t xml:space="preserve"> Widadi,dkk(</w:t>
      </w:r>
      <w:r w:rsidR="00CE1421">
        <w:rPr>
          <w:rFonts w:eastAsia="Calibri"/>
          <w:sz w:val="20"/>
          <w:szCs w:val="20"/>
          <w:lang w:val="en-GB" w:eastAsia="id-ID"/>
        </w:rPr>
        <w:t>2015)</w:t>
      </w:r>
      <w:r w:rsidR="00CE1421" w:rsidRPr="00CE1421">
        <w:t xml:space="preserve"> </w:t>
      </w:r>
      <w:r w:rsidR="00CE1421">
        <w:rPr>
          <w:rFonts w:eastAsia="Calibri"/>
          <w:sz w:val="20"/>
          <w:szCs w:val="20"/>
          <w:lang w:val="en-GB" w:eastAsia="id-ID"/>
        </w:rPr>
        <w:t>k</w:t>
      </w:r>
      <w:r w:rsidR="00CE1421" w:rsidRPr="00CE1421">
        <w:rPr>
          <w:rFonts w:eastAsia="Calibri"/>
          <w:sz w:val="20"/>
          <w:szCs w:val="20"/>
          <w:lang w:val="en-GB" w:eastAsia="id-ID"/>
        </w:rPr>
        <w:t>epuasan pasien atau pelanggan berpengaruh</w:t>
      </w:r>
      <w:r w:rsidR="00CE1421">
        <w:rPr>
          <w:rFonts w:eastAsia="Calibri"/>
          <w:sz w:val="20"/>
          <w:szCs w:val="20"/>
          <w:lang w:val="en-GB" w:eastAsia="id-ID"/>
        </w:rPr>
        <w:t xml:space="preserve"> </w:t>
      </w:r>
      <w:r w:rsidR="00CE1421" w:rsidRPr="00CE1421">
        <w:rPr>
          <w:rFonts w:eastAsia="Calibri"/>
          <w:sz w:val="20"/>
          <w:szCs w:val="20"/>
          <w:lang w:val="en-GB" w:eastAsia="id-ID"/>
        </w:rPr>
        <w:t>pada loyalitas pasien</w:t>
      </w:r>
      <w:r w:rsidR="00CE1421">
        <w:rPr>
          <w:rFonts w:eastAsia="Calibri"/>
          <w:sz w:val="20"/>
          <w:szCs w:val="20"/>
          <w:lang w:val="en-GB" w:eastAsia="id-ID"/>
        </w:rPr>
        <w:t>.</w:t>
      </w:r>
      <w:r w:rsidR="00254C05" w:rsidRPr="00254C05">
        <w:t xml:space="preserve"> </w:t>
      </w:r>
      <w:r w:rsidR="00254C05" w:rsidRPr="00254C05">
        <w:rPr>
          <w:rFonts w:eastAsia="Calibri"/>
          <w:sz w:val="20"/>
          <w:szCs w:val="20"/>
          <w:lang w:eastAsia="id-ID"/>
        </w:rPr>
        <w:t>Put</w:t>
      </w:r>
      <w:r w:rsidR="00C94E40">
        <w:rPr>
          <w:rFonts w:eastAsia="Calibri"/>
          <w:sz w:val="20"/>
          <w:szCs w:val="20"/>
          <w:lang w:eastAsia="id-ID"/>
        </w:rPr>
        <w:t>r</w:t>
      </w:r>
      <w:r w:rsidR="00254C05" w:rsidRPr="00254C05">
        <w:rPr>
          <w:rFonts w:eastAsia="Calibri"/>
          <w:sz w:val="20"/>
          <w:szCs w:val="20"/>
          <w:lang w:eastAsia="id-ID"/>
        </w:rPr>
        <w:t>i Widya Citami (2013),</w:t>
      </w:r>
      <w:r w:rsidR="000507FB">
        <w:rPr>
          <w:rFonts w:eastAsia="Calibri"/>
          <w:sz w:val="20"/>
          <w:szCs w:val="20"/>
          <w:lang w:eastAsia="id-ID"/>
        </w:rPr>
        <w:t xml:space="preserve"> </w:t>
      </w:r>
      <w:r w:rsidR="00254C05">
        <w:rPr>
          <w:rFonts w:eastAsia="Calibri"/>
          <w:sz w:val="20"/>
          <w:szCs w:val="20"/>
          <w:lang w:eastAsia="id-ID"/>
        </w:rPr>
        <w:t>dalam penelitiannya juga</w:t>
      </w:r>
      <w:r w:rsidR="00254C05" w:rsidRPr="00254C05">
        <w:rPr>
          <w:rFonts w:eastAsia="Calibri"/>
          <w:sz w:val="20"/>
          <w:szCs w:val="20"/>
          <w:lang w:eastAsia="id-ID"/>
        </w:rPr>
        <w:t xml:space="preserve"> menemukan</w:t>
      </w:r>
      <w:r w:rsidR="00254C05">
        <w:rPr>
          <w:rFonts w:eastAsia="Calibri"/>
          <w:sz w:val="20"/>
          <w:szCs w:val="20"/>
          <w:lang w:eastAsia="id-ID"/>
        </w:rPr>
        <w:t xml:space="preserve"> bahwa</w:t>
      </w:r>
      <w:r w:rsidR="00254C05" w:rsidRPr="00254C05">
        <w:rPr>
          <w:rFonts w:eastAsia="Calibri"/>
          <w:sz w:val="20"/>
          <w:szCs w:val="20"/>
          <w:lang w:eastAsia="id-ID"/>
        </w:rPr>
        <w:t xml:space="preserve"> kualitas pelayanan dan kepuasan berpengaruh positif terhadap loyalitas pasien rawat jalan dan rawat in</w:t>
      </w:r>
      <w:r w:rsidR="00254C05">
        <w:rPr>
          <w:rFonts w:eastAsia="Calibri"/>
          <w:sz w:val="20"/>
          <w:szCs w:val="20"/>
          <w:lang w:eastAsia="id-ID"/>
        </w:rPr>
        <w:t>ap.</w:t>
      </w:r>
      <w:r w:rsidR="00EB7B2B" w:rsidRPr="00EB7B2B">
        <w:t xml:space="preserve"> </w:t>
      </w:r>
      <w:r w:rsidR="00EB7B2B" w:rsidRPr="00EB7B2B">
        <w:rPr>
          <w:rFonts w:eastAsia="Calibri"/>
          <w:sz w:val="20"/>
          <w:szCs w:val="20"/>
          <w:lang w:eastAsia="id-ID"/>
        </w:rPr>
        <w:t>Hida</w:t>
      </w:r>
      <w:r w:rsidR="00EB7B2B">
        <w:rPr>
          <w:rFonts w:eastAsia="Calibri"/>
          <w:sz w:val="20"/>
          <w:szCs w:val="20"/>
          <w:lang w:eastAsia="id-ID"/>
        </w:rPr>
        <w:t>j</w:t>
      </w:r>
      <w:r w:rsidR="00EB7B2B" w:rsidRPr="00EB7B2B">
        <w:rPr>
          <w:rFonts w:eastAsia="Calibri"/>
          <w:sz w:val="20"/>
          <w:szCs w:val="20"/>
          <w:lang w:eastAsia="id-ID"/>
        </w:rPr>
        <w:t>a</w:t>
      </w:r>
      <w:r w:rsidR="00EB7B2B">
        <w:rPr>
          <w:rFonts w:eastAsia="Calibri"/>
          <w:sz w:val="20"/>
          <w:szCs w:val="20"/>
          <w:lang w:eastAsia="id-ID"/>
        </w:rPr>
        <w:t>h</w:t>
      </w:r>
      <w:r w:rsidR="00EB7B2B" w:rsidRPr="00EB7B2B">
        <w:rPr>
          <w:rFonts w:eastAsia="Calibri"/>
          <w:sz w:val="20"/>
          <w:szCs w:val="20"/>
          <w:lang w:eastAsia="id-ID"/>
        </w:rPr>
        <w:t>ningtyas</w:t>
      </w:r>
      <w:r w:rsidR="00EB7B2B">
        <w:rPr>
          <w:rFonts w:eastAsia="Calibri"/>
          <w:sz w:val="20"/>
          <w:szCs w:val="20"/>
          <w:lang w:eastAsia="id-ID"/>
        </w:rPr>
        <w:t>,dkk</w:t>
      </w:r>
      <w:r w:rsidR="00EB7B2B" w:rsidRPr="00EB7B2B">
        <w:rPr>
          <w:rFonts w:eastAsia="Calibri"/>
          <w:sz w:val="20"/>
          <w:szCs w:val="20"/>
          <w:lang w:eastAsia="id-ID"/>
        </w:rPr>
        <w:t xml:space="preserve"> (2013)</w:t>
      </w:r>
      <w:r w:rsidR="00CE1421">
        <w:rPr>
          <w:rFonts w:eastAsia="Calibri"/>
          <w:sz w:val="20"/>
          <w:szCs w:val="20"/>
          <w:lang w:eastAsia="id-ID"/>
        </w:rPr>
        <w:t xml:space="preserve"> dan Widadi, dkk(2015)</w:t>
      </w:r>
      <w:r w:rsidR="00EB7B2B" w:rsidRPr="00EB7B2B">
        <w:rPr>
          <w:rFonts w:eastAsia="Calibri"/>
          <w:sz w:val="20"/>
          <w:szCs w:val="20"/>
          <w:lang w:eastAsia="id-ID"/>
        </w:rPr>
        <w:t>, menemukan semakin tinggi kualitas layanan yang diberikan oleh rumah sakit, maka semakin tinggi kepuasan pasien</w:t>
      </w:r>
      <w:r w:rsidR="00EB7B2B">
        <w:rPr>
          <w:rFonts w:eastAsia="Calibri"/>
          <w:sz w:val="20"/>
          <w:szCs w:val="20"/>
          <w:lang w:eastAsia="id-ID"/>
        </w:rPr>
        <w:t xml:space="preserve"> dan</w:t>
      </w:r>
      <w:r w:rsidR="00EB7B2B" w:rsidRPr="00EB7B2B">
        <w:rPr>
          <w:rFonts w:eastAsia="Calibri"/>
          <w:sz w:val="20"/>
          <w:szCs w:val="20"/>
          <w:lang w:eastAsia="id-ID"/>
        </w:rPr>
        <w:t xml:space="preserve"> </w:t>
      </w:r>
      <w:r w:rsidR="00EB7B2B">
        <w:rPr>
          <w:rFonts w:eastAsia="Calibri"/>
          <w:sz w:val="20"/>
          <w:szCs w:val="20"/>
          <w:lang w:eastAsia="id-ID"/>
        </w:rPr>
        <w:t>s</w:t>
      </w:r>
      <w:r w:rsidR="00EB7B2B" w:rsidRPr="00EB7B2B">
        <w:rPr>
          <w:rFonts w:eastAsia="Calibri"/>
          <w:sz w:val="20"/>
          <w:szCs w:val="20"/>
          <w:lang w:eastAsia="id-ID"/>
        </w:rPr>
        <w:t xml:space="preserve">emakin tinggi tingkat kepuasan pasien, maka semakin tinggi loyalitas pasien. </w:t>
      </w:r>
      <w:r w:rsidRPr="003847B3">
        <w:rPr>
          <w:rFonts w:eastAsia="Calibri"/>
          <w:sz w:val="20"/>
          <w:szCs w:val="20"/>
          <w:lang w:val="en-GB" w:eastAsia="id-ID"/>
        </w:rPr>
        <w:t xml:space="preserve"> Jika pasien tidak puas dengan pelayanan yang diberikan, maka pasien tidak akan loyal dan tidak ingin kembali ke pelayanan kesehatan.</w:t>
      </w:r>
      <w:r w:rsidRPr="003847B3">
        <w:t xml:space="preserve"> </w:t>
      </w:r>
      <w:r w:rsidR="009616E3" w:rsidRPr="003847B3">
        <w:rPr>
          <w:rFonts w:eastAsia="Calibri"/>
          <w:sz w:val="20"/>
          <w:szCs w:val="20"/>
          <w:lang w:val="en-GB" w:eastAsia="id-ID"/>
        </w:rPr>
        <w:fldChar w:fldCharType="begin" w:fldLock="1"/>
      </w:r>
      <w:r w:rsidR="002B7863">
        <w:rPr>
          <w:rFonts w:eastAsia="Calibri"/>
          <w:sz w:val="20"/>
          <w:szCs w:val="20"/>
          <w:lang w:val="en-GB" w:eastAsia="id-ID"/>
        </w:rPr>
        <w:instrText>ADDIN CSL_CITATION { "citationItems" : [ { "id" : "ITEM-1", "itemData" : { "DOI" : "10.5539/ibr.v3n4p72", "ISSN" : "1913-9012", "author" : [ { "dropping-particle" : "", "family" : "Mosahab", "given" : "Rahim", "non-dropping-particle" : "", "parse-names" : false, "suffix" : "" }, { "dropping-particle" : "", "family" : "Mahamad", "given" : "Osman", "non-dropping-particle" : "", "parse-names" : false, "suffix" : "" }, { "dropping-particle" : "", "family" : "Ramayah", "given" : "T.", "non-dropping-particle" : "", "parse-names" : false, "suffix" : "" } ], "container-title" : "International Business Research", "id" : "ITEM-1", "issue" : "4", "issued" : { "date-parts" : [ [ "2010", "9" ] ] }, "title" : "Service Quality, Customer Satisfaction and Loyalty: A Test Of Mediation", "type" : "article-journal", "volume" : "3" }, "uris" : [ "http://www.mendeley.com/documents/?uuid=24b64f74-df08-48de-9f05-ad5b2493463d" ] } ], "mendeley" : { "formattedCitation" : "(Mosahab et al. 2010)", "plainTextFormattedCitation" : "(Mosahab et al. 2010)", "previouslyFormattedCitation" : "(Mosahab et al. 2010)" }, "properties" : { "noteIndex" : 0 }, "schema" : "https://github.com/citation-style-language/schema/raw/master/csl-citation.json" }</w:instrText>
      </w:r>
      <w:r w:rsidR="009616E3" w:rsidRPr="003847B3">
        <w:rPr>
          <w:rFonts w:eastAsia="Calibri"/>
          <w:sz w:val="20"/>
          <w:szCs w:val="20"/>
          <w:lang w:val="en-GB" w:eastAsia="id-ID"/>
        </w:rPr>
        <w:fldChar w:fldCharType="separate"/>
      </w:r>
      <w:r w:rsidR="00ED19B6" w:rsidRPr="003847B3">
        <w:rPr>
          <w:rFonts w:eastAsia="Calibri"/>
          <w:noProof/>
          <w:sz w:val="20"/>
          <w:szCs w:val="20"/>
          <w:lang w:val="en-GB" w:eastAsia="id-ID"/>
        </w:rPr>
        <w:t>(Mosahab et al. 2010)</w:t>
      </w:r>
      <w:r w:rsidR="009616E3" w:rsidRPr="003847B3">
        <w:rPr>
          <w:rFonts w:eastAsia="Calibri"/>
          <w:sz w:val="20"/>
          <w:szCs w:val="20"/>
          <w:lang w:val="en-GB" w:eastAsia="id-ID"/>
        </w:rPr>
        <w:fldChar w:fldCharType="end"/>
      </w:r>
      <w:r w:rsidRPr="003847B3">
        <w:rPr>
          <w:rFonts w:eastAsia="Calibri"/>
          <w:sz w:val="20"/>
          <w:szCs w:val="20"/>
          <w:lang w:val="en-GB" w:eastAsia="id-ID"/>
        </w:rPr>
        <w:t>.</w:t>
      </w:r>
    </w:p>
    <w:p w14:paraId="2E477723" w14:textId="75E3721C" w:rsidR="00F66B0E" w:rsidRPr="003847B3" w:rsidRDefault="00A001D9" w:rsidP="009616E3">
      <w:pPr>
        <w:widowControl w:val="0"/>
        <w:autoSpaceDE w:val="0"/>
        <w:autoSpaceDN w:val="0"/>
        <w:adjustRightInd w:val="0"/>
        <w:ind w:firstLine="720"/>
        <w:jc w:val="both"/>
        <w:rPr>
          <w:sz w:val="20"/>
          <w:szCs w:val="20"/>
        </w:rPr>
      </w:pPr>
      <w:r w:rsidRPr="003847B3">
        <w:rPr>
          <w:sz w:val="20"/>
          <w:szCs w:val="20"/>
        </w:rPr>
        <w:t>Kepuasan dan ketidakpuasan pasien terhadap suatu pe</w:t>
      </w:r>
      <w:r w:rsidR="00D1323C" w:rsidRPr="003847B3">
        <w:rPr>
          <w:sz w:val="20"/>
          <w:szCs w:val="20"/>
        </w:rPr>
        <w:t>la</w:t>
      </w:r>
      <w:r w:rsidRPr="003847B3">
        <w:rPr>
          <w:sz w:val="20"/>
          <w:szCs w:val="20"/>
        </w:rPr>
        <w:t xml:space="preserve">yanan akan memengaruhi perilaku </w:t>
      </w:r>
      <w:r w:rsidR="003847B3" w:rsidRPr="003847B3">
        <w:rPr>
          <w:sz w:val="20"/>
          <w:szCs w:val="20"/>
        </w:rPr>
        <w:t>berikutnya</w:t>
      </w:r>
      <w:r w:rsidRPr="003847B3">
        <w:rPr>
          <w:sz w:val="20"/>
          <w:szCs w:val="20"/>
        </w:rPr>
        <w:t xml:space="preserve">. Jika pasien merasa puas, ia akan menunjukan kemungkinan atau minat yang lebih untuk berkunjung kembali. Peningkatan layanan kesehatan di Poliklinik memberikan kontribusi retensi pasien dan loyalitasnya terhadap Oleh karena itu, kualitas layanan yang dirasakan pasien akan mempengaruhi komitmennya. Jadi, loyalitas pasien tidak dapat dikesampingkan oleh pihak Poliklinik karena hal ini akan mempengaruhi profibilitas Poliklinik. Niat kunjungan ulang pasien tentunya tidak serta merta dilakukan pasien tanpa alasan atas dasar kualitas yang di atas ekspektasi atau harapan pasien, maka akan membuat komitmen masyarakat untuk berkunjung atau menggunakan jasa layanan kesehatan yang sama kembali </w:t>
      </w:r>
      <w:r w:rsidR="009616E3" w:rsidRPr="003847B3">
        <w:rPr>
          <w:sz w:val="20"/>
          <w:szCs w:val="20"/>
        </w:rPr>
        <w:fldChar w:fldCharType="begin" w:fldLock="1"/>
      </w:r>
      <w:r w:rsidR="002B7863">
        <w:rPr>
          <w:sz w:val="20"/>
          <w:szCs w:val="20"/>
        </w:rPr>
        <w:instrText>ADDIN CSL_CITATION { "citationItems" : [ { "id" : "ITEM-1", "itemData" : { "DOI" : "10.1016/j.sbspro.2015.03.222", "ISSN" : "18770428", "author" : [ { "dropping-particle" : "", "family" : "Khan", "given" : "Imran", "non-dropping-particle" : "", "parse-names" : false, "suffix" : "" }, { "dropping-particle" : "", "family" : "Garg", "given" : "Ruchi Jain", "non-dropping-particle" : "", "parse-names" : false, "suffix" : "" }, { "dropping-particle" : "", "family" : "Rahman", "given" : "Zillur", "non-dropping-particle" : "", "parse-names" : false, "suffix" : "" } ], "container-title" : "Procedia - Social and Behavioral Sciences", "id" : "ITEM-1", "issued" : { "date-parts" : [ [ "2015", "5" ] ] }, "page" : "266-274", "title" : "Customer Service Experience in Hotel Operations: An Empirical Analysis", "type" : "article-journal", "volume" : "189" }, "uris" : [ "http://www.mendeley.com/documents/?uuid=147ed096-b442-4782-837e-58109f079342" ] } ], "mendeley" : { "formattedCitation" : "(Khan et al. 2015)", "plainTextFormattedCitation" : "(Khan et al. 2015)", "previouslyFormattedCitation" : "(Khan et al. 2015)" }, "properties" : { "noteIndex" : 0 }, "schema" : "https://github.com/citation-style-language/schema/raw/master/csl-citation.json" }</w:instrText>
      </w:r>
      <w:r w:rsidR="009616E3" w:rsidRPr="003847B3">
        <w:rPr>
          <w:sz w:val="20"/>
          <w:szCs w:val="20"/>
        </w:rPr>
        <w:fldChar w:fldCharType="separate"/>
      </w:r>
      <w:r w:rsidR="00ED19B6" w:rsidRPr="003847B3">
        <w:rPr>
          <w:noProof/>
          <w:sz w:val="20"/>
          <w:szCs w:val="20"/>
        </w:rPr>
        <w:t>(Khan et al. 2015)</w:t>
      </w:r>
      <w:r w:rsidR="009616E3" w:rsidRPr="003847B3">
        <w:rPr>
          <w:sz w:val="20"/>
          <w:szCs w:val="20"/>
        </w:rPr>
        <w:fldChar w:fldCharType="end"/>
      </w:r>
      <w:r w:rsidR="009616E3" w:rsidRPr="003847B3">
        <w:rPr>
          <w:sz w:val="20"/>
          <w:szCs w:val="20"/>
        </w:rPr>
        <w:t>.</w:t>
      </w:r>
    </w:p>
    <w:p w14:paraId="7DB77ADE" w14:textId="77777777" w:rsidR="00F66B0E" w:rsidRPr="003847B3" w:rsidRDefault="00F66B0E" w:rsidP="00A001D9">
      <w:pPr>
        <w:widowControl w:val="0"/>
        <w:autoSpaceDE w:val="0"/>
        <w:autoSpaceDN w:val="0"/>
        <w:adjustRightInd w:val="0"/>
        <w:ind w:firstLine="720"/>
        <w:jc w:val="both"/>
        <w:rPr>
          <w:sz w:val="20"/>
          <w:szCs w:val="20"/>
        </w:rPr>
      </w:pPr>
    </w:p>
    <w:p w14:paraId="08C5CBF3" w14:textId="77777777" w:rsidR="00F66B0E" w:rsidRPr="003847B3" w:rsidRDefault="0010291D" w:rsidP="00F66B0E">
      <w:pPr>
        <w:widowControl w:val="0"/>
        <w:autoSpaceDE w:val="0"/>
        <w:autoSpaceDN w:val="0"/>
        <w:adjustRightInd w:val="0"/>
        <w:jc w:val="both"/>
        <w:outlineLvl w:val="0"/>
        <w:rPr>
          <w:b/>
          <w:sz w:val="20"/>
          <w:szCs w:val="20"/>
        </w:rPr>
      </w:pPr>
      <w:r w:rsidRPr="003847B3">
        <w:rPr>
          <w:b/>
          <w:sz w:val="20"/>
          <w:szCs w:val="20"/>
        </w:rPr>
        <w:t>KESIMPULAN</w:t>
      </w:r>
    </w:p>
    <w:p w14:paraId="7FA9109F" w14:textId="30C41495" w:rsidR="00F66B0E" w:rsidRPr="003847B3" w:rsidRDefault="00F66B0E" w:rsidP="00F66B0E">
      <w:pPr>
        <w:widowControl w:val="0"/>
        <w:autoSpaceDE w:val="0"/>
        <w:autoSpaceDN w:val="0"/>
        <w:adjustRightInd w:val="0"/>
        <w:ind w:firstLine="720"/>
        <w:jc w:val="both"/>
        <w:outlineLvl w:val="0"/>
        <w:rPr>
          <w:sz w:val="20"/>
          <w:szCs w:val="20"/>
        </w:rPr>
      </w:pPr>
      <w:r w:rsidRPr="003847B3">
        <w:rPr>
          <w:sz w:val="20"/>
          <w:szCs w:val="20"/>
        </w:rPr>
        <w:t xml:space="preserve">Berdasarkan paparan di atas, disimpulkan bahwa karakteristik responden (Usia, jenis kelamin, </w:t>
      </w:r>
      <w:r w:rsidRPr="003847B3">
        <w:rPr>
          <w:sz w:val="20"/>
          <w:szCs w:val="20"/>
        </w:rPr>
        <w:lastRenderedPageBreak/>
        <w:t xml:space="preserve">pendidikan, pekerjaan, asuransi, dan jarak) berdampak </w:t>
      </w:r>
      <w:r w:rsidR="000507FB" w:rsidRPr="003847B3">
        <w:rPr>
          <w:i/>
          <w:iCs/>
          <w:sz w:val="20"/>
          <w:szCs w:val="20"/>
        </w:rPr>
        <w:t>customer value (emotional value, social value, performance value, dan price/value of money</w:t>
      </w:r>
      <w:r w:rsidR="000507FB" w:rsidRPr="003847B3">
        <w:rPr>
          <w:sz w:val="20"/>
          <w:szCs w:val="20"/>
        </w:rPr>
        <w:t>)</w:t>
      </w:r>
      <w:r w:rsidRPr="003847B3">
        <w:rPr>
          <w:sz w:val="20"/>
          <w:szCs w:val="20"/>
        </w:rPr>
        <w:t xml:space="preserve"> di Poliklinik UNESA dengan nilai p-value = 0,00</w:t>
      </w:r>
      <w:r w:rsidR="00664BE7" w:rsidRPr="003847B3">
        <w:rPr>
          <w:sz w:val="20"/>
          <w:szCs w:val="20"/>
        </w:rPr>
        <w:t>1</w:t>
      </w:r>
      <w:r w:rsidRPr="003847B3">
        <w:rPr>
          <w:sz w:val="20"/>
          <w:szCs w:val="20"/>
        </w:rPr>
        <w:t xml:space="preserve"> (p≤0,05).</w:t>
      </w:r>
    </w:p>
    <w:p w14:paraId="32C58F99" w14:textId="457BD1F6" w:rsidR="00F66B0E" w:rsidRPr="003847B3" w:rsidRDefault="00F66B0E" w:rsidP="00F66B0E">
      <w:pPr>
        <w:widowControl w:val="0"/>
        <w:autoSpaceDE w:val="0"/>
        <w:autoSpaceDN w:val="0"/>
        <w:adjustRightInd w:val="0"/>
        <w:jc w:val="both"/>
        <w:outlineLvl w:val="0"/>
        <w:rPr>
          <w:sz w:val="20"/>
          <w:szCs w:val="20"/>
        </w:rPr>
      </w:pPr>
      <w:r w:rsidRPr="003847B3">
        <w:rPr>
          <w:sz w:val="20"/>
          <w:szCs w:val="20"/>
        </w:rPr>
        <w:t xml:space="preserve">Demikian juga dengan </w:t>
      </w:r>
      <w:r w:rsidRPr="00D128B0">
        <w:rPr>
          <w:iCs/>
          <w:sz w:val="20"/>
          <w:szCs w:val="20"/>
        </w:rPr>
        <w:t>indikator</w:t>
      </w:r>
      <w:r w:rsidRPr="003847B3">
        <w:rPr>
          <w:i/>
          <w:iCs/>
          <w:sz w:val="20"/>
          <w:szCs w:val="20"/>
        </w:rPr>
        <w:t xml:space="preserve"> </w:t>
      </w:r>
      <w:r w:rsidR="000507FB" w:rsidRPr="003847B3">
        <w:rPr>
          <w:i/>
          <w:iCs/>
          <w:sz w:val="20"/>
          <w:szCs w:val="20"/>
        </w:rPr>
        <w:t>customer value (emotional value, social value, performance value, dan price/value of money</w:t>
      </w:r>
      <w:r w:rsidR="000507FB" w:rsidRPr="003847B3">
        <w:rPr>
          <w:sz w:val="20"/>
          <w:szCs w:val="20"/>
        </w:rPr>
        <w:t>)</w:t>
      </w:r>
      <w:r w:rsidRPr="003847B3">
        <w:rPr>
          <w:sz w:val="20"/>
          <w:szCs w:val="20"/>
        </w:rPr>
        <w:t xml:space="preserve"> juga berdampak pada kepuasan pasi</w:t>
      </w:r>
      <w:r w:rsidR="00D1323C" w:rsidRPr="003847B3">
        <w:rPr>
          <w:sz w:val="20"/>
          <w:szCs w:val="20"/>
        </w:rPr>
        <w:t>e</w:t>
      </w:r>
      <w:r w:rsidRPr="003847B3">
        <w:rPr>
          <w:sz w:val="20"/>
          <w:szCs w:val="20"/>
        </w:rPr>
        <w:t>n di Poliklinik UNESA dengan nilai p-value = 0,00</w:t>
      </w:r>
      <w:r w:rsidR="006A4F6D" w:rsidRPr="003847B3">
        <w:rPr>
          <w:sz w:val="20"/>
          <w:szCs w:val="20"/>
        </w:rPr>
        <w:t>1</w:t>
      </w:r>
      <w:r w:rsidRPr="003847B3">
        <w:rPr>
          <w:sz w:val="20"/>
          <w:szCs w:val="20"/>
        </w:rPr>
        <w:t xml:space="preserve"> (p≤0,05). Kepuasan konsumen tersebut berdampak pada loyalitas pasien di Poliklinik UNESA </w:t>
      </w:r>
      <w:r w:rsidR="00623B97" w:rsidRPr="003847B3">
        <w:rPr>
          <w:sz w:val="20"/>
          <w:szCs w:val="20"/>
        </w:rPr>
        <w:t>ber</w:t>
      </w:r>
      <w:r w:rsidRPr="003847B3">
        <w:rPr>
          <w:sz w:val="20"/>
          <w:szCs w:val="20"/>
        </w:rPr>
        <w:t>nilai p-value = 0,00</w:t>
      </w:r>
      <w:r w:rsidR="00664BE7" w:rsidRPr="003847B3">
        <w:rPr>
          <w:sz w:val="20"/>
          <w:szCs w:val="20"/>
        </w:rPr>
        <w:t>1</w:t>
      </w:r>
      <w:r w:rsidRPr="003847B3">
        <w:rPr>
          <w:sz w:val="20"/>
          <w:szCs w:val="20"/>
        </w:rPr>
        <w:t xml:space="preserve"> (p≤0,05).</w:t>
      </w:r>
    </w:p>
    <w:p w14:paraId="2DE6A376" w14:textId="070CB7F6" w:rsidR="00F66B0E" w:rsidRPr="00D128B0" w:rsidRDefault="00F66B0E" w:rsidP="00D128B0">
      <w:pPr>
        <w:widowControl w:val="0"/>
        <w:autoSpaceDE w:val="0"/>
        <w:autoSpaceDN w:val="0"/>
        <w:adjustRightInd w:val="0"/>
        <w:ind w:firstLine="720"/>
        <w:jc w:val="both"/>
        <w:outlineLvl w:val="0"/>
        <w:rPr>
          <w:b/>
          <w:sz w:val="20"/>
          <w:szCs w:val="20"/>
        </w:rPr>
      </w:pPr>
      <w:r w:rsidRPr="003847B3">
        <w:rPr>
          <w:sz w:val="20"/>
          <w:szCs w:val="20"/>
        </w:rPr>
        <w:t xml:space="preserve">Dari hasil </w:t>
      </w:r>
      <w:r w:rsidR="00623B97" w:rsidRPr="003847B3">
        <w:rPr>
          <w:sz w:val="20"/>
          <w:szCs w:val="20"/>
        </w:rPr>
        <w:t>kajian</w:t>
      </w:r>
      <w:r w:rsidRPr="003847B3">
        <w:rPr>
          <w:sz w:val="20"/>
          <w:szCs w:val="20"/>
        </w:rPr>
        <w:t xml:space="preserve"> ini menyatakan bahwa dari aspek</w:t>
      </w:r>
      <w:r w:rsidRPr="003847B3">
        <w:rPr>
          <w:i/>
          <w:iCs/>
          <w:sz w:val="20"/>
          <w:szCs w:val="20"/>
        </w:rPr>
        <w:t xml:space="preserve"> emotional value, social value, quality/performance value, price/value of money</w:t>
      </w:r>
      <w:r w:rsidRPr="003847B3">
        <w:rPr>
          <w:sz w:val="20"/>
          <w:szCs w:val="20"/>
        </w:rPr>
        <w:t>, kepuasan pasien dan loyalitas pasien Poliklinik UNESA masih dalam kategori cukup. Petugas kesehatan di Poliklinik UNESA diharapkan agar dapat meningkatkan kualitas pelayanan.</w:t>
      </w:r>
      <w:r w:rsidR="00D128B0">
        <w:rPr>
          <w:sz w:val="20"/>
          <w:szCs w:val="20"/>
        </w:rPr>
        <w:t xml:space="preserve"> </w:t>
      </w:r>
      <w:r w:rsidRPr="003847B3">
        <w:rPr>
          <w:sz w:val="20"/>
          <w:szCs w:val="20"/>
        </w:rPr>
        <w:t xml:space="preserve">Diharapkan peneliti selanjutnya dapat meneliti faktor terkait yang mepengaruhi kepuasan dan loyalitas pasien di Poliklinik UNESA. Mengingat </w:t>
      </w:r>
      <w:r w:rsidR="00623B97" w:rsidRPr="003847B3">
        <w:rPr>
          <w:sz w:val="20"/>
          <w:szCs w:val="20"/>
        </w:rPr>
        <w:t>kajian ini terlaksana selama masa</w:t>
      </w:r>
      <w:r w:rsidRPr="003847B3">
        <w:rPr>
          <w:sz w:val="20"/>
          <w:szCs w:val="20"/>
        </w:rPr>
        <w:t xml:space="preserve"> pandemi </w:t>
      </w:r>
      <w:r w:rsidR="000507FB" w:rsidRPr="003847B3">
        <w:rPr>
          <w:sz w:val="20"/>
          <w:szCs w:val="20"/>
        </w:rPr>
        <w:t>COVID</w:t>
      </w:r>
      <w:r w:rsidRPr="003847B3">
        <w:rPr>
          <w:sz w:val="20"/>
          <w:szCs w:val="20"/>
        </w:rPr>
        <w:t xml:space="preserve">-19 dan penilaian loyalitas diukur dengan pendekatan attitudinal yang difokuskan kepada sikap dimana loyalitas dianggap sebagai suatu komitmen psikologis pasien, diharapkan peneliti selanjutnya dapat melakukan pengukuran dengan pendekatan behavioral, yaitu berdasarkan perilaku kasat mata seperti </w:t>
      </w:r>
      <w:r w:rsidRPr="003847B3">
        <w:rPr>
          <w:i/>
          <w:iCs/>
          <w:sz w:val="20"/>
          <w:szCs w:val="20"/>
        </w:rPr>
        <w:t>repeated buying</w:t>
      </w:r>
      <w:r w:rsidRPr="003847B3">
        <w:rPr>
          <w:sz w:val="20"/>
          <w:szCs w:val="20"/>
        </w:rPr>
        <w:t xml:space="preserve"> yang dilakukan oleh pasien</w:t>
      </w:r>
      <w:ins w:id="31" w:author="Author">
        <w:r w:rsidR="000507FB">
          <w:rPr>
            <w:sz w:val="20"/>
            <w:szCs w:val="20"/>
          </w:rPr>
          <w:t>.</w:t>
        </w:r>
      </w:ins>
    </w:p>
    <w:p w14:paraId="47768887" w14:textId="77777777" w:rsidR="00D1065C" w:rsidRPr="003847B3" w:rsidRDefault="00D1065C" w:rsidP="00D1065C">
      <w:pPr>
        <w:jc w:val="both"/>
        <w:rPr>
          <w:b/>
          <w:bCs/>
          <w:sz w:val="20"/>
          <w:szCs w:val="20"/>
        </w:rPr>
      </w:pPr>
    </w:p>
    <w:p w14:paraId="6E5B1525" w14:textId="23077A3A" w:rsidR="00D1065C" w:rsidRPr="003847B3" w:rsidRDefault="00D1065C" w:rsidP="00DD19D4">
      <w:pPr>
        <w:jc w:val="both"/>
        <w:rPr>
          <w:b/>
          <w:i/>
          <w:sz w:val="20"/>
          <w:szCs w:val="20"/>
        </w:rPr>
      </w:pPr>
      <w:r w:rsidRPr="003847B3">
        <w:rPr>
          <w:b/>
          <w:i/>
          <w:sz w:val="20"/>
          <w:szCs w:val="20"/>
        </w:rPr>
        <w:t>ACKNOWLEDGEMENT</w:t>
      </w:r>
    </w:p>
    <w:p w14:paraId="40DEC3CF" w14:textId="63137A7C" w:rsidR="00D1065C" w:rsidRDefault="00D1065C" w:rsidP="00A16122">
      <w:pPr>
        <w:ind w:firstLine="720"/>
        <w:jc w:val="both"/>
        <w:rPr>
          <w:bCs/>
          <w:sz w:val="20"/>
          <w:szCs w:val="20"/>
        </w:rPr>
      </w:pPr>
      <w:r w:rsidRPr="003847B3">
        <w:rPr>
          <w:bCs/>
          <w:sz w:val="20"/>
          <w:szCs w:val="20"/>
        </w:rPr>
        <w:t xml:space="preserve">Kami ingin mengucap terima kasih kepada </w:t>
      </w:r>
      <w:r w:rsidR="00231623">
        <w:rPr>
          <w:bCs/>
          <w:sz w:val="20"/>
          <w:szCs w:val="20"/>
        </w:rPr>
        <w:t>para responden penelitian, Fakultas Kesehatan Masyarakat Universitas Airlangga, Poliklinik UNESA, seluruh instansi yang turut membantu terlaksananya penelitian ini, dan dosen pembimbing di Program Studi Kesehatan Masyarakat</w:t>
      </w:r>
      <w:r w:rsidR="00D128B0">
        <w:rPr>
          <w:bCs/>
          <w:sz w:val="20"/>
          <w:szCs w:val="20"/>
        </w:rPr>
        <w:t>, Denita Mayasari Sitio sebagai rekan dalam pelaksanaan penelitian ini</w:t>
      </w:r>
      <w:r w:rsidR="00231623">
        <w:rPr>
          <w:bCs/>
          <w:sz w:val="20"/>
          <w:szCs w:val="20"/>
        </w:rPr>
        <w:t xml:space="preserve"> serta para kontributor lainnya yang ikut membantu terlaksananya dan terselesaikannya penelitian ini.</w:t>
      </w:r>
    </w:p>
    <w:p w14:paraId="0C0AF4E9" w14:textId="77777777" w:rsidR="00F211FD" w:rsidRPr="003847B3" w:rsidRDefault="00F211FD" w:rsidP="00A16122">
      <w:pPr>
        <w:ind w:firstLine="720"/>
        <w:jc w:val="both"/>
        <w:rPr>
          <w:bCs/>
          <w:sz w:val="20"/>
          <w:szCs w:val="20"/>
        </w:rPr>
      </w:pPr>
    </w:p>
    <w:p w14:paraId="2CA9D3C5" w14:textId="77777777" w:rsidR="00A16122" w:rsidRPr="003847B3" w:rsidRDefault="00A16122" w:rsidP="00A16122">
      <w:pPr>
        <w:ind w:firstLine="720"/>
        <w:jc w:val="both"/>
        <w:rPr>
          <w:bCs/>
          <w:sz w:val="20"/>
          <w:szCs w:val="20"/>
        </w:rPr>
      </w:pPr>
    </w:p>
    <w:p w14:paraId="06067500" w14:textId="77777777" w:rsidR="00383749" w:rsidRPr="003847B3" w:rsidRDefault="0010291D" w:rsidP="00DD19D4">
      <w:pPr>
        <w:autoSpaceDE w:val="0"/>
        <w:autoSpaceDN w:val="0"/>
        <w:adjustRightInd w:val="0"/>
        <w:jc w:val="both"/>
        <w:outlineLvl w:val="0"/>
        <w:rPr>
          <w:b/>
          <w:sz w:val="20"/>
          <w:szCs w:val="20"/>
          <w:lang w:eastAsia="zh-CN"/>
        </w:rPr>
      </w:pPr>
      <w:r w:rsidRPr="003847B3">
        <w:rPr>
          <w:b/>
          <w:sz w:val="20"/>
          <w:szCs w:val="20"/>
          <w:lang w:eastAsia="zh-CN"/>
        </w:rPr>
        <w:t>REFERENSI</w:t>
      </w:r>
    </w:p>
    <w:p w14:paraId="69F4780F" w14:textId="340F663C" w:rsidR="00A933BD" w:rsidRPr="00A933BD" w:rsidRDefault="009616E3" w:rsidP="00A933BD">
      <w:pPr>
        <w:widowControl w:val="0"/>
        <w:autoSpaceDE w:val="0"/>
        <w:autoSpaceDN w:val="0"/>
        <w:adjustRightInd w:val="0"/>
        <w:ind w:left="480" w:hanging="480"/>
        <w:rPr>
          <w:noProof/>
          <w:sz w:val="20"/>
        </w:rPr>
      </w:pPr>
      <w:r w:rsidRPr="003847B3">
        <w:rPr>
          <w:bCs/>
          <w:sz w:val="20"/>
          <w:szCs w:val="20"/>
          <w:lang w:eastAsia="zh-CN"/>
        </w:rPr>
        <w:fldChar w:fldCharType="begin" w:fldLock="1"/>
      </w:r>
      <w:r w:rsidRPr="003847B3">
        <w:rPr>
          <w:bCs/>
          <w:sz w:val="20"/>
          <w:szCs w:val="20"/>
          <w:lang w:eastAsia="zh-CN"/>
        </w:rPr>
        <w:instrText xml:space="preserve">ADDIN Mendeley Bibliography CSL_BIBLIOGRAPHY </w:instrText>
      </w:r>
      <w:r w:rsidRPr="003847B3">
        <w:rPr>
          <w:bCs/>
          <w:sz w:val="20"/>
          <w:szCs w:val="20"/>
          <w:lang w:eastAsia="zh-CN"/>
        </w:rPr>
        <w:fldChar w:fldCharType="separate"/>
      </w:r>
      <w:r w:rsidR="00A933BD" w:rsidRPr="00A933BD">
        <w:rPr>
          <w:noProof/>
          <w:sz w:val="20"/>
        </w:rPr>
        <w:t xml:space="preserve">Aeni, N., 2013. Faktor Risiko Kematian Ibu. </w:t>
      </w:r>
      <w:r w:rsidR="00A933BD" w:rsidRPr="00A933BD">
        <w:rPr>
          <w:i/>
          <w:iCs/>
          <w:noProof/>
          <w:sz w:val="20"/>
        </w:rPr>
        <w:t>Kesmas: National Public Health Journal</w:t>
      </w:r>
      <w:r w:rsidR="00A933BD" w:rsidRPr="00A933BD">
        <w:rPr>
          <w:noProof/>
          <w:sz w:val="20"/>
        </w:rPr>
        <w:t>, 7(10), p.453.</w:t>
      </w:r>
    </w:p>
    <w:p w14:paraId="62AEBF39" w14:textId="77777777" w:rsidR="00A933BD" w:rsidRPr="00A933BD" w:rsidRDefault="00A933BD" w:rsidP="00A933BD">
      <w:pPr>
        <w:widowControl w:val="0"/>
        <w:autoSpaceDE w:val="0"/>
        <w:autoSpaceDN w:val="0"/>
        <w:adjustRightInd w:val="0"/>
        <w:ind w:left="480" w:hanging="480"/>
        <w:rPr>
          <w:noProof/>
          <w:sz w:val="20"/>
        </w:rPr>
      </w:pPr>
      <w:r w:rsidRPr="00A933BD">
        <w:rPr>
          <w:noProof/>
          <w:sz w:val="20"/>
        </w:rPr>
        <w:t xml:space="preserve">Haeckel, S.H., Carbone, L. &amp; Berry, L., 2003. How to Lead the Customer Experience. </w:t>
      </w:r>
      <w:r w:rsidRPr="00A933BD">
        <w:rPr>
          <w:i/>
          <w:iCs/>
          <w:noProof/>
          <w:sz w:val="20"/>
        </w:rPr>
        <w:t>Marketing Management</w:t>
      </w:r>
      <w:r w:rsidRPr="00A933BD">
        <w:rPr>
          <w:noProof/>
          <w:sz w:val="20"/>
        </w:rPr>
        <w:t>, 12, pp.18–23.</w:t>
      </w:r>
    </w:p>
    <w:p w14:paraId="64EADD80" w14:textId="77777777" w:rsidR="00A933BD" w:rsidRPr="00A933BD" w:rsidRDefault="00A933BD" w:rsidP="00A933BD">
      <w:pPr>
        <w:widowControl w:val="0"/>
        <w:autoSpaceDE w:val="0"/>
        <w:autoSpaceDN w:val="0"/>
        <w:adjustRightInd w:val="0"/>
        <w:ind w:left="480" w:hanging="480"/>
        <w:rPr>
          <w:noProof/>
          <w:sz w:val="20"/>
        </w:rPr>
      </w:pPr>
      <w:r w:rsidRPr="00A933BD">
        <w:rPr>
          <w:noProof/>
          <w:sz w:val="20"/>
        </w:rPr>
        <w:t xml:space="preserve">Khan, I., Garg, R.J. &amp; Rahman, Z., 2015. Customer Service Experience in Hotel Operations: An Empirical Analysis. </w:t>
      </w:r>
      <w:r w:rsidRPr="00A933BD">
        <w:rPr>
          <w:i/>
          <w:iCs/>
          <w:noProof/>
          <w:sz w:val="20"/>
        </w:rPr>
        <w:t>Procedia - Social and Behavioral Sciences</w:t>
      </w:r>
      <w:r w:rsidRPr="00A933BD">
        <w:rPr>
          <w:noProof/>
          <w:sz w:val="20"/>
        </w:rPr>
        <w:t>, 189, pp.266–274.</w:t>
      </w:r>
    </w:p>
    <w:p w14:paraId="214051A4" w14:textId="46AD1A2B" w:rsidR="00A933BD" w:rsidRDefault="00A933BD" w:rsidP="00A933BD">
      <w:pPr>
        <w:widowControl w:val="0"/>
        <w:autoSpaceDE w:val="0"/>
        <w:autoSpaceDN w:val="0"/>
        <w:adjustRightInd w:val="0"/>
        <w:ind w:left="480" w:hanging="480"/>
        <w:rPr>
          <w:noProof/>
          <w:sz w:val="20"/>
        </w:rPr>
      </w:pPr>
      <w:r w:rsidRPr="00A933BD">
        <w:rPr>
          <w:noProof/>
          <w:sz w:val="20"/>
        </w:rPr>
        <w:t xml:space="preserve">Mosahab, R., Mahamad, O. &amp; Ramayah, T., 2010. Service Quality, Customer Satisfaction and Loyalty: A Test Of Mediation. </w:t>
      </w:r>
      <w:r w:rsidRPr="00A933BD">
        <w:rPr>
          <w:i/>
          <w:iCs/>
          <w:noProof/>
          <w:sz w:val="20"/>
        </w:rPr>
        <w:t>International Business Research</w:t>
      </w:r>
      <w:r w:rsidRPr="00A933BD">
        <w:rPr>
          <w:noProof/>
          <w:sz w:val="20"/>
        </w:rPr>
        <w:t>, 3(4).</w:t>
      </w:r>
    </w:p>
    <w:p w14:paraId="79D1C121" w14:textId="63330BD6" w:rsidR="00EB7B2B" w:rsidRPr="00A933BD" w:rsidRDefault="00EB7B2B" w:rsidP="00EB7B2B">
      <w:pPr>
        <w:widowControl w:val="0"/>
        <w:autoSpaceDE w:val="0"/>
        <w:autoSpaceDN w:val="0"/>
        <w:adjustRightInd w:val="0"/>
        <w:ind w:left="480" w:hanging="480"/>
        <w:rPr>
          <w:noProof/>
          <w:sz w:val="20"/>
        </w:rPr>
      </w:pPr>
      <w:r w:rsidRPr="00EB7B2B">
        <w:rPr>
          <w:noProof/>
          <w:sz w:val="20"/>
        </w:rPr>
        <w:t xml:space="preserve">Hidajahningtyas, N., Sularso, A. &amp; Suroso, I., 2013. Pengaruh Citra, Kualitas Layanan, dan Kepuasan terhadap Loyalitas Pasien di Poliklinik Eksekutif Rumah Sakit Daerah dr. Soebandi Kabupaten Jember. </w:t>
      </w:r>
      <w:r w:rsidRPr="00EB7B2B">
        <w:rPr>
          <w:i/>
          <w:iCs/>
          <w:noProof/>
          <w:sz w:val="20"/>
        </w:rPr>
        <w:t>JEAM (Jurnal Ekonomi, Administrasi, dan Manajemen), 12(1)</w:t>
      </w:r>
      <w:r w:rsidRPr="00EB7B2B">
        <w:rPr>
          <w:noProof/>
          <w:sz w:val="20"/>
        </w:rPr>
        <w:t>, pp.39–53. Available at: https://jurnal.unej.ac.id/index.php/JEAM/article/view/1183/946.</w:t>
      </w:r>
    </w:p>
    <w:p w14:paraId="3B88C7C3" w14:textId="77777777" w:rsidR="00A933BD" w:rsidRPr="00A933BD" w:rsidRDefault="00A933BD" w:rsidP="00A933BD">
      <w:pPr>
        <w:widowControl w:val="0"/>
        <w:autoSpaceDE w:val="0"/>
        <w:autoSpaceDN w:val="0"/>
        <w:adjustRightInd w:val="0"/>
        <w:ind w:left="480" w:hanging="480"/>
        <w:rPr>
          <w:noProof/>
          <w:sz w:val="20"/>
        </w:rPr>
      </w:pPr>
      <w:r w:rsidRPr="00A933BD">
        <w:rPr>
          <w:noProof/>
          <w:sz w:val="20"/>
        </w:rPr>
        <w:t xml:space="preserve">Permana, A.W. et al., 2019. Analysis of Service Quality and Value Effect on Patient Satisfaction and Its Effect on Loyalty of Hospital Patients in Hospital and Children of Pucuk Permata Hati. </w:t>
      </w:r>
      <w:r w:rsidRPr="00A933BD">
        <w:rPr>
          <w:i/>
          <w:iCs/>
          <w:noProof/>
          <w:sz w:val="20"/>
        </w:rPr>
        <w:t>International Journal of Contemporary Research and Review</w:t>
      </w:r>
      <w:r w:rsidRPr="00A933BD">
        <w:rPr>
          <w:noProof/>
          <w:sz w:val="20"/>
        </w:rPr>
        <w:t>, 10(2), pp.21255–21266.</w:t>
      </w:r>
    </w:p>
    <w:p w14:paraId="09644CC0" w14:textId="77777777" w:rsidR="00A933BD" w:rsidRPr="00A933BD" w:rsidRDefault="00A933BD" w:rsidP="00A933BD">
      <w:pPr>
        <w:widowControl w:val="0"/>
        <w:autoSpaceDE w:val="0"/>
        <w:autoSpaceDN w:val="0"/>
        <w:adjustRightInd w:val="0"/>
        <w:ind w:left="480" w:hanging="480"/>
        <w:rPr>
          <w:noProof/>
          <w:sz w:val="20"/>
        </w:rPr>
      </w:pPr>
      <w:r w:rsidRPr="00A933BD">
        <w:rPr>
          <w:noProof/>
          <w:sz w:val="20"/>
        </w:rPr>
        <w:t xml:space="preserve">Pribadi, P. et al., 2021. Building Patient Loyalty in Pharmacy Service: A Comprehensive Model. </w:t>
      </w:r>
      <w:r w:rsidRPr="00A933BD">
        <w:rPr>
          <w:i/>
          <w:iCs/>
          <w:noProof/>
          <w:sz w:val="20"/>
        </w:rPr>
        <w:t>Indonesian Journal of Pharmacy</w:t>
      </w:r>
      <w:r w:rsidRPr="00A933BD">
        <w:rPr>
          <w:noProof/>
          <w:sz w:val="20"/>
        </w:rPr>
        <w:t>, pp.241–250.</w:t>
      </w:r>
    </w:p>
    <w:p w14:paraId="67E10B1C" w14:textId="77777777" w:rsidR="00A933BD" w:rsidRPr="00A933BD" w:rsidRDefault="00A933BD" w:rsidP="00A933BD">
      <w:pPr>
        <w:widowControl w:val="0"/>
        <w:autoSpaceDE w:val="0"/>
        <w:autoSpaceDN w:val="0"/>
        <w:adjustRightInd w:val="0"/>
        <w:ind w:left="480" w:hanging="480"/>
        <w:rPr>
          <w:noProof/>
          <w:sz w:val="20"/>
        </w:rPr>
      </w:pPr>
      <w:r w:rsidRPr="00A933BD">
        <w:rPr>
          <w:noProof/>
          <w:sz w:val="20"/>
        </w:rPr>
        <w:t xml:space="preserve">Puspaningrum, A., 2020. Quality of Hospital Services and Loyalty: Role of Customer Value. In </w:t>
      </w:r>
      <w:r w:rsidRPr="00A933BD">
        <w:rPr>
          <w:i/>
          <w:iCs/>
          <w:noProof/>
          <w:sz w:val="20"/>
        </w:rPr>
        <w:t>Proceedings of the 3rd Asia Pacific International Conference of Management and Business Science (AICMBS 2019)</w:t>
      </w:r>
      <w:r w:rsidRPr="00A933BD">
        <w:rPr>
          <w:noProof/>
          <w:sz w:val="20"/>
        </w:rPr>
        <w:t>. Paris, France: Atlantis Press.</w:t>
      </w:r>
    </w:p>
    <w:p w14:paraId="3F741534" w14:textId="4F87A132" w:rsidR="00A933BD" w:rsidRDefault="00A933BD" w:rsidP="00A933BD">
      <w:pPr>
        <w:widowControl w:val="0"/>
        <w:autoSpaceDE w:val="0"/>
        <w:autoSpaceDN w:val="0"/>
        <w:adjustRightInd w:val="0"/>
        <w:ind w:left="480" w:hanging="480"/>
        <w:rPr>
          <w:noProof/>
          <w:sz w:val="20"/>
        </w:rPr>
      </w:pPr>
      <w:r w:rsidRPr="00A933BD">
        <w:rPr>
          <w:noProof/>
          <w:sz w:val="20"/>
        </w:rPr>
        <w:t xml:space="preserve">Rahmani, Z. et al., 2017. The study of the relationship between value creation and customer loyalty with the role of trust moderation and customer satisfaction in Sari hospitals. </w:t>
      </w:r>
      <w:r w:rsidRPr="00A933BD">
        <w:rPr>
          <w:i/>
          <w:iCs/>
          <w:noProof/>
          <w:sz w:val="20"/>
        </w:rPr>
        <w:t>Electronic physician</w:t>
      </w:r>
      <w:r w:rsidRPr="00A933BD">
        <w:rPr>
          <w:noProof/>
          <w:sz w:val="20"/>
        </w:rPr>
        <w:t>, 9(6), pp.4474–4478.</w:t>
      </w:r>
    </w:p>
    <w:p w14:paraId="213FE4BD" w14:textId="1D1AEE45" w:rsidR="00CE1421" w:rsidRPr="00A933BD" w:rsidRDefault="00CE1421" w:rsidP="00A933BD">
      <w:pPr>
        <w:widowControl w:val="0"/>
        <w:autoSpaceDE w:val="0"/>
        <w:autoSpaceDN w:val="0"/>
        <w:adjustRightInd w:val="0"/>
        <w:ind w:left="480" w:hanging="480"/>
        <w:rPr>
          <w:noProof/>
          <w:sz w:val="20"/>
        </w:rPr>
      </w:pPr>
      <w:r w:rsidRPr="00CE1421">
        <w:rPr>
          <w:noProof/>
          <w:sz w:val="20"/>
        </w:rPr>
        <w:t xml:space="preserve">Widadi, R.H.S. &amp; Wadji, F., 2015. Faktor-Faktor yang Berpengaruh pada Loyalitas Pelanggan Klinik Saraf Rumah Sakit Jiwa Daerah Dr. R.M. Soedjarwadi. </w:t>
      </w:r>
      <w:r w:rsidRPr="00CE1421">
        <w:rPr>
          <w:i/>
          <w:iCs/>
          <w:noProof/>
          <w:sz w:val="20"/>
        </w:rPr>
        <w:t>Jurnal Manajemen DayaSaing,</w:t>
      </w:r>
      <w:r w:rsidRPr="00CE1421">
        <w:rPr>
          <w:noProof/>
          <w:sz w:val="20"/>
        </w:rPr>
        <w:t xml:space="preserve"> </w:t>
      </w:r>
      <w:r w:rsidRPr="00CE1421">
        <w:rPr>
          <w:i/>
          <w:iCs/>
          <w:noProof/>
          <w:sz w:val="20"/>
        </w:rPr>
        <w:t>17(1)</w:t>
      </w:r>
      <w:r w:rsidRPr="00CE1421">
        <w:rPr>
          <w:noProof/>
          <w:sz w:val="20"/>
        </w:rPr>
        <w:t>, pp.28–37. Available at: http://journals.ums.ac.id/index.php/dayasaing/article/view/2270/1540.</w:t>
      </w:r>
    </w:p>
    <w:p w14:paraId="635E322C" w14:textId="77777777" w:rsidR="00A933BD" w:rsidRPr="00A933BD" w:rsidRDefault="00A933BD" w:rsidP="00A933BD">
      <w:pPr>
        <w:widowControl w:val="0"/>
        <w:autoSpaceDE w:val="0"/>
        <w:autoSpaceDN w:val="0"/>
        <w:adjustRightInd w:val="0"/>
        <w:ind w:left="480" w:hanging="480"/>
        <w:rPr>
          <w:noProof/>
          <w:sz w:val="20"/>
        </w:rPr>
      </w:pPr>
      <w:r w:rsidRPr="00A933BD">
        <w:rPr>
          <w:noProof/>
          <w:sz w:val="20"/>
        </w:rPr>
        <w:t xml:space="preserve">Yulianti, M., 2017. </w:t>
      </w:r>
      <w:r w:rsidRPr="00F211FD">
        <w:rPr>
          <w:noProof/>
          <w:sz w:val="20"/>
        </w:rPr>
        <w:t>Pengaruh Service Experience terhadap Kepuasan Pelanggan di Instalasi Rawat Inap RSUD A.M Parikesit Kabupaten Kutai Kartanegara</w:t>
      </w:r>
      <w:r w:rsidRPr="00A933BD">
        <w:rPr>
          <w:noProof/>
          <w:sz w:val="20"/>
        </w:rPr>
        <w:t xml:space="preserve">. </w:t>
      </w:r>
      <w:r w:rsidRPr="00F211FD">
        <w:rPr>
          <w:i/>
          <w:iCs/>
          <w:noProof/>
          <w:sz w:val="20"/>
        </w:rPr>
        <w:t>UNHAS.</w:t>
      </w:r>
    </w:p>
    <w:p w14:paraId="2FB7AA5C" w14:textId="77777777" w:rsidR="00A933BD" w:rsidRPr="00A933BD" w:rsidRDefault="00A933BD" w:rsidP="00A933BD">
      <w:pPr>
        <w:widowControl w:val="0"/>
        <w:autoSpaceDE w:val="0"/>
        <w:autoSpaceDN w:val="0"/>
        <w:adjustRightInd w:val="0"/>
        <w:ind w:left="480" w:hanging="480"/>
        <w:rPr>
          <w:noProof/>
          <w:sz w:val="20"/>
        </w:rPr>
      </w:pPr>
      <w:r w:rsidRPr="00A933BD">
        <w:rPr>
          <w:noProof/>
          <w:sz w:val="20"/>
        </w:rPr>
        <w:t xml:space="preserve">Zhou, W.-J. et al., 2017. Determinants of patient loyalty to healthcare providers: An integrative review. </w:t>
      </w:r>
      <w:r w:rsidRPr="00A933BD">
        <w:rPr>
          <w:i/>
          <w:iCs/>
          <w:noProof/>
          <w:sz w:val="20"/>
        </w:rPr>
        <w:t>International Journal for Quality in Health Care</w:t>
      </w:r>
      <w:r w:rsidRPr="00A933BD">
        <w:rPr>
          <w:noProof/>
          <w:sz w:val="20"/>
        </w:rPr>
        <w:t>, 29(4), pp.442–449.</w:t>
      </w:r>
    </w:p>
    <w:p w14:paraId="5E59D228" w14:textId="4965BCB5" w:rsidR="00EF51FF" w:rsidRPr="003847B3" w:rsidRDefault="009616E3" w:rsidP="007D2198">
      <w:pPr>
        <w:autoSpaceDE w:val="0"/>
        <w:autoSpaceDN w:val="0"/>
        <w:adjustRightInd w:val="0"/>
        <w:ind w:left="360"/>
        <w:jc w:val="both"/>
        <w:outlineLvl w:val="0"/>
        <w:rPr>
          <w:bCs/>
          <w:sz w:val="20"/>
          <w:szCs w:val="20"/>
          <w:lang w:eastAsia="zh-CN"/>
        </w:rPr>
      </w:pPr>
      <w:r w:rsidRPr="003847B3">
        <w:rPr>
          <w:bCs/>
          <w:sz w:val="20"/>
          <w:szCs w:val="20"/>
          <w:lang w:eastAsia="zh-CN"/>
        </w:rPr>
        <w:fldChar w:fldCharType="end"/>
      </w:r>
    </w:p>
    <w:sectPr w:rsidR="00EF51FF" w:rsidRPr="003847B3" w:rsidSect="00D1323C">
      <w:headerReference w:type="even" r:id="rId9"/>
      <w:headerReference w:type="default" r:id="rId10"/>
      <w:footerReference w:type="even" r:id="rId11"/>
      <w:footerReference w:type="default" r:id="rId12"/>
      <w:headerReference w:type="first" r:id="rId13"/>
      <w:pgSz w:w="11907" w:h="16840" w:code="9"/>
      <w:pgMar w:top="1418" w:right="1418" w:bottom="1418" w:left="1418" w:header="709" w:footer="709"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B141D" w14:textId="77777777" w:rsidR="00EA5571" w:rsidRDefault="00EA5571">
      <w:r>
        <w:separator/>
      </w:r>
    </w:p>
  </w:endnote>
  <w:endnote w:type="continuationSeparator" w:id="0">
    <w:p w14:paraId="2F998F1D" w14:textId="77777777" w:rsidR="00EA5571" w:rsidRDefault="00EA5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95618" w14:textId="77777777" w:rsidR="00CC52D4" w:rsidRDefault="00CC52D4" w:rsidP="00CF42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4F88F" w14:textId="77777777" w:rsidR="00CC52D4" w:rsidRDefault="00CC52D4" w:rsidP="00CF42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667E8" w14:textId="77777777" w:rsidR="00EA5571" w:rsidRDefault="00EA5571">
      <w:r>
        <w:separator/>
      </w:r>
    </w:p>
  </w:footnote>
  <w:footnote w:type="continuationSeparator" w:id="0">
    <w:p w14:paraId="30694183" w14:textId="77777777" w:rsidR="00EA5571" w:rsidRDefault="00EA55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1587852"/>
      <w:docPartObj>
        <w:docPartGallery w:val="Page Numbers (Top of Page)"/>
        <w:docPartUnique/>
      </w:docPartObj>
    </w:sdtPr>
    <w:sdtEndPr>
      <w:rPr>
        <w:noProof/>
        <w:sz w:val="20"/>
        <w:szCs w:val="20"/>
      </w:rPr>
    </w:sdtEndPr>
    <w:sdtContent>
      <w:p w14:paraId="6647765C" w14:textId="235195F3" w:rsidR="00CC52D4" w:rsidRPr="00D1323C" w:rsidRDefault="00CC52D4">
        <w:pPr>
          <w:pStyle w:val="Header"/>
          <w:jc w:val="right"/>
          <w:rPr>
            <w:sz w:val="20"/>
            <w:szCs w:val="20"/>
          </w:rPr>
        </w:pPr>
        <w:r>
          <w:rPr>
            <w:noProof/>
            <w:sz w:val="20"/>
            <w:szCs w:val="20"/>
          </w:rPr>
          <mc:AlternateContent>
            <mc:Choice Requires="wps">
              <w:drawing>
                <wp:anchor distT="0" distB="0" distL="114300" distR="114300" simplePos="0" relativeHeight="251669504" behindDoc="0" locked="0" layoutInCell="1" allowOverlap="1" wp14:anchorId="0BF24786" wp14:editId="0C36EDC6">
                  <wp:simplePos x="0" y="0"/>
                  <wp:positionH relativeFrom="column">
                    <wp:posOffset>2680970</wp:posOffset>
                  </wp:positionH>
                  <wp:positionV relativeFrom="paragraph">
                    <wp:posOffset>6985</wp:posOffset>
                  </wp:positionV>
                  <wp:extent cx="2857500" cy="2476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857500" cy="247650"/>
                          </a:xfrm>
                          <a:prstGeom prst="rect">
                            <a:avLst/>
                          </a:prstGeom>
                          <a:solidFill>
                            <a:schemeClr val="lt1"/>
                          </a:solidFill>
                          <a:ln w="6350">
                            <a:noFill/>
                          </a:ln>
                        </wps:spPr>
                        <wps:txbx>
                          <w:txbxContent>
                            <w:p w14:paraId="78290489" w14:textId="4DDA1E9B" w:rsidR="00CC52D4" w:rsidRPr="00D1323C" w:rsidRDefault="00CC52D4">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F24786" id="_x0000_t202" coordsize="21600,21600" o:spt="202" path="m,l,21600r21600,l21600,xe">
                  <v:stroke joinstyle="miter"/>
                  <v:path gradientshapeok="t" o:connecttype="rect"/>
                </v:shapetype>
                <v:shape id="Text Box 2" o:spid="_x0000_s1027" type="#_x0000_t202" style="position:absolute;left:0;text-align:left;margin-left:211.1pt;margin-top:.55pt;width:225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" fillcolor="white [3201]" stroked="f" strokeweight=".5pt">
                  <v:textbox>
                    <w:txbxContent>
                      <w:p w14:paraId="78290489" w14:textId="4DDA1E9B" w:rsidR="00CC52D4" w:rsidRPr="00D1323C" w:rsidRDefault="00CC52D4">
                        <w:pPr>
                          <w:rPr>
                            <w:sz w:val="20"/>
                            <w:szCs w:val="20"/>
                          </w:rPr>
                        </w:pPr>
                      </w:p>
                    </w:txbxContent>
                  </v:textbox>
                </v:shape>
              </w:pict>
            </mc:Fallback>
          </mc:AlternateContent>
        </w:r>
        <w:r w:rsidRPr="00D1323C">
          <w:rPr>
            <w:sz w:val="20"/>
            <w:szCs w:val="20"/>
          </w:rPr>
          <w:fldChar w:fldCharType="begin"/>
        </w:r>
        <w:r w:rsidRPr="00D1323C">
          <w:rPr>
            <w:sz w:val="20"/>
            <w:szCs w:val="20"/>
          </w:rPr>
          <w:instrText xml:space="preserve"> PAGE   \* MERGEFORMAT </w:instrText>
        </w:r>
        <w:r w:rsidRPr="00D1323C">
          <w:rPr>
            <w:sz w:val="20"/>
            <w:szCs w:val="20"/>
          </w:rPr>
          <w:fldChar w:fldCharType="separate"/>
        </w:r>
        <w:r>
          <w:rPr>
            <w:noProof/>
            <w:sz w:val="20"/>
            <w:szCs w:val="20"/>
          </w:rPr>
          <w:t>10</w:t>
        </w:r>
        <w:r w:rsidRPr="00D1323C">
          <w:rPr>
            <w:noProof/>
            <w:sz w:val="20"/>
            <w:szCs w:val="20"/>
          </w:rPr>
          <w:fldChar w:fldCharType="end"/>
        </w:r>
      </w:p>
    </w:sdtContent>
  </w:sdt>
  <w:p w14:paraId="070B7A8B" w14:textId="77777777" w:rsidR="00CC52D4" w:rsidRDefault="00CC52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890489550"/>
      <w:docPartObj>
        <w:docPartGallery w:val="Page Numbers (Top of Page)"/>
        <w:docPartUnique/>
      </w:docPartObj>
    </w:sdtPr>
    <w:sdtEndPr>
      <w:rPr>
        <w:rFonts w:ascii="Times New Roman" w:hAnsi="Times New Roman" w:cs="Times New Roman"/>
        <w:noProof/>
      </w:rPr>
    </w:sdtEndPr>
    <w:sdtContent>
      <w:p w14:paraId="77FD716F" w14:textId="77777777" w:rsidR="00CC52D4" w:rsidRPr="00C3728B" w:rsidRDefault="00CC52D4">
        <w:pPr>
          <w:pStyle w:val="Header"/>
          <w:rPr>
            <w:sz w:val="20"/>
          </w:rPr>
        </w:pPr>
        <w:r w:rsidRPr="00C3728B">
          <w:rPr>
            <w:sz w:val="20"/>
          </w:rPr>
          <w:fldChar w:fldCharType="begin"/>
        </w:r>
        <w:r w:rsidRPr="00C3728B">
          <w:rPr>
            <w:sz w:val="20"/>
          </w:rPr>
          <w:instrText xml:space="preserve"> PAGE   \* MERGEFORMAT </w:instrText>
        </w:r>
        <w:r w:rsidRPr="00C3728B">
          <w:rPr>
            <w:sz w:val="20"/>
          </w:rPr>
          <w:fldChar w:fldCharType="separate"/>
        </w:r>
        <w:r>
          <w:rPr>
            <w:noProof/>
            <w:sz w:val="20"/>
          </w:rPr>
          <w:t>9</w:t>
        </w:r>
        <w:r w:rsidRPr="00C3728B">
          <w:rPr>
            <w:noProof/>
            <w:sz w:val="20"/>
          </w:rPr>
          <w:fldChar w:fldCharType="end"/>
        </w:r>
        <w:r w:rsidRPr="00C3728B">
          <w:rPr>
            <w:noProof/>
            <w:sz w:val="20"/>
            <w:lang w:val="id-ID"/>
          </w:rPr>
          <w:t xml:space="preserve">     Media Gizi Kesmas, Vol ...., No .... Juni / Desember 2019: Halaman:.......</w:t>
        </w:r>
      </w:p>
    </w:sdtContent>
  </w:sdt>
  <w:p w14:paraId="50F5B991" w14:textId="77777777" w:rsidR="00CC52D4" w:rsidRPr="00EE1510" w:rsidRDefault="00CC52D4">
    <w:pPr>
      <w:pStyle w:val="Header"/>
      <w:rPr>
        <w:rFonts w:ascii="Arial" w:hAnsi="Arial"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4B409" w14:textId="77777777" w:rsidR="00CC52D4" w:rsidRDefault="00CC52D4" w:rsidP="00F86902">
    <w:pPr>
      <w:pStyle w:val="Header"/>
      <w:tabs>
        <w:tab w:val="clear" w:pos="4680"/>
        <w:tab w:val="clear" w:pos="9360"/>
        <w:tab w:val="left" w:pos="1725"/>
      </w:tabs>
    </w:pPr>
    <w:r>
      <w:rPr>
        <w:noProof/>
      </w:rPr>
      <mc:AlternateContent>
        <mc:Choice Requires="wps">
          <w:drawing>
            <wp:anchor distT="0" distB="0" distL="114300" distR="114300" simplePos="0" relativeHeight="251668480" behindDoc="0" locked="0" layoutInCell="1" allowOverlap="1" wp14:anchorId="744096C5" wp14:editId="6CE509C3">
              <wp:simplePos x="0" y="0"/>
              <wp:positionH relativeFrom="column">
                <wp:posOffset>823595</wp:posOffset>
              </wp:positionH>
              <wp:positionV relativeFrom="paragraph">
                <wp:posOffset>-183515</wp:posOffset>
              </wp:positionV>
              <wp:extent cx="4533900" cy="514350"/>
              <wp:effectExtent l="0" t="0" r="0" b="0"/>
              <wp:wrapNone/>
              <wp:docPr id="9" name="Text Box 9"/>
              <wp:cNvGraphicFramePr/>
              <a:graphic xmlns:a="http://schemas.openxmlformats.org/drawingml/2006/main">
                <a:graphicData uri="http://schemas.microsoft.com/office/word/2010/wordprocessingShape">
                  <wps:wsp>
                    <wps:cNvSpPr txBox="1"/>
                    <wps:spPr>
                      <a:xfrm>
                        <a:off x="0" y="0"/>
                        <a:ext cx="453390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C9D1F" w14:textId="543123DE" w:rsidR="00CC52D4" w:rsidRPr="00C3728B" w:rsidRDefault="00CC52D4" w:rsidP="00F86902">
                          <w:pPr>
                            <w:rPr>
                              <w:sz w:val="18"/>
                            </w:rPr>
                          </w:pPr>
                          <w:r w:rsidRPr="00C3728B">
                            <w:rPr>
                              <w:sz w:val="18"/>
                            </w:rPr>
                            <w:t>©2019</w:t>
                          </w:r>
                          <w:r w:rsidRPr="00C3728B">
                            <w:rPr>
                              <w:sz w:val="18"/>
                              <w:lang w:val="id-ID"/>
                            </w:rPr>
                            <w:t>.</w:t>
                          </w:r>
                          <w:r w:rsidRPr="00C3728B">
                            <w:rPr>
                              <w:sz w:val="18"/>
                            </w:rPr>
                            <w:t xml:space="preserve"> Media Gizi Kesmas. Published by Universitas Airlangga. </w:t>
                          </w:r>
                          <w:r w:rsidRPr="00C3728B">
                            <w:rPr>
                              <w:sz w:val="18"/>
                              <w:lang w:val="id-ID"/>
                            </w:rPr>
                            <w:t xml:space="preserve">                             </w:t>
                          </w:r>
                          <w:r>
                            <w:rPr>
                              <w:sz w:val="18"/>
                            </w:rPr>
                            <w:t xml:space="preserve">            </w:t>
                          </w:r>
                          <w:r w:rsidRPr="00C3728B">
                            <w:rPr>
                              <w:sz w:val="18"/>
                            </w:rPr>
                            <w:t xml:space="preserve">This is an open access article under CC-BY-SA license </w:t>
                          </w:r>
                        </w:p>
                        <w:p w14:paraId="1CC46B7B" w14:textId="77777777" w:rsidR="00CC52D4" w:rsidRPr="00C3728B" w:rsidRDefault="00CC52D4" w:rsidP="00F86902">
                          <w:pPr>
                            <w:rPr>
                              <w:sz w:val="18"/>
                            </w:rPr>
                          </w:pPr>
                          <w:r w:rsidRPr="00C3728B">
                            <w:rPr>
                              <w:sz w:val="18"/>
                            </w:rPr>
                            <w:t>Received …</w:t>
                          </w:r>
                          <w:r w:rsidRPr="00C3728B">
                            <w:rPr>
                              <w:sz w:val="18"/>
                              <w:lang w:val="id-ID"/>
                            </w:rPr>
                            <w:t>..... 2019</w:t>
                          </w:r>
                          <w:r w:rsidRPr="00C3728B">
                            <w:rPr>
                              <w:sz w:val="18"/>
                            </w:rPr>
                            <w:t>, Accepted …</w:t>
                          </w:r>
                          <w:r w:rsidRPr="00C3728B">
                            <w:rPr>
                              <w:sz w:val="18"/>
                              <w:lang w:val="id-ID"/>
                            </w:rPr>
                            <w:t>....2019</w:t>
                          </w:r>
                          <w:r w:rsidRPr="00C3728B">
                            <w:rPr>
                              <w:sz w:val="18"/>
                            </w:rPr>
                            <w:t>, Published: …</w:t>
                          </w:r>
                          <w:r w:rsidRPr="00C3728B">
                            <w:rPr>
                              <w:sz w:val="18"/>
                              <w:lang w:val="id-ID"/>
                            </w:rPr>
                            <w:t>.......... 2019</w:t>
                          </w:r>
                          <w:r w:rsidRPr="00C3728B">
                            <w:rPr>
                              <w:sz w:val="18"/>
                            </w:rPr>
                            <w:t xml:space="preserve"> </w:t>
                          </w:r>
                        </w:p>
                        <w:p w14:paraId="365C1085" w14:textId="77777777" w:rsidR="00CC52D4" w:rsidRPr="00EE1510" w:rsidRDefault="00CC52D4" w:rsidP="00F86902">
                          <w:pPr>
                            <w:rPr>
                              <w:rFonts w:ascii="Arial" w:hAnsi="Arial" w:cs="Arial"/>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4096C5" id="_x0000_t202" coordsize="21600,21600" o:spt="202" path="m,l,21600r21600,l21600,xe">
              <v:stroke joinstyle="miter"/>
              <v:path gradientshapeok="t" o:connecttype="rect"/>
            </v:shapetype>
            <v:shape id="Text Box 9" o:spid="_x0000_s1028" type="#_x0000_t202" style="position:absolute;margin-left:64.85pt;margin-top:-14.45pt;width:357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" fillcolor="white [3201]" stroked="f" strokeweight=".5pt">
              <v:textbox>
                <w:txbxContent>
                  <w:p w14:paraId="181C9D1F" w14:textId="543123DE" w:rsidR="00CC52D4" w:rsidRPr="00C3728B" w:rsidRDefault="00CC52D4" w:rsidP="00F86902">
                    <w:pPr>
                      <w:rPr>
                        <w:sz w:val="18"/>
                      </w:rPr>
                    </w:pPr>
                    <w:r w:rsidRPr="00C3728B">
                      <w:rPr>
                        <w:sz w:val="18"/>
                      </w:rPr>
                      <w:t>©2019</w:t>
                    </w:r>
                    <w:r w:rsidRPr="00C3728B">
                      <w:rPr>
                        <w:sz w:val="18"/>
                        <w:lang w:val="id-ID"/>
                      </w:rPr>
                      <w:t>.</w:t>
                    </w:r>
                    <w:r w:rsidRPr="00C3728B">
                      <w:rPr>
                        <w:sz w:val="18"/>
                      </w:rPr>
                      <w:t xml:space="preserve"> Media Gizi Kesmas. Published by Universitas Airlangga. </w:t>
                    </w:r>
                    <w:r w:rsidRPr="00C3728B">
                      <w:rPr>
                        <w:sz w:val="18"/>
                        <w:lang w:val="id-ID"/>
                      </w:rPr>
                      <w:t xml:space="preserve">                             </w:t>
                    </w:r>
                    <w:r>
                      <w:rPr>
                        <w:sz w:val="18"/>
                      </w:rPr>
                      <w:t xml:space="preserve">            </w:t>
                    </w:r>
                    <w:r w:rsidRPr="00C3728B">
                      <w:rPr>
                        <w:sz w:val="18"/>
                      </w:rPr>
                      <w:t xml:space="preserve">This is an open access article under CC-BY-SA license </w:t>
                    </w:r>
                  </w:p>
                  <w:p w14:paraId="1CC46B7B" w14:textId="77777777" w:rsidR="00CC52D4" w:rsidRPr="00C3728B" w:rsidRDefault="00CC52D4" w:rsidP="00F86902">
                    <w:pPr>
                      <w:rPr>
                        <w:sz w:val="18"/>
                      </w:rPr>
                    </w:pPr>
                    <w:r w:rsidRPr="00C3728B">
                      <w:rPr>
                        <w:sz w:val="18"/>
                      </w:rPr>
                      <w:t>Received …</w:t>
                    </w:r>
                    <w:r w:rsidRPr="00C3728B">
                      <w:rPr>
                        <w:sz w:val="18"/>
                        <w:lang w:val="id-ID"/>
                      </w:rPr>
                      <w:t>..... 2019</w:t>
                    </w:r>
                    <w:r w:rsidRPr="00C3728B">
                      <w:rPr>
                        <w:sz w:val="18"/>
                      </w:rPr>
                      <w:t>, Accepted …</w:t>
                    </w:r>
                    <w:r w:rsidRPr="00C3728B">
                      <w:rPr>
                        <w:sz w:val="18"/>
                        <w:lang w:val="id-ID"/>
                      </w:rPr>
                      <w:t>....2019</w:t>
                    </w:r>
                    <w:r w:rsidRPr="00C3728B">
                      <w:rPr>
                        <w:sz w:val="18"/>
                      </w:rPr>
                      <w:t>, Published: …</w:t>
                    </w:r>
                    <w:r w:rsidRPr="00C3728B">
                      <w:rPr>
                        <w:sz w:val="18"/>
                        <w:lang w:val="id-ID"/>
                      </w:rPr>
                      <w:t>.......... 2019</w:t>
                    </w:r>
                    <w:r w:rsidRPr="00C3728B">
                      <w:rPr>
                        <w:sz w:val="18"/>
                      </w:rPr>
                      <w:t xml:space="preserve"> </w:t>
                    </w:r>
                  </w:p>
                  <w:p w14:paraId="365C1085" w14:textId="77777777" w:rsidR="00CC52D4" w:rsidRPr="00EE1510" w:rsidRDefault="00CC52D4" w:rsidP="00F86902">
                    <w:pPr>
                      <w:rPr>
                        <w:rFonts w:ascii="Arial" w:hAnsi="Arial" w:cs="Arial"/>
                        <w:sz w:val="18"/>
                      </w:rPr>
                    </w:pPr>
                  </w:p>
                </w:txbxContent>
              </v:textbox>
            </v:shape>
          </w:pict>
        </mc:Fallback>
      </mc:AlternateContent>
    </w:r>
    <w:r w:rsidRPr="00FC38EA">
      <w:rPr>
        <w:noProof/>
      </w:rPr>
      <w:drawing>
        <wp:anchor distT="0" distB="0" distL="114300" distR="114300" simplePos="0" relativeHeight="251666432" behindDoc="1" locked="0" layoutInCell="1" allowOverlap="1" wp14:anchorId="29B463F8" wp14:editId="086BEAC1">
          <wp:simplePos x="0" y="0"/>
          <wp:positionH relativeFrom="column">
            <wp:posOffset>0</wp:posOffset>
          </wp:positionH>
          <wp:positionV relativeFrom="paragraph">
            <wp:posOffset>-286385</wp:posOffset>
          </wp:positionV>
          <wp:extent cx="820511" cy="638175"/>
          <wp:effectExtent l="0" t="0" r="0" b="0"/>
          <wp:wrapNone/>
          <wp:docPr id="8" name="Picture 8" descr="G:\AMERTA\MGK\cover\mg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MERTA\MGK\cover\mgk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511" cy="6381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770B8054" w14:textId="77777777" w:rsidR="00CC52D4" w:rsidRPr="00FC38EA" w:rsidRDefault="00CC52D4">
    <w:pPr>
      <w:pStyle w:val="Header"/>
      <w:rPr>
        <w:lang w:val="id-I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180CF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EFCAC0F0"/>
    <w:lvl w:ilvl="0">
      <w:numFmt w:val="bullet"/>
      <w:lvlText w:val="*"/>
      <w:lvlJc w:val="left"/>
    </w:lvl>
  </w:abstractNum>
  <w:abstractNum w:abstractNumId="2" w15:restartNumberingAfterBreak="0">
    <w:nsid w:val="082B0B42"/>
    <w:multiLevelType w:val="hybridMultilevel"/>
    <w:tmpl w:val="3C4A32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8DA3C18"/>
    <w:multiLevelType w:val="hybridMultilevel"/>
    <w:tmpl w:val="E74E1DF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DEF4A5A"/>
    <w:multiLevelType w:val="hybridMultilevel"/>
    <w:tmpl w:val="1CF68D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0750FFE"/>
    <w:multiLevelType w:val="hybridMultilevel"/>
    <w:tmpl w:val="FE78FDD2"/>
    <w:lvl w:ilvl="0" w:tplc="E0EC3C26">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6" w15:restartNumberingAfterBreak="0">
    <w:nsid w:val="15B0282B"/>
    <w:multiLevelType w:val="hybridMultilevel"/>
    <w:tmpl w:val="4FF6EA30"/>
    <w:lvl w:ilvl="0" w:tplc="6752466A">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18A34CB6"/>
    <w:multiLevelType w:val="hybridMultilevel"/>
    <w:tmpl w:val="4DC4B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2572A"/>
    <w:multiLevelType w:val="hybridMultilevel"/>
    <w:tmpl w:val="BFA25DE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1ECA54C1"/>
    <w:multiLevelType w:val="multilevel"/>
    <w:tmpl w:val="7E7E3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036EC2"/>
    <w:multiLevelType w:val="hybridMultilevel"/>
    <w:tmpl w:val="E0829B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7D39B5"/>
    <w:multiLevelType w:val="hybridMultilevel"/>
    <w:tmpl w:val="495A586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38A30737"/>
    <w:multiLevelType w:val="hybridMultilevel"/>
    <w:tmpl w:val="66CE4266"/>
    <w:lvl w:ilvl="0" w:tplc="83DCECA0">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3" w15:restartNumberingAfterBreak="0">
    <w:nsid w:val="4D531BF6"/>
    <w:multiLevelType w:val="hybridMultilevel"/>
    <w:tmpl w:val="81DC6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8D79C9"/>
    <w:multiLevelType w:val="hybridMultilevel"/>
    <w:tmpl w:val="D3F05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A87BC3"/>
    <w:multiLevelType w:val="hybridMultilevel"/>
    <w:tmpl w:val="56242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C639F8"/>
    <w:multiLevelType w:val="hybridMultilevel"/>
    <w:tmpl w:val="3C76D66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574E1684"/>
    <w:multiLevelType w:val="hybridMultilevel"/>
    <w:tmpl w:val="2F4E3B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596D0239"/>
    <w:multiLevelType w:val="hybridMultilevel"/>
    <w:tmpl w:val="A59AA71A"/>
    <w:lvl w:ilvl="0" w:tplc="3E1AEDA6">
      <w:start w:val="1"/>
      <w:numFmt w:val="decimal"/>
      <w:lvlText w:val="%1."/>
      <w:lvlJc w:val="left"/>
      <w:pPr>
        <w:ind w:left="720" w:hanging="360"/>
      </w:pPr>
      <w:rPr>
        <w:rFonts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592EF6"/>
    <w:multiLevelType w:val="hybridMultilevel"/>
    <w:tmpl w:val="AD6A3F12"/>
    <w:lvl w:ilvl="0" w:tplc="03D09432">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0" w15:restartNumberingAfterBreak="0">
    <w:nsid w:val="5BFF0E2E"/>
    <w:multiLevelType w:val="hybridMultilevel"/>
    <w:tmpl w:val="BFD27718"/>
    <w:lvl w:ilvl="0" w:tplc="3809000F">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6A614F2D"/>
    <w:multiLevelType w:val="hybridMultilevel"/>
    <w:tmpl w:val="B1BCF90E"/>
    <w:lvl w:ilvl="0" w:tplc="3E3C16F2">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2" w15:restartNumberingAfterBreak="0">
    <w:nsid w:val="6F2F2AD1"/>
    <w:multiLevelType w:val="hybridMultilevel"/>
    <w:tmpl w:val="231ADF92"/>
    <w:lvl w:ilvl="0" w:tplc="3809000F">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6FB419A5"/>
    <w:multiLevelType w:val="hybridMultilevel"/>
    <w:tmpl w:val="F26CDA4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757C7932"/>
    <w:multiLevelType w:val="hybridMultilevel"/>
    <w:tmpl w:val="B0927D0C"/>
    <w:lvl w:ilvl="0" w:tplc="3904CB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7D23BD"/>
    <w:multiLevelType w:val="hybridMultilevel"/>
    <w:tmpl w:val="1ACECF04"/>
    <w:lvl w:ilvl="0" w:tplc="720EF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numFmt w:val="bullet"/>
        <w:lvlText w:val=""/>
        <w:legacy w:legacy="1" w:legacySpace="0" w:legacyIndent="360"/>
        <w:lvlJc w:val="left"/>
        <w:rPr>
          <w:rFonts w:ascii="Symbol" w:hAnsi="Symbol" w:hint="default"/>
        </w:rPr>
      </w:lvl>
    </w:lvlOverride>
  </w:num>
  <w:num w:numId="2">
    <w:abstractNumId w:val="0"/>
  </w:num>
  <w:num w:numId="3">
    <w:abstractNumId w:val="13"/>
  </w:num>
  <w:num w:numId="4">
    <w:abstractNumId w:val="18"/>
  </w:num>
  <w:num w:numId="5">
    <w:abstractNumId w:val="24"/>
  </w:num>
  <w:num w:numId="6">
    <w:abstractNumId w:val="25"/>
  </w:num>
  <w:num w:numId="7">
    <w:abstractNumId w:val="1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6"/>
  </w:num>
  <w:num w:numId="11">
    <w:abstractNumId w:val="9"/>
  </w:num>
  <w:num w:numId="12">
    <w:abstractNumId w:val="4"/>
  </w:num>
  <w:num w:numId="13">
    <w:abstractNumId w:val="5"/>
  </w:num>
  <w:num w:numId="14">
    <w:abstractNumId w:val="21"/>
  </w:num>
  <w:num w:numId="15">
    <w:abstractNumId w:val="19"/>
  </w:num>
  <w:num w:numId="16">
    <w:abstractNumId w:val="12"/>
  </w:num>
  <w:num w:numId="17">
    <w:abstractNumId w:val="17"/>
  </w:num>
  <w:num w:numId="18">
    <w:abstractNumId w:val="8"/>
  </w:num>
  <w:num w:numId="19">
    <w:abstractNumId w:val="22"/>
  </w:num>
  <w:num w:numId="20">
    <w:abstractNumId w:val="20"/>
  </w:num>
  <w:num w:numId="21">
    <w:abstractNumId w:val="3"/>
  </w:num>
  <w:num w:numId="22">
    <w:abstractNumId w:val="11"/>
  </w:num>
  <w:num w:numId="23">
    <w:abstractNumId w:val="7"/>
  </w:num>
  <w:num w:numId="24">
    <w:abstractNumId w:val="16"/>
  </w:num>
  <w:num w:numId="25">
    <w:abstractNumId w:val="23"/>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1DC"/>
    <w:rsid w:val="00003FBA"/>
    <w:rsid w:val="0000719D"/>
    <w:rsid w:val="000127F0"/>
    <w:rsid w:val="00013E47"/>
    <w:rsid w:val="00014489"/>
    <w:rsid w:val="000161BF"/>
    <w:rsid w:val="00017A07"/>
    <w:rsid w:val="00023174"/>
    <w:rsid w:val="00023F7D"/>
    <w:rsid w:val="0002489E"/>
    <w:rsid w:val="00024FC7"/>
    <w:rsid w:val="000250A0"/>
    <w:rsid w:val="000253DA"/>
    <w:rsid w:val="0003483D"/>
    <w:rsid w:val="000466F7"/>
    <w:rsid w:val="00046FB1"/>
    <w:rsid w:val="00050458"/>
    <w:rsid w:val="000507FB"/>
    <w:rsid w:val="00057674"/>
    <w:rsid w:val="000676D8"/>
    <w:rsid w:val="00070990"/>
    <w:rsid w:val="00074E03"/>
    <w:rsid w:val="00075AB6"/>
    <w:rsid w:val="000772A5"/>
    <w:rsid w:val="0008130D"/>
    <w:rsid w:val="0008334C"/>
    <w:rsid w:val="000843B6"/>
    <w:rsid w:val="00084DD8"/>
    <w:rsid w:val="00092256"/>
    <w:rsid w:val="000939C0"/>
    <w:rsid w:val="0009466E"/>
    <w:rsid w:val="000B0920"/>
    <w:rsid w:val="000B0CC3"/>
    <w:rsid w:val="000B1FC7"/>
    <w:rsid w:val="000B7D4C"/>
    <w:rsid w:val="000C6C41"/>
    <w:rsid w:val="000D1A4A"/>
    <w:rsid w:val="000D338B"/>
    <w:rsid w:val="000D4E10"/>
    <w:rsid w:val="000D52B5"/>
    <w:rsid w:val="000D5504"/>
    <w:rsid w:val="000D5ECE"/>
    <w:rsid w:val="000E2A40"/>
    <w:rsid w:val="000E2ED5"/>
    <w:rsid w:val="000E5A15"/>
    <w:rsid w:val="000F2711"/>
    <w:rsid w:val="000F2933"/>
    <w:rsid w:val="000F3515"/>
    <w:rsid w:val="0010291D"/>
    <w:rsid w:val="00102DD9"/>
    <w:rsid w:val="00103641"/>
    <w:rsid w:val="00107176"/>
    <w:rsid w:val="001116DB"/>
    <w:rsid w:val="0011196A"/>
    <w:rsid w:val="00111E7E"/>
    <w:rsid w:val="00112A41"/>
    <w:rsid w:val="0011321B"/>
    <w:rsid w:val="001138C7"/>
    <w:rsid w:val="00114D01"/>
    <w:rsid w:val="00124CAB"/>
    <w:rsid w:val="00141CAD"/>
    <w:rsid w:val="001526B1"/>
    <w:rsid w:val="00153844"/>
    <w:rsid w:val="001548E9"/>
    <w:rsid w:val="0016044C"/>
    <w:rsid w:val="0016477A"/>
    <w:rsid w:val="0016579A"/>
    <w:rsid w:val="00167A77"/>
    <w:rsid w:val="001717EC"/>
    <w:rsid w:val="00171834"/>
    <w:rsid w:val="00184F1B"/>
    <w:rsid w:val="001866DD"/>
    <w:rsid w:val="00190DE4"/>
    <w:rsid w:val="00191563"/>
    <w:rsid w:val="00191625"/>
    <w:rsid w:val="001A12A6"/>
    <w:rsid w:val="001A2F5E"/>
    <w:rsid w:val="001B2245"/>
    <w:rsid w:val="001B706D"/>
    <w:rsid w:val="001D05F1"/>
    <w:rsid w:val="001D067F"/>
    <w:rsid w:val="001D2285"/>
    <w:rsid w:val="001D3D28"/>
    <w:rsid w:val="001D5085"/>
    <w:rsid w:val="001D6537"/>
    <w:rsid w:val="001D7AE6"/>
    <w:rsid w:val="001E26CB"/>
    <w:rsid w:val="001E4164"/>
    <w:rsid w:val="001E7671"/>
    <w:rsid w:val="001F3ADD"/>
    <w:rsid w:val="001F5197"/>
    <w:rsid w:val="001F576A"/>
    <w:rsid w:val="001F763A"/>
    <w:rsid w:val="00200B15"/>
    <w:rsid w:val="00201048"/>
    <w:rsid w:val="0020273A"/>
    <w:rsid w:val="0020655B"/>
    <w:rsid w:val="00207B88"/>
    <w:rsid w:val="00210ADD"/>
    <w:rsid w:val="00212366"/>
    <w:rsid w:val="00214885"/>
    <w:rsid w:val="002176AC"/>
    <w:rsid w:val="00220DF1"/>
    <w:rsid w:val="00221CB0"/>
    <w:rsid w:val="00223CEF"/>
    <w:rsid w:val="00231623"/>
    <w:rsid w:val="00231799"/>
    <w:rsid w:val="00231ADC"/>
    <w:rsid w:val="00233120"/>
    <w:rsid w:val="0023390E"/>
    <w:rsid w:val="002352B1"/>
    <w:rsid w:val="00244730"/>
    <w:rsid w:val="00250317"/>
    <w:rsid w:val="00251522"/>
    <w:rsid w:val="00254C05"/>
    <w:rsid w:val="0025642A"/>
    <w:rsid w:val="00261BAE"/>
    <w:rsid w:val="00264B87"/>
    <w:rsid w:val="00267507"/>
    <w:rsid w:val="00270FA0"/>
    <w:rsid w:val="002746BB"/>
    <w:rsid w:val="002801B1"/>
    <w:rsid w:val="00282BB1"/>
    <w:rsid w:val="00294925"/>
    <w:rsid w:val="002B63F9"/>
    <w:rsid w:val="002B7863"/>
    <w:rsid w:val="002C1332"/>
    <w:rsid w:val="002C680F"/>
    <w:rsid w:val="002C7000"/>
    <w:rsid w:val="002D05FC"/>
    <w:rsid w:val="002D1D55"/>
    <w:rsid w:val="002D2B60"/>
    <w:rsid w:val="002E2393"/>
    <w:rsid w:val="002E57B2"/>
    <w:rsid w:val="002E7E28"/>
    <w:rsid w:val="002F0D2D"/>
    <w:rsid w:val="002F3890"/>
    <w:rsid w:val="002F6C50"/>
    <w:rsid w:val="003029CB"/>
    <w:rsid w:val="00305ADE"/>
    <w:rsid w:val="00307611"/>
    <w:rsid w:val="003128B0"/>
    <w:rsid w:val="00322206"/>
    <w:rsid w:val="003225D9"/>
    <w:rsid w:val="00323734"/>
    <w:rsid w:val="00323A47"/>
    <w:rsid w:val="00327BE9"/>
    <w:rsid w:val="0033490E"/>
    <w:rsid w:val="00335C18"/>
    <w:rsid w:val="003368E6"/>
    <w:rsid w:val="003403BA"/>
    <w:rsid w:val="00342878"/>
    <w:rsid w:val="00345311"/>
    <w:rsid w:val="003519C1"/>
    <w:rsid w:val="00354A61"/>
    <w:rsid w:val="00354E41"/>
    <w:rsid w:val="00356E99"/>
    <w:rsid w:val="0035799D"/>
    <w:rsid w:val="00375CF9"/>
    <w:rsid w:val="00383749"/>
    <w:rsid w:val="00384154"/>
    <w:rsid w:val="003847B3"/>
    <w:rsid w:val="0038652F"/>
    <w:rsid w:val="00395676"/>
    <w:rsid w:val="00396B09"/>
    <w:rsid w:val="003A2AF2"/>
    <w:rsid w:val="003A5B20"/>
    <w:rsid w:val="003A6050"/>
    <w:rsid w:val="003B2394"/>
    <w:rsid w:val="003B3052"/>
    <w:rsid w:val="003B3337"/>
    <w:rsid w:val="003B41A4"/>
    <w:rsid w:val="003B4EFA"/>
    <w:rsid w:val="003B7E84"/>
    <w:rsid w:val="003C4901"/>
    <w:rsid w:val="003D05D2"/>
    <w:rsid w:val="003D33FA"/>
    <w:rsid w:val="003E0372"/>
    <w:rsid w:val="003E3B06"/>
    <w:rsid w:val="003E5D39"/>
    <w:rsid w:val="003E7BBB"/>
    <w:rsid w:val="003F18F8"/>
    <w:rsid w:val="003F4638"/>
    <w:rsid w:val="00404112"/>
    <w:rsid w:val="00404F08"/>
    <w:rsid w:val="004065D1"/>
    <w:rsid w:val="0040736D"/>
    <w:rsid w:val="00407688"/>
    <w:rsid w:val="00424790"/>
    <w:rsid w:val="00424D40"/>
    <w:rsid w:val="00424FD6"/>
    <w:rsid w:val="00441E2C"/>
    <w:rsid w:val="004429EF"/>
    <w:rsid w:val="004456F6"/>
    <w:rsid w:val="00445A4E"/>
    <w:rsid w:val="0044648E"/>
    <w:rsid w:val="00450EDC"/>
    <w:rsid w:val="00454987"/>
    <w:rsid w:val="004633BE"/>
    <w:rsid w:val="0046352A"/>
    <w:rsid w:val="00463BDA"/>
    <w:rsid w:val="0047146E"/>
    <w:rsid w:val="00472580"/>
    <w:rsid w:val="00472E9E"/>
    <w:rsid w:val="00476DF6"/>
    <w:rsid w:val="00487851"/>
    <w:rsid w:val="004940DD"/>
    <w:rsid w:val="00495204"/>
    <w:rsid w:val="004972E6"/>
    <w:rsid w:val="00497497"/>
    <w:rsid w:val="00497A20"/>
    <w:rsid w:val="004A19D2"/>
    <w:rsid w:val="004A4EEC"/>
    <w:rsid w:val="004A564E"/>
    <w:rsid w:val="004B1266"/>
    <w:rsid w:val="004B2F2A"/>
    <w:rsid w:val="004B3656"/>
    <w:rsid w:val="004C5089"/>
    <w:rsid w:val="004C5B49"/>
    <w:rsid w:val="004D6097"/>
    <w:rsid w:val="004D77D8"/>
    <w:rsid w:val="004E2802"/>
    <w:rsid w:val="004F1971"/>
    <w:rsid w:val="004F6686"/>
    <w:rsid w:val="00501610"/>
    <w:rsid w:val="005030BE"/>
    <w:rsid w:val="00504CBA"/>
    <w:rsid w:val="00505183"/>
    <w:rsid w:val="00506B4E"/>
    <w:rsid w:val="00506DC1"/>
    <w:rsid w:val="00514B1D"/>
    <w:rsid w:val="00522DE3"/>
    <w:rsid w:val="005341AD"/>
    <w:rsid w:val="005400D0"/>
    <w:rsid w:val="00541358"/>
    <w:rsid w:val="005422DE"/>
    <w:rsid w:val="00542803"/>
    <w:rsid w:val="00543347"/>
    <w:rsid w:val="005434A4"/>
    <w:rsid w:val="00544427"/>
    <w:rsid w:val="005527EF"/>
    <w:rsid w:val="0055304F"/>
    <w:rsid w:val="005536C8"/>
    <w:rsid w:val="00555117"/>
    <w:rsid w:val="00557826"/>
    <w:rsid w:val="00562634"/>
    <w:rsid w:val="00563216"/>
    <w:rsid w:val="00566E7A"/>
    <w:rsid w:val="00571F39"/>
    <w:rsid w:val="00572068"/>
    <w:rsid w:val="005753DA"/>
    <w:rsid w:val="005762DD"/>
    <w:rsid w:val="00580CC3"/>
    <w:rsid w:val="00582B2D"/>
    <w:rsid w:val="00594B92"/>
    <w:rsid w:val="005A70DE"/>
    <w:rsid w:val="005B5CBD"/>
    <w:rsid w:val="005B6BD1"/>
    <w:rsid w:val="005C34AF"/>
    <w:rsid w:val="005C6A77"/>
    <w:rsid w:val="005C7E04"/>
    <w:rsid w:val="005D0F7C"/>
    <w:rsid w:val="005D1848"/>
    <w:rsid w:val="005D401C"/>
    <w:rsid w:val="005D71DC"/>
    <w:rsid w:val="005E21D8"/>
    <w:rsid w:val="005E4F5E"/>
    <w:rsid w:val="005F16B6"/>
    <w:rsid w:val="005F3E18"/>
    <w:rsid w:val="005F4D3A"/>
    <w:rsid w:val="00600D25"/>
    <w:rsid w:val="00606F27"/>
    <w:rsid w:val="0061109F"/>
    <w:rsid w:val="00612ED4"/>
    <w:rsid w:val="00615E91"/>
    <w:rsid w:val="00623B97"/>
    <w:rsid w:val="00625E62"/>
    <w:rsid w:val="00635969"/>
    <w:rsid w:val="0064202D"/>
    <w:rsid w:val="00642E16"/>
    <w:rsid w:val="006516E2"/>
    <w:rsid w:val="006529E4"/>
    <w:rsid w:val="00653E5A"/>
    <w:rsid w:val="0066494A"/>
    <w:rsid w:val="00664BE7"/>
    <w:rsid w:val="0066601E"/>
    <w:rsid w:val="00666E63"/>
    <w:rsid w:val="006703DC"/>
    <w:rsid w:val="006722EF"/>
    <w:rsid w:val="0067286B"/>
    <w:rsid w:val="006736F4"/>
    <w:rsid w:val="00674099"/>
    <w:rsid w:val="00681276"/>
    <w:rsid w:val="00682510"/>
    <w:rsid w:val="00682727"/>
    <w:rsid w:val="00683043"/>
    <w:rsid w:val="006840C2"/>
    <w:rsid w:val="0068556F"/>
    <w:rsid w:val="00692A23"/>
    <w:rsid w:val="006950B2"/>
    <w:rsid w:val="006950EB"/>
    <w:rsid w:val="00695F55"/>
    <w:rsid w:val="006A4F6D"/>
    <w:rsid w:val="006B2288"/>
    <w:rsid w:val="006B3B73"/>
    <w:rsid w:val="006B506F"/>
    <w:rsid w:val="006C46D0"/>
    <w:rsid w:val="006C529F"/>
    <w:rsid w:val="006C6D9C"/>
    <w:rsid w:val="006C757D"/>
    <w:rsid w:val="006C76DC"/>
    <w:rsid w:val="006D15E9"/>
    <w:rsid w:val="006D6117"/>
    <w:rsid w:val="006E3482"/>
    <w:rsid w:val="006E4C55"/>
    <w:rsid w:val="006E6ABE"/>
    <w:rsid w:val="006F3E38"/>
    <w:rsid w:val="006F4EA1"/>
    <w:rsid w:val="00702E9E"/>
    <w:rsid w:val="007040E2"/>
    <w:rsid w:val="00704CE1"/>
    <w:rsid w:val="00710939"/>
    <w:rsid w:val="00710A5C"/>
    <w:rsid w:val="00710DEE"/>
    <w:rsid w:val="00711BAB"/>
    <w:rsid w:val="00712496"/>
    <w:rsid w:val="0071623F"/>
    <w:rsid w:val="007210BA"/>
    <w:rsid w:val="0072360F"/>
    <w:rsid w:val="00723E56"/>
    <w:rsid w:val="00727A78"/>
    <w:rsid w:val="0073497C"/>
    <w:rsid w:val="00735795"/>
    <w:rsid w:val="00737D1D"/>
    <w:rsid w:val="007424B3"/>
    <w:rsid w:val="007509C7"/>
    <w:rsid w:val="00750F38"/>
    <w:rsid w:val="0075223B"/>
    <w:rsid w:val="0075410A"/>
    <w:rsid w:val="0075497B"/>
    <w:rsid w:val="007616F7"/>
    <w:rsid w:val="0076243C"/>
    <w:rsid w:val="00762AD4"/>
    <w:rsid w:val="007656A5"/>
    <w:rsid w:val="0076745C"/>
    <w:rsid w:val="0077714F"/>
    <w:rsid w:val="0078000B"/>
    <w:rsid w:val="00782FB2"/>
    <w:rsid w:val="007841B7"/>
    <w:rsid w:val="0079130D"/>
    <w:rsid w:val="0079499E"/>
    <w:rsid w:val="00794E7D"/>
    <w:rsid w:val="007A0B51"/>
    <w:rsid w:val="007A10A6"/>
    <w:rsid w:val="007A4461"/>
    <w:rsid w:val="007A5E81"/>
    <w:rsid w:val="007B025B"/>
    <w:rsid w:val="007B2394"/>
    <w:rsid w:val="007B334F"/>
    <w:rsid w:val="007B4258"/>
    <w:rsid w:val="007B54CA"/>
    <w:rsid w:val="007C0CBB"/>
    <w:rsid w:val="007C14BC"/>
    <w:rsid w:val="007C21AC"/>
    <w:rsid w:val="007C59EA"/>
    <w:rsid w:val="007C76F5"/>
    <w:rsid w:val="007C7C7D"/>
    <w:rsid w:val="007D027D"/>
    <w:rsid w:val="007D2198"/>
    <w:rsid w:val="007E6954"/>
    <w:rsid w:val="007F06BC"/>
    <w:rsid w:val="007F0D21"/>
    <w:rsid w:val="007F2196"/>
    <w:rsid w:val="007F29E1"/>
    <w:rsid w:val="007F403F"/>
    <w:rsid w:val="007F4A39"/>
    <w:rsid w:val="007F58E7"/>
    <w:rsid w:val="007F59C9"/>
    <w:rsid w:val="007F7728"/>
    <w:rsid w:val="0080048C"/>
    <w:rsid w:val="0080678F"/>
    <w:rsid w:val="008101CC"/>
    <w:rsid w:val="0081245F"/>
    <w:rsid w:val="008133F6"/>
    <w:rsid w:val="008147FF"/>
    <w:rsid w:val="00824251"/>
    <w:rsid w:val="00826DBD"/>
    <w:rsid w:val="00827167"/>
    <w:rsid w:val="008275C5"/>
    <w:rsid w:val="00830C7E"/>
    <w:rsid w:val="00832563"/>
    <w:rsid w:val="0083309B"/>
    <w:rsid w:val="00836D4D"/>
    <w:rsid w:val="00840C6A"/>
    <w:rsid w:val="00844116"/>
    <w:rsid w:val="00852D7E"/>
    <w:rsid w:val="00857EEB"/>
    <w:rsid w:val="00865834"/>
    <w:rsid w:val="008673C7"/>
    <w:rsid w:val="0087317B"/>
    <w:rsid w:val="008743B4"/>
    <w:rsid w:val="008777EA"/>
    <w:rsid w:val="00892D56"/>
    <w:rsid w:val="008953A6"/>
    <w:rsid w:val="00897824"/>
    <w:rsid w:val="00897DBE"/>
    <w:rsid w:val="008A6294"/>
    <w:rsid w:val="008A751E"/>
    <w:rsid w:val="008B7A09"/>
    <w:rsid w:val="008C2853"/>
    <w:rsid w:val="008C315F"/>
    <w:rsid w:val="008C41B9"/>
    <w:rsid w:val="008D0193"/>
    <w:rsid w:val="008D130F"/>
    <w:rsid w:val="008D42F2"/>
    <w:rsid w:val="008E44F3"/>
    <w:rsid w:val="008F0B4D"/>
    <w:rsid w:val="008F0C01"/>
    <w:rsid w:val="008F18B9"/>
    <w:rsid w:val="008F5A3F"/>
    <w:rsid w:val="008F7D53"/>
    <w:rsid w:val="0090056B"/>
    <w:rsid w:val="00901537"/>
    <w:rsid w:val="00901723"/>
    <w:rsid w:val="00903C97"/>
    <w:rsid w:val="009110E0"/>
    <w:rsid w:val="0091723E"/>
    <w:rsid w:val="00921810"/>
    <w:rsid w:val="0092296F"/>
    <w:rsid w:val="00924635"/>
    <w:rsid w:val="00925FDC"/>
    <w:rsid w:val="00932472"/>
    <w:rsid w:val="00933CAC"/>
    <w:rsid w:val="00935A26"/>
    <w:rsid w:val="00940077"/>
    <w:rsid w:val="0094286D"/>
    <w:rsid w:val="00943866"/>
    <w:rsid w:val="00943A6E"/>
    <w:rsid w:val="00944BFF"/>
    <w:rsid w:val="009560C7"/>
    <w:rsid w:val="009616E3"/>
    <w:rsid w:val="0096329C"/>
    <w:rsid w:val="009639F2"/>
    <w:rsid w:val="00964A54"/>
    <w:rsid w:val="009754D5"/>
    <w:rsid w:val="00976D55"/>
    <w:rsid w:val="009773BD"/>
    <w:rsid w:val="009807F5"/>
    <w:rsid w:val="009808F1"/>
    <w:rsid w:val="00983A9B"/>
    <w:rsid w:val="009848BE"/>
    <w:rsid w:val="00991071"/>
    <w:rsid w:val="009913AD"/>
    <w:rsid w:val="00992D42"/>
    <w:rsid w:val="00992DE8"/>
    <w:rsid w:val="00995454"/>
    <w:rsid w:val="009975C1"/>
    <w:rsid w:val="009A08CE"/>
    <w:rsid w:val="009A3C9A"/>
    <w:rsid w:val="009B3D74"/>
    <w:rsid w:val="009B4BC5"/>
    <w:rsid w:val="009B5A3B"/>
    <w:rsid w:val="009B7013"/>
    <w:rsid w:val="009B7F8A"/>
    <w:rsid w:val="009C1B06"/>
    <w:rsid w:val="009C478A"/>
    <w:rsid w:val="009C7301"/>
    <w:rsid w:val="009D037C"/>
    <w:rsid w:val="009D3FC6"/>
    <w:rsid w:val="009E3708"/>
    <w:rsid w:val="009E5E83"/>
    <w:rsid w:val="009E64C8"/>
    <w:rsid w:val="00A001D9"/>
    <w:rsid w:val="00A00ADA"/>
    <w:rsid w:val="00A012CA"/>
    <w:rsid w:val="00A0466C"/>
    <w:rsid w:val="00A07EBB"/>
    <w:rsid w:val="00A1210F"/>
    <w:rsid w:val="00A136F4"/>
    <w:rsid w:val="00A16122"/>
    <w:rsid w:val="00A16FA3"/>
    <w:rsid w:val="00A238BC"/>
    <w:rsid w:val="00A25769"/>
    <w:rsid w:val="00A25C21"/>
    <w:rsid w:val="00A414AA"/>
    <w:rsid w:val="00A42539"/>
    <w:rsid w:val="00A42AF9"/>
    <w:rsid w:val="00A42DE7"/>
    <w:rsid w:val="00A44CE7"/>
    <w:rsid w:val="00A50919"/>
    <w:rsid w:val="00A615DA"/>
    <w:rsid w:val="00A65CBE"/>
    <w:rsid w:val="00A67618"/>
    <w:rsid w:val="00A678C1"/>
    <w:rsid w:val="00A72D77"/>
    <w:rsid w:val="00A74283"/>
    <w:rsid w:val="00A7510C"/>
    <w:rsid w:val="00A75F1F"/>
    <w:rsid w:val="00A803F1"/>
    <w:rsid w:val="00A933BD"/>
    <w:rsid w:val="00A94E59"/>
    <w:rsid w:val="00A953C8"/>
    <w:rsid w:val="00A9651E"/>
    <w:rsid w:val="00AA0971"/>
    <w:rsid w:val="00AA4B64"/>
    <w:rsid w:val="00AB36C5"/>
    <w:rsid w:val="00AB475A"/>
    <w:rsid w:val="00AB5FD5"/>
    <w:rsid w:val="00AC2D1D"/>
    <w:rsid w:val="00AC3F0B"/>
    <w:rsid w:val="00AC4835"/>
    <w:rsid w:val="00AC79E0"/>
    <w:rsid w:val="00AD2332"/>
    <w:rsid w:val="00AD554A"/>
    <w:rsid w:val="00AF4E0F"/>
    <w:rsid w:val="00B030C3"/>
    <w:rsid w:val="00B03FC7"/>
    <w:rsid w:val="00B05AEA"/>
    <w:rsid w:val="00B06342"/>
    <w:rsid w:val="00B072AC"/>
    <w:rsid w:val="00B11855"/>
    <w:rsid w:val="00B13291"/>
    <w:rsid w:val="00B24651"/>
    <w:rsid w:val="00B25039"/>
    <w:rsid w:val="00B26733"/>
    <w:rsid w:val="00B26BED"/>
    <w:rsid w:val="00B26C1B"/>
    <w:rsid w:val="00B31365"/>
    <w:rsid w:val="00B31D7B"/>
    <w:rsid w:val="00B357DE"/>
    <w:rsid w:val="00B360CA"/>
    <w:rsid w:val="00B405F4"/>
    <w:rsid w:val="00B413ED"/>
    <w:rsid w:val="00B43793"/>
    <w:rsid w:val="00B43B09"/>
    <w:rsid w:val="00B45953"/>
    <w:rsid w:val="00B4789F"/>
    <w:rsid w:val="00B57D7E"/>
    <w:rsid w:val="00B603A1"/>
    <w:rsid w:val="00B63C3E"/>
    <w:rsid w:val="00B64153"/>
    <w:rsid w:val="00B6733F"/>
    <w:rsid w:val="00B677B6"/>
    <w:rsid w:val="00B761AD"/>
    <w:rsid w:val="00B815CF"/>
    <w:rsid w:val="00B967F1"/>
    <w:rsid w:val="00BB0EDA"/>
    <w:rsid w:val="00BB2C4E"/>
    <w:rsid w:val="00BB3181"/>
    <w:rsid w:val="00BB31A7"/>
    <w:rsid w:val="00BB4BB4"/>
    <w:rsid w:val="00BB7159"/>
    <w:rsid w:val="00BD56BE"/>
    <w:rsid w:val="00BD5714"/>
    <w:rsid w:val="00BF23B9"/>
    <w:rsid w:val="00BF4103"/>
    <w:rsid w:val="00BF42BE"/>
    <w:rsid w:val="00C01D12"/>
    <w:rsid w:val="00C06DE1"/>
    <w:rsid w:val="00C13713"/>
    <w:rsid w:val="00C154E9"/>
    <w:rsid w:val="00C156FD"/>
    <w:rsid w:val="00C232B5"/>
    <w:rsid w:val="00C25CF6"/>
    <w:rsid w:val="00C323E8"/>
    <w:rsid w:val="00C330A6"/>
    <w:rsid w:val="00C35975"/>
    <w:rsid w:val="00C36ACB"/>
    <w:rsid w:val="00C36F7A"/>
    <w:rsid w:val="00C3728B"/>
    <w:rsid w:val="00C427DA"/>
    <w:rsid w:val="00C6297B"/>
    <w:rsid w:val="00C65148"/>
    <w:rsid w:val="00C65997"/>
    <w:rsid w:val="00C73177"/>
    <w:rsid w:val="00C75755"/>
    <w:rsid w:val="00C776E7"/>
    <w:rsid w:val="00C77C2E"/>
    <w:rsid w:val="00C82395"/>
    <w:rsid w:val="00C836E5"/>
    <w:rsid w:val="00C84690"/>
    <w:rsid w:val="00C85323"/>
    <w:rsid w:val="00C907FE"/>
    <w:rsid w:val="00C94E40"/>
    <w:rsid w:val="00C957A8"/>
    <w:rsid w:val="00C961A3"/>
    <w:rsid w:val="00CA1A5C"/>
    <w:rsid w:val="00CA268C"/>
    <w:rsid w:val="00CA351F"/>
    <w:rsid w:val="00CA3E79"/>
    <w:rsid w:val="00CA4469"/>
    <w:rsid w:val="00CC17B8"/>
    <w:rsid w:val="00CC39A3"/>
    <w:rsid w:val="00CC52D4"/>
    <w:rsid w:val="00CC6058"/>
    <w:rsid w:val="00CD18A1"/>
    <w:rsid w:val="00CD3FD7"/>
    <w:rsid w:val="00CD4A37"/>
    <w:rsid w:val="00CD4A85"/>
    <w:rsid w:val="00CD699E"/>
    <w:rsid w:val="00CE1421"/>
    <w:rsid w:val="00CE6F72"/>
    <w:rsid w:val="00CF04D1"/>
    <w:rsid w:val="00CF089D"/>
    <w:rsid w:val="00CF2ABC"/>
    <w:rsid w:val="00CF4242"/>
    <w:rsid w:val="00CF4F3A"/>
    <w:rsid w:val="00D023E7"/>
    <w:rsid w:val="00D075EC"/>
    <w:rsid w:val="00D1065C"/>
    <w:rsid w:val="00D128B0"/>
    <w:rsid w:val="00D1323C"/>
    <w:rsid w:val="00D14AEB"/>
    <w:rsid w:val="00D162A9"/>
    <w:rsid w:val="00D170A8"/>
    <w:rsid w:val="00D21756"/>
    <w:rsid w:val="00D22230"/>
    <w:rsid w:val="00D23D2A"/>
    <w:rsid w:val="00D27DB7"/>
    <w:rsid w:val="00D37BC6"/>
    <w:rsid w:val="00D44524"/>
    <w:rsid w:val="00D44C83"/>
    <w:rsid w:val="00D468BA"/>
    <w:rsid w:val="00D54013"/>
    <w:rsid w:val="00D61236"/>
    <w:rsid w:val="00D61F4A"/>
    <w:rsid w:val="00D6336E"/>
    <w:rsid w:val="00D6370E"/>
    <w:rsid w:val="00D63F50"/>
    <w:rsid w:val="00D7024D"/>
    <w:rsid w:val="00D755D3"/>
    <w:rsid w:val="00D768F5"/>
    <w:rsid w:val="00D83BFC"/>
    <w:rsid w:val="00D84A29"/>
    <w:rsid w:val="00D86763"/>
    <w:rsid w:val="00D93B64"/>
    <w:rsid w:val="00DA5AE7"/>
    <w:rsid w:val="00DA7636"/>
    <w:rsid w:val="00DB04C5"/>
    <w:rsid w:val="00DB07A9"/>
    <w:rsid w:val="00DB0925"/>
    <w:rsid w:val="00DB5C16"/>
    <w:rsid w:val="00DC1F14"/>
    <w:rsid w:val="00DC23D4"/>
    <w:rsid w:val="00DC23FE"/>
    <w:rsid w:val="00DC2A9A"/>
    <w:rsid w:val="00DC412B"/>
    <w:rsid w:val="00DC442C"/>
    <w:rsid w:val="00DC5E0A"/>
    <w:rsid w:val="00DC68CA"/>
    <w:rsid w:val="00DD19D4"/>
    <w:rsid w:val="00DD2061"/>
    <w:rsid w:val="00DD2120"/>
    <w:rsid w:val="00DD265B"/>
    <w:rsid w:val="00DD328C"/>
    <w:rsid w:val="00DD6620"/>
    <w:rsid w:val="00DE0CBA"/>
    <w:rsid w:val="00DE17D4"/>
    <w:rsid w:val="00DE2A58"/>
    <w:rsid w:val="00DE672B"/>
    <w:rsid w:val="00DF48DF"/>
    <w:rsid w:val="00E01F06"/>
    <w:rsid w:val="00E0611E"/>
    <w:rsid w:val="00E06963"/>
    <w:rsid w:val="00E106DE"/>
    <w:rsid w:val="00E13AE5"/>
    <w:rsid w:val="00E23855"/>
    <w:rsid w:val="00E26161"/>
    <w:rsid w:val="00E315E9"/>
    <w:rsid w:val="00E32910"/>
    <w:rsid w:val="00E3345C"/>
    <w:rsid w:val="00E37026"/>
    <w:rsid w:val="00E428EF"/>
    <w:rsid w:val="00E44CE4"/>
    <w:rsid w:val="00E5354C"/>
    <w:rsid w:val="00E56916"/>
    <w:rsid w:val="00E57958"/>
    <w:rsid w:val="00E57A6A"/>
    <w:rsid w:val="00E60AC4"/>
    <w:rsid w:val="00E642A1"/>
    <w:rsid w:val="00E6547E"/>
    <w:rsid w:val="00E754AE"/>
    <w:rsid w:val="00E756F0"/>
    <w:rsid w:val="00E773B2"/>
    <w:rsid w:val="00E81ADE"/>
    <w:rsid w:val="00E84077"/>
    <w:rsid w:val="00E910FE"/>
    <w:rsid w:val="00E913B4"/>
    <w:rsid w:val="00E94BF0"/>
    <w:rsid w:val="00E963AB"/>
    <w:rsid w:val="00E96CA5"/>
    <w:rsid w:val="00EA2685"/>
    <w:rsid w:val="00EA5571"/>
    <w:rsid w:val="00EB1E56"/>
    <w:rsid w:val="00EB45D3"/>
    <w:rsid w:val="00EB7901"/>
    <w:rsid w:val="00EB7B2B"/>
    <w:rsid w:val="00EC1DA8"/>
    <w:rsid w:val="00EC7EE2"/>
    <w:rsid w:val="00ED19B6"/>
    <w:rsid w:val="00EE1510"/>
    <w:rsid w:val="00EE28E8"/>
    <w:rsid w:val="00EE321A"/>
    <w:rsid w:val="00EE3403"/>
    <w:rsid w:val="00EE645F"/>
    <w:rsid w:val="00EF27B7"/>
    <w:rsid w:val="00EF30E9"/>
    <w:rsid w:val="00EF51FF"/>
    <w:rsid w:val="00F164C9"/>
    <w:rsid w:val="00F211FD"/>
    <w:rsid w:val="00F22918"/>
    <w:rsid w:val="00F22C6E"/>
    <w:rsid w:val="00F24663"/>
    <w:rsid w:val="00F2559C"/>
    <w:rsid w:val="00F26B5E"/>
    <w:rsid w:val="00F30D3B"/>
    <w:rsid w:val="00F33476"/>
    <w:rsid w:val="00F4624F"/>
    <w:rsid w:val="00F4683E"/>
    <w:rsid w:val="00F53F1B"/>
    <w:rsid w:val="00F62BD7"/>
    <w:rsid w:val="00F63072"/>
    <w:rsid w:val="00F63238"/>
    <w:rsid w:val="00F635E3"/>
    <w:rsid w:val="00F66B0E"/>
    <w:rsid w:val="00F71014"/>
    <w:rsid w:val="00F71457"/>
    <w:rsid w:val="00F7235E"/>
    <w:rsid w:val="00F73600"/>
    <w:rsid w:val="00F77ADA"/>
    <w:rsid w:val="00F86902"/>
    <w:rsid w:val="00F86C2E"/>
    <w:rsid w:val="00F91E14"/>
    <w:rsid w:val="00F977F1"/>
    <w:rsid w:val="00FA38FE"/>
    <w:rsid w:val="00FA74F9"/>
    <w:rsid w:val="00FB4DBD"/>
    <w:rsid w:val="00FB7810"/>
    <w:rsid w:val="00FC38EA"/>
    <w:rsid w:val="00FC5757"/>
    <w:rsid w:val="00FC5FC2"/>
    <w:rsid w:val="00FC6284"/>
    <w:rsid w:val="00FD0A2A"/>
    <w:rsid w:val="00FD2C4E"/>
    <w:rsid w:val="00FD4E7D"/>
    <w:rsid w:val="00FD6298"/>
    <w:rsid w:val="00FD66BF"/>
    <w:rsid w:val="00FD7A98"/>
    <w:rsid w:val="00FE195A"/>
    <w:rsid w:val="00FE5BE0"/>
    <w:rsid w:val="00FF080A"/>
    <w:rsid w:val="00FF798E"/>
    <w:rsid w:val="00FF7C4E"/>
  </w:rsids>
  <m:mathPr>
    <m:mathFont m:val="Cambria Math"/>
    <m:brkBin m:val="before"/>
    <m:brkBinSub m:val="--"/>
    <m:smallFrac/>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553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41B9"/>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5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1E7671"/>
    <w:rPr>
      <w:sz w:val="20"/>
      <w:szCs w:val="20"/>
    </w:rPr>
  </w:style>
  <w:style w:type="character" w:styleId="FootnoteReference">
    <w:name w:val="footnote reference"/>
    <w:semiHidden/>
    <w:rsid w:val="001E7671"/>
    <w:rPr>
      <w:vertAlign w:val="superscript"/>
    </w:rPr>
  </w:style>
  <w:style w:type="paragraph" w:styleId="Footer">
    <w:name w:val="footer"/>
    <w:basedOn w:val="Normal"/>
    <w:rsid w:val="00CF4242"/>
    <w:pPr>
      <w:tabs>
        <w:tab w:val="center" w:pos="4320"/>
        <w:tab w:val="right" w:pos="8640"/>
      </w:tabs>
    </w:pPr>
  </w:style>
  <w:style w:type="character" w:styleId="PageNumber">
    <w:name w:val="page number"/>
    <w:basedOn w:val="DefaultParagraphFont"/>
    <w:rsid w:val="00CF4242"/>
  </w:style>
  <w:style w:type="character" w:styleId="Hyperlink">
    <w:name w:val="Hyperlink"/>
    <w:uiPriority w:val="99"/>
    <w:rsid w:val="00167A77"/>
    <w:rPr>
      <w:color w:val="0000FF"/>
      <w:u w:val="single"/>
    </w:rPr>
  </w:style>
  <w:style w:type="table" w:styleId="TableClassic1">
    <w:name w:val="Table Classic 1"/>
    <w:basedOn w:val="TableNormal"/>
    <w:rsid w:val="003B305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014489"/>
    <w:pPr>
      <w:spacing w:before="100" w:beforeAutospacing="1" w:after="100" w:afterAutospacing="1"/>
    </w:pPr>
    <w:rPr>
      <w:lang w:eastAsia="zh-CN"/>
    </w:rPr>
  </w:style>
  <w:style w:type="character" w:customStyle="1" w:styleId="apple-converted-space">
    <w:name w:val="apple-converted-space"/>
    <w:rsid w:val="00A0466C"/>
  </w:style>
  <w:style w:type="character" w:customStyle="1" w:styleId="highlight">
    <w:name w:val="highlight"/>
    <w:rsid w:val="00A0466C"/>
  </w:style>
  <w:style w:type="paragraph" w:styleId="BalloonText">
    <w:name w:val="Balloon Text"/>
    <w:basedOn w:val="Normal"/>
    <w:link w:val="BalloonTextChar"/>
    <w:rsid w:val="00C13713"/>
    <w:rPr>
      <w:rFonts w:ascii="Lucida Grande" w:hAnsi="Lucida Grande"/>
      <w:sz w:val="18"/>
      <w:szCs w:val="18"/>
    </w:rPr>
  </w:style>
  <w:style w:type="character" w:customStyle="1" w:styleId="BalloonTextChar">
    <w:name w:val="Balloon Text Char"/>
    <w:basedOn w:val="DefaultParagraphFont"/>
    <w:link w:val="BalloonText"/>
    <w:rsid w:val="00C13713"/>
    <w:rPr>
      <w:rFonts w:ascii="Lucida Grande" w:hAnsi="Lucida Grande"/>
      <w:sz w:val="18"/>
      <w:szCs w:val="18"/>
    </w:rPr>
  </w:style>
  <w:style w:type="paragraph" w:styleId="ListParagraph">
    <w:name w:val="List Paragraph"/>
    <w:basedOn w:val="Normal"/>
    <w:uiPriority w:val="34"/>
    <w:qFormat/>
    <w:rsid w:val="00463BDA"/>
    <w:pPr>
      <w:ind w:left="720"/>
      <w:contextualSpacing/>
    </w:pPr>
  </w:style>
  <w:style w:type="paragraph" w:styleId="Header">
    <w:name w:val="header"/>
    <w:basedOn w:val="Normal"/>
    <w:link w:val="HeaderChar"/>
    <w:uiPriority w:val="99"/>
    <w:unhideWhenUsed/>
    <w:rsid w:val="000D52B5"/>
    <w:pPr>
      <w:tabs>
        <w:tab w:val="center" w:pos="4680"/>
        <w:tab w:val="right" w:pos="9360"/>
      </w:tabs>
    </w:pPr>
  </w:style>
  <w:style w:type="character" w:customStyle="1" w:styleId="HeaderChar">
    <w:name w:val="Header Char"/>
    <w:basedOn w:val="DefaultParagraphFont"/>
    <w:link w:val="Header"/>
    <w:uiPriority w:val="99"/>
    <w:rsid w:val="000D52B5"/>
    <w:rPr>
      <w:sz w:val="24"/>
      <w:szCs w:val="24"/>
    </w:rPr>
  </w:style>
  <w:style w:type="character" w:styleId="CommentReference">
    <w:name w:val="annotation reference"/>
    <w:basedOn w:val="DefaultParagraphFont"/>
    <w:semiHidden/>
    <w:unhideWhenUsed/>
    <w:rsid w:val="00E0611E"/>
    <w:rPr>
      <w:sz w:val="16"/>
      <w:szCs w:val="16"/>
    </w:rPr>
  </w:style>
  <w:style w:type="paragraph" w:styleId="CommentText">
    <w:name w:val="annotation text"/>
    <w:basedOn w:val="Normal"/>
    <w:link w:val="CommentTextChar"/>
    <w:semiHidden/>
    <w:unhideWhenUsed/>
    <w:rsid w:val="00E0611E"/>
    <w:rPr>
      <w:sz w:val="20"/>
      <w:szCs w:val="20"/>
    </w:rPr>
  </w:style>
  <w:style w:type="character" w:customStyle="1" w:styleId="CommentTextChar">
    <w:name w:val="Comment Text Char"/>
    <w:basedOn w:val="DefaultParagraphFont"/>
    <w:link w:val="CommentText"/>
    <w:semiHidden/>
    <w:rsid w:val="00E0611E"/>
  </w:style>
  <w:style w:type="paragraph" w:styleId="CommentSubject">
    <w:name w:val="annotation subject"/>
    <w:basedOn w:val="CommentText"/>
    <w:next w:val="CommentText"/>
    <w:link w:val="CommentSubjectChar"/>
    <w:semiHidden/>
    <w:unhideWhenUsed/>
    <w:rsid w:val="00E0611E"/>
    <w:rPr>
      <w:b/>
      <w:bCs/>
    </w:rPr>
  </w:style>
  <w:style w:type="character" w:customStyle="1" w:styleId="CommentSubjectChar">
    <w:name w:val="Comment Subject Char"/>
    <w:basedOn w:val="CommentTextChar"/>
    <w:link w:val="CommentSubject"/>
    <w:semiHidden/>
    <w:rsid w:val="00E0611E"/>
    <w:rPr>
      <w:b/>
      <w:bCs/>
    </w:rPr>
  </w:style>
  <w:style w:type="character" w:styleId="LineNumber">
    <w:name w:val="line number"/>
    <w:basedOn w:val="DefaultParagraphFont"/>
    <w:semiHidden/>
    <w:unhideWhenUsed/>
    <w:rsid w:val="004C5B49"/>
  </w:style>
  <w:style w:type="table" w:customStyle="1" w:styleId="PlainTable31">
    <w:name w:val="Plain Table 31"/>
    <w:basedOn w:val="TableNormal"/>
    <w:rsid w:val="0038374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DocumentMap">
    <w:name w:val="Document Map"/>
    <w:basedOn w:val="Normal"/>
    <w:link w:val="DocumentMapChar"/>
    <w:semiHidden/>
    <w:unhideWhenUsed/>
    <w:rsid w:val="00DD328C"/>
    <w:rPr>
      <w:rFonts w:ascii="Lucida Grande" w:hAnsi="Lucida Grande" w:cs="Lucida Grande"/>
    </w:rPr>
  </w:style>
  <w:style w:type="character" w:customStyle="1" w:styleId="DocumentMapChar">
    <w:name w:val="Document Map Char"/>
    <w:basedOn w:val="DefaultParagraphFont"/>
    <w:link w:val="DocumentMap"/>
    <w:semiHidden/>
    <w:rsid w:val="00DD328C"/>
    <w:rPr>
      <w:rFonts w:ascii="Lucida Grande" w:hAnsi="Lucida Grande" w:cs="Lucida Grande"/>
      <w:sz w:val="24"/>
      <w:szCs w:val="24"/>
    </w:rPr>
  </w:style>
  <w:style w:type="paragraph" w:styleId="BodyText">
    <w:name w:val="Body Text"/>
    <w:basedOn w:val="Normal"/>
    <w:link w:val="BodyTextChar"/>
    <w:semiHidden/>
    <w:unhideWhenUsed/>
    <w:rsid w:val="001D3D28"/>
    <w:pPr>
      <w:spacing w:after="120"/>
    </w:pPr>
  </w:style>
  <w:style w:type="character" w:customStyle="1" w:styleId="BodyTextChar">
    <w:name w:val="Body Text Char"/>
    <w:basedOn w:val="DefaultParagraphFont"/>
    <w:link w:val="BodyText"/>
    <w:semiHidden/>
    <w:rsid w:val="001D3D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2732">
      <w:bodyDiv w:val="1"/>
      <w:marLeft w:val="0"/>
      <w:marRight w:val="0"/>
      <w:marTop w:val="0"/>
      <w:marBottom w:val="0"/>
      <w:divBdr>
        <w:top w:val="none" w:sz="0" w:space="0" w:color="auto"/>
        <w:left w:val="none" w:sz="0" w:space="0" w:color="auto"/>
        <w:bottom w:val="none" w:sz="0" w:space="0" w:color="auto"/>
        <w:right w:val="none" w:sz="0" w:space="0" w:color="auto"/>
      </w:divBdr>
    </w:div>
    <w:div w:id="15889895">
      <w:bodyDiv w:val="1"/>
      <w:marLeft w:val="0"/>
      <w:marRight w:val="0"/>
      <w:marTop w:val="0"/>
      <w:marBottom w:val="0"/>
      <w:divBdr>
        <w:top w:val="none" w:sz="0" w:space="0" w:color="auto"/>
        <w:left w:val="none" w:sz="0" w:space="0" w:color="auto"/>
        <w:bottom w:val="none" w:sz="0" w:space="0" w:color="auto"/>
        <w:right w:val="none" w:sz="0" w:space="0" w:color="auto"/>
      </w:divBdr>
    </w:div>
    <w:div w:id="35738217">
      <w:bodyDiv w:val="1"/>
      <w:marLeft w:val="0"/>
      <w:marRight w:val="0"/>
      <w:marTop w:val="0"/>
      <w:marBottom w:val="0"/>
      <w:divBdr>
        <w:top w:val="none" w:sz="0" w:space="0" w:color="auto"/>
        <w:left w:val="none" w:sz="0" w:space="0" w:color="auto"/>
        <w:bottom w:val="none" w:sz="0" w:space="0" w:color="auto"/>
        <w:right w:val="none" w:sz="0" w:space="0" w:color="auto"/>
      </w:divBdr>
    </w:div>
    <w:div w:id="56512036">
      <w:bodyDiv w:val="1"/>
      <w:marLeft w:val="0"/>
      <w:marRight w:val="0"/>
      <w:marTop w:val="0"/>
      <w:marBottom w:val="0"/>
      <w:divBdr>
        <w:top w:val="none" w:sz="0" w:space="0" w:color="auto"/>
        <w:left w:val="none" w:sz="0" w:space="0" w:color="auto"/>
        <w:bottom w:val="none" w:sz="0" w:space="0" w:color="auto"/>
        <w:right w:val="none" w:sz="0" w:space="0" w:color="auto"/>
      </w:divBdr>
    </w:div>
    <w:div w:id="72048315">
      <w:bodyDiv w:val="1"/>
      <w:marLeft w:val="0"/>
      <w:marRight w:val="0"/>
      <w:marTop w:val="0"/>
      <w:marBottom w:val="0"/>
      <w:divBdr>
        <w:top w:val="none" w:sz="0" w:space="0" w:color="auto"/>
        <w:left w:val="none" w:sz="0" w:space="0" w:color="auto"/>
        <w:bottom w:val="none" w:sz="0" w:space="0" w:color="auto"/>
        <w:right w:val="none" w:sz="0" w:space="0" w:color="auto"/>
      </w:divBdr>
    </w:div>
    <w:div w:id="76371202">
      <w:bodyDiv w:val="1"/>
      <w:marLeft w:val="0"/>
      <w:marRight w:val="0"/>
      <w:marTop w:val="0"/>
      <w:marBottom w:val="0"/>
      <w:divBdr>
        <w:top w:val="none" w:sz="0" w:space="0" w:color="auto"/>
        <w:left w:val="none" w:sz="0" w:space="0" w:color="auto"/>
        <w:bottom w:val="none" w:sz="0" w:space="0" w:color="auto"/>
        <w:right w:val="none" w:sz="0" w:space="0" w:color="auto"/>
      </w:divBdr>
    </w:div>
    <w:div w:id="103622876">
      <w:bodyDiv w:val="1"/>
      <w:marLeft w:val="0"/>
      <w:marRight w:val="0"/>
      <w:marTop w:val="0"/>
      <w:marBottom w:val="0"/>
      <w:divBdr>
        <w:top w:val="none" w:sz="0" w:space="0" w:color="auto"/>
        <w:left w:val="none" w:sz="0" w:space="0" w:color="auto"/>
        <w:bottom w:val="none" w:sz="0" w:space="0" w:color="auto"/>
        <w:right w:val="none" w:sz="0" w:space="0" w:color="auto"/>
      </w:divBdr>
      <w:divsChild>
        <w:div w:id="526602142">
          <w:marLeft w:val="0"/>
          <w:marRight w:val="0"/>
          <w:marTop w:val="0"/>
          <w:marBottom w:val="0"/>
          <w:divBdr>
            <w:top w:val="none" w:sz="0" w:space="0" w:color="auto"/>
            <w:left w:val="none" w:sz="0" w:space="0" w:color="auto"/>
            <w:bottom w:val="none" w:sz="0" w:space="0" w:color="auto"/>
            <w:right w:val="single" w:sz="6" w:space="0" w:color="CCCCCC"/>
          </w:divBdr>
          <w:divsChild>
            <w:div w:id="733237641">
              <w:marLeft w:val="10"/>
              <w:marRight w:val="0"/>
              <w:marTop w:val="0"/>
              <w:marBottom w:val="0"/>
              <w:divBdr>
                <w:top w:val="none" w:sz="0" w:space="0" w:color="auto"/>
                <w:left w:val="none" w:sz="0" w:space="0" w:color="auto"/>
                <w:bottom w:val="none" w:sz="0" w:space="0" w:color="auto"/>
                <w:right w:val="single" w:sz="6" w:space="11" w:color="CCCCCC"/>
              </w:divBdr>
              <w:divsChild>
                <w:div w:id="1489832321">
                  <w:marLeft w:val="0"/>
                  <w:marRight w:val="0"/>
                  <w:marTop w:val="0"/>
                  <w:marBottom w:val="0"/>
                  <w:divBdr>
                    <w:top w:val="dotted" w:sz="6" w:space="6" w:color="006699"/>
                    <w:left w:val="none" w:sz="0" w:space="0" w:color="auto"/>
                    <w:bottom w:val="none" w:sz="0" w:space="0" w:color="auto"/>
                    <w:right w:val="none" w:sz="0" w:space="0" w:color="auto"/>
                  </w:divBdr>
                </w:div>
              </w:divsChild>
            </w:div>
          </w:divsChild>
        </w:div>
      </w:divsChild>
    </w:div>
    <w:div w:id="134445910">
      <w:bodyDiv w:val="1"/>
      <w:marLeft w:val="0"/>
      <w:marRight w:val="0"/>
      <w:marTop w:val="0"/>
      <w:marBottom w:val="0"/>
      <w:divBdr>
        <w:top w:val="none" w:sz="0" w:space="0" w:color="auto"/>
        <w:left w:val="none" w:sz="0" w:space="0" w:color="auto"/>
        <w:bottom w:val="none" w:sz="0" w:space="0" w:color="auto"/>
        <w:right w:val="none" w:sz="0" w:space="0" w:color="auto"/>
      </w:divBdr>
    </w:div>
    <w:div w:id="140193016">
      <w:bodyDiv w:val="1"/>
      <w:marLeft w:val="0"/>
      <w:marRight w:val="0"/>
      <w:marTop w:val="0"/>
      <w:marBottom w:val="0"/>
      <w:divBdr>
        <w:top w:val="none" w:sz="0" w:space="0" w:color="auto"/>
        <w:left w:val="none" w:sz="0" w:space="0" w:color="auto"/>
        <w:bottom w:val="none" w:sz="0" w:space="0" w:color="auto"/>
        <w:right w:val="none" w:sz="0" w:space="0" w:color="auto"/>
      </w:divBdr>
    </w:div>
    <w:div w:id="162791463">
      <w:bodyDiv w:val="1"/>
      <w:marLeft w:val="0"/>
      <w:marRight w:val="0"/>
      <w:marTop w:val="0"/>
      <w:marBottom w:val="0"/>
      <w:divBdr>
        <w:top w:val="none" w:sz="0" w:space="0" w:color="auto"/>
        <w:left w:val="none" w:sz="0" w:space="0" w:color="auto"/>
        <w:bottom w:val="none" w:sz="0" w:space="0" w:color="auto"/>
        <w:right w:val="none" w:sz="0" w:space="0" w:color="auto"/>
      </w:divBdr>
    </w:div>
    <w:div w:id="234634345">
      <w:bodyDiv w:val="1"/>
      <w:marLeft w:val="0"/>
      <w:marRight w:val="0"/>
      <w:marTop w:val="0"/>
      <w:marBottom w:val="0"/>
      <w:divBdr>
        <w:top w:val="none" w:sz="0" w:space="0" w:color="auto"/>
        <w:left w:val="none" w:sz="0" w:space="0" w:color="auto"/>
        <w:bottom w:val="none" w:sz="0" w:space="0" w:color="auto"/>
        <w:right w:val="none" w:sz="0" w:space="0" w:color="auto"/>
      </w:divBdr>
    </w:div>
    <w:div w:id="250242670">
      <w:bodyDiv w:val="1"/>
      <w:marLeft w:val="0"/>
      <w:marRight w:val="0"/>
      <w:marTop w:val="0"/>
      <w:marBottom w:val="0"/>
      <w:divBdr>
        <w:top w:val="none" w:sz="0" w:space="0" w:color="auto"/>
        <w:left w:val="none" w:sz="0" w:space="0" w:color="auto"/>
        <w:bottom w:val="none" w:sz="0" w:space="0" w:color="auto"/>
        <w:right w:val="none" w:sz="0" w:space="0" w:color="auto"/>
      </w:divBdr>
    </w:div>
    <w:div w:id="254673765">
      <w:bodyDiv w:val="1"/>
      <w:marLeft w:val="0"/>
      <w:marRight w:val="0"/>
      <w:marTop w:val="0"/>
      <w:marBottom w:val="0"/>
      <w:divBdr>
        <w:top w:val="none" w:sz="0" w:space="0" w:color="auto"/>
        <w:left w:val="none" w:sz="0" w:space="0" w:color="auto"/>
        <w:bottom w:val="none" w:sz="0" w:space="0" w:color="auto"/>
        <w:right w:val="none" w:sz="0" w:space="0" w:color="auto"/>
      </w:divBdr>
    </w:div>
    <w:div w:id="305092705">
      <w:bodyDiv w:val="1"/>
      <w:marLeft w:val="0"/>
      <w:marRight w:val="0"/>
      <w:marTop w:val="0"/>
      <w:marBottom w:val="0"/>
      <w:divBdr>
        <w:top w:val="none" w:sz="0" w:space="0" w:color="auto"/>
        <w:left w:val="none" w:sz="0" w:space="0" w:color="auto"/>
        <w:bottom w:val="none" w:sz="0" w:space="0" w:color="auto"/>
        <w:right w:val="none" w:sz="0" w:space="0" w:color="auto"/>
      </w:divBdr>
    </w:div>
    <w:div w:id="321786584">
      <w:bodyDiv w:val="1"/>
      <w:marLeft w:val="0"/>
      <w:marRight w:val="0"/>
      <w:marTop w:val="0"/>
      <w:marBottom w:val="0"/>
      <w:divBdr>
        <w:top w:val="none" w:sz="0" w:space="0" w:color="auto"/>
        <w:left w:val="none" w:sz="0" w:space="0" w:color="auto"/>
        <w:bottom w:val="none" w:sz="0" w:space="0" w:color="auto"/>
        <w:right w:val="none" w:sz="0" w:space="0" w:color="auto"/>
      </w:divBdr>
    </w:div>
    <w:div w:id="372198707">
      <w:bodyDiv w:val="1"/>
      <w:marLeft w:val="0"/>
      <w:marRight w:val="0"/>
      <w:marTop w:val="0"/>
      <w:marBottom w:val="0"/>
      <w:divBdr>
        <w:top w:val="none" w:sz="0" w:space="0" w:color="auto"/>
        <w:left w:val="none" w:sz="0" w:space="0" w:color="auto"/>
        <w:bottom w:val="none" w:sz="0" w:space="0" w:color="auto"/>
        <w:right w:val="none" w:sz="0" w:space="0" w:color="auto"/>
      </w:divBdr>
    </w:div>
    <w:div w:id="401879357">
      <w:bodyDiv w:val="1"/>
      <w:marLeft w:val="0"/>
      <w:marRight w:val="0"/>
      <w:marTop w:val="0"/>
      <w:marBottom w:val="0"/>
      <w:divBdr>
        <w:top w:val="none" w:sz="0" w:space="0" w:color="auto"/>
        <w:left w:val="none" w:sz="0" w:space="0" w:color="auto"/>
        <w:bottom w:val="none" w:sz="0" w:space="0" w:color="auto"/>
        <w:right w:val="none" w:sz="0" w:space="0" w:color="auto"/>
      </w:divBdr>
    </w:div>
    <w:div w:id="419375180">
      <w:bodyDiv w:val="1"/>
      <w:marLeft w:val="0"/>
      <w:marRight w:val="0"/>
      <w:marTop w:val="0"/>
      <w:marBottom w:val="0"/>
      <w:divBdr>
        <w:top w:val="none" w:sz="0" w:space="0" w:color="auto"/>
        <w:left w:val="none" w:sz="0" w:space="0" w:color="auto"/>
        <w:bottom w:val="none" w:sz="0" w:space="0" w:color="auto"/>
        <w:right w:val="none" w:sz="0" w:space="0" w:color="auto"/>
      </w:divBdr>
    </w:div>
    <w:div w:id="425734662">
      <w:bodyDiv w:val="1"/>
      <w:marLeft w:val="0"/>
      <w:marRight w:val="0"/>
      <w:marTop w:val="0"/>
      <w:marBottom w:val="0"/>
      <w:divBdr>
        <w:top w:val="none" w:sz="0" w:space="0" w:color="auto"/>
        <w:left w:val="none" w:sz="0" w:space="0" w:color="auto"/>
        <w:bottom w:val="none" w:sz="0" w:space="0" w:color="auto"/>
        <w:right w:val="none" w:sz="0" w:space="0" w:color="auto"/>
      </w:divBdr>
    </w:div>
    <w:div w:id="431122230">
      <w:bodyDiv w:val="1"/>
      <w:marLeft w:val="0"/>
      <w:marRight w:val="0"/>
      <w:marTop w:val="0"/>
      <w:marBottom w:val="0"/>
      <w:divBdr>
        <w:top w:val="none" w:sz="0" w:space="0" w:color="auto"/>
        <w:left w:val="none" w:sz="0" w:space="0" w:color="auto"/>
        <w:bottom w:val="none" w:sz="0" w:space="0" w:color="auto"/>
        <w:right w:val="none" w:sz="0" w:space="0" w:color="auto"/>
      </w:divBdr>
    </w:div>
    <w:div w:id="432283630">
      <w:bodyDiv w:val="1"/>
      <w:marLeft w:val="0"/>
      <w:marRight w:val="0"/>
      <w:marTop w:val="0"/>
      <w:marBottom w:val="0"/>
      <w:divBdr>
        <w:top w:val="none" w:sz="0" w:space="0" w:color="auto"/>
        <w:left w:val="none" w:sz="0" w:space="0" w:color="auto"/>
        <w:bottom w:val="none" w:sz="0" w:space="0" w:color="auto"/>
        <w:right w:val="none" w:sz="0" w:space="0" w:color="auto"/>
      </w:divBdr>
    </w:div>
    <w:div w:id="455833126">
      <w:bodyDiv w:val="1"/>
      <w:marLeft w:val="0"/>
      <w:marRight w:val="0"/>
      <w:marTop w:val="0"/>
      <w:marBottom w:val="0"/>
      <w:divBdr>
        <w:top w:val="none" w:sz="0" w:space="0" w:color="auto"/>
        <w:left w:val="none" w:sz="0" w:space="0" w:color="auto"/>
        <w:bottom w:val="none" w:sz="0" w:space="0" w:color="auto"/>
        <w:right w:val="none" w:sz="0" w:space="0" w:color="auto"/>
      </w:divBdr>
    </w:div>
    <w:div w:id="456608401">
      <w:bodyDiv w:val="1"/>
      <w:marLeft w:val="0"/>
      <w:marRight w:val="0"/>
      <w:marTop w:val="0"/>
      <w:marBottom w:val="0"/>
      <w:divBdr>
        <w:top w:val="none" w:sz="0" w:space="0" w:color="auto"/>
        <w:left w:val="none" w:sz="0" w:space="0" w:color="auto"/>
        <w:bottom w:val="none" w:sz="0" w:space="0" w:color="auto"/>
        <w:right w:val="none" w:sz="0" w:space="0" w:color="auto"/>
      </w:divBdr>
    </w:div>
    <w:div w:id="458305026">
      <w:bodyDiv w:val="1"/>
      <w:marLeft w:val="0"/>
      <w:marRight w:val="0"/>
      <w:marTop w:val="0"/>
      <w:marBottom w:val="0"/>
      <w:divBdr>
        <w:top w:val="none" w:sz="0" w:space="0" w:color="auto"/>
        <w:left w:val="none" w:sz="0" w:space="0" w:color="auto"/>
        <w:bottom w:val="none" w:sz="0" w:space="0" w:color="auto"/>
        <w:right w:val="none" w:sz="0" w:space="0" w:color="auto"/>
      </w:divBdr>
    </w:div>
    <w:div w:id="475226305">
      <w:bodyDiv w:val="1"/>
      <w:marLeft w:val="0"/>
      <w:marRight w:val="0"/>
      <w:marTop w:val="0"/>
      <w:marBottom w:val="0"/>
      <w:divBdr>
        <w:top w:val="none" w:sz="0" w:space="0" w:color="auto"/>
        <w:left w:val="none" w:sz="0" w:space="0" w:color="auto"/>
        <w:bottom w:val="none" w:sz="0" w:space="0" w:color="auto"/>
        <w:right w:val="none" w:sz="0" w:space="0" w:color="auto"/>
      </w:divBdr>
    </w:div>
    <w:div w:id="513761559">
      <w:bodyDiv w:val="1"/>
      <w:marLeft w:val="0"/>
      <w:marRight w:val="0"/>
      <w:marTop w:val="0"/>
      <w:marBottom w:val="0"/>
      <w:divBdr>
        <w:top w:val="none" w:sz="0" w:space="0" w:color="auto"/>
        <w:left w:val="none" w:sz="0" w:space="0" w:color="auto"/>
        <w:bottom w:val="none" w:sz="0" w:space="0" w:color="auto"/>
        <w:right w:val="none" w:sz="0" w:space="0" w:color="auto"/>
      </w:divBdr>
    </w:div>
    <w:div w:id="530069062">
      <w:bodyDiv w:val="1"/>
      <w:marLeft w:val="0"/>
      <w:marRight w:val="0"/>
      <w:marTop w:val="0"/>
      <w:marBottom w:val="0"/>
      <w:divBdr>
        <w:top w:val="none" w:sz="0" w:space="0" w:color="auto"/>
        <w:left w:val="none" w:sz="0" w:space="0" w:color="auto"/>
        <w:bottom w:val="none" w:sz="0" w:space="0" w:color="auto"/>
        <w:right w:val="none" w:sz="0" w:space="0" w:color="auto"/>
      </w:divBdr>
    </w:div>
    <w:div w:id="530924562">
      <w:bodyDiv w:val="1"/>
      <w:marLeft w:val="0"/>
      <w:marRight w:val="0"/>
      <w:marTop w:val="0"/>
      <w:marBottom w:val="0"/>
      <w:divBdr>
        <w:top w:val="none" w:sz="0" w:space="0" w:color="auto"/>
        <w:left w:val="none" w:sz="0" w:space="0" w:color="auto"/>
        <w:bottom w:val="none" w:sz="0" w:space="0" w:color="auto"/>
        <w:right w:val="none" w:sz="0" w:space="0" w:color="auto"/>
      </w:divBdr>
    </w:div>
    <w:div w:id="546180850">
      <w:bodyDiv w:val="1"/>
      <w:marLeft w:val="0"/>
      <w:marRight w:val="0"/>
      <w:marTop w:val="0"/>
      <w:marBottom w:val="0"/>
      <w:divBdr>
        <w:top w:val="none" w:sz="0" w:space="0" w:color="auto"/>
        <w:left w:val="none" w:sz="0" w:space="0" w:color="auto"/>
        <w:bottom w:val="none" w:sz="0" w:space="0" w:color="auto"/>
        <w:right w:val="none" w:sz="0" w:space="0" w:color="auto"/>
      </w:divBdr>
    </w:div>
    <w:div w:id="593900577">
      <w:bodyDiv w:val="1"/>
      <w:marLeft w:val="0"/>
      <w:marRight w:val="0"/>
      <w:marTop w:val="0"/>
      <w:marBottom w:val="0"/>
      <w:divBdr>
        <w:top w:val="none" w:sz="0" w:space="0" w:color="auto"/>
        <w:left w:val="none" w:sz="0" w:space="0" w:color="auto"/>
        <w:bottom w:val="none" w:sz="0" w:space="0" w:color="auto"/>
        <w:right w:val="none" w:sz="0" w:space="0" w:color="auto"/>
      </w:divBdr>
    </w:div>
    <w:div w:id="621500706">
      <w:bodyDiv w:val="1"/>
      <w:marLeft w:val="0"/>
      <w:marRight w:val="0"/>
      <w:marTop w:val="0"/>
      <w:marBottom w:val="0"/>
      <w:divBdr>
        <w:top w:val="none" w:sz="0" w:space="0" w:color="auto"/>
        <w:left w:val="none" w:sz="0" w:space="0" w:color="auto"/>
        <w:bottom w:val="none" w:sz="0" w:space="0" w:color="auto"/>
        <w:right w:val="none" w:sz="0" w:space="0" w:color="auto"/>
      </w:divBdr>
    </w:div>
    <w:div w:id="624123630">
      <w:bodyDiv w:val="1"/>
      <w:marLeft w:val="0"/>
      <w:marRight w:val="0"/>
      <w:marTop w:val="0"/>
      <w:marBottom w:val="0"/>
      <w:divBdr>
        <w:top w:val="none" w:sz="0" w:space="0" w:color="auto"/>
        <w:left w:val="none" w:sz="0" w:space="0" w:color="auto"/>
        <w:bottom w:val="none" w:sz="0" w:space="0" w:color="auto"/>
        <w:right w:val="none" w:sz="0" w:space="0" w:color="auto"/>
      </w:divBdr>
    </w:div>
    <w:div w:id="637303957">
      <w:bodyDiv w:val="1"/>
      <w:marLeft w:val="0"/>
      <w:marRight w:val="0"/>
      <w:marTop w:val="0"/>
      <w:marBottom w:val="0"/>
      <w:divBdr>
        <w:top w:val="none" w:sz="0" w:space="0" w:color="auto"/>
        <w:left w:val="none" w:sz="0" w:space="0" w:color="auto"/>
        <w:bottom w:val="none" w:sz="0" w:space="0" w:color="auto"/>
        <w:right w:val="none" w:sz="0" w:space="0" w:color="auto"/>
      </w:divBdr>
    </w:div>
    <w:div w:id="648168523">
      <w:bodyDiv w:val="1"/>
      <w:marLeft w:val="0"/>
      <w:marRight w:val="0"/>
      <w:marTop w:val="0"/>
      <w:marBottom w:val="0"/>
      <w:divBdr>
        <w:top w:val="none" w:sz="0" w:space="0" w:color="auto"/>
        <w:left w:val="none" w:sz="0" w:space="0" w:color="auto"/>
        <w:bottom w:val="none" w:sz="0" w:space="0" w:color="auto"/>
        <w:right w:val="none" w:sz="0" w:space="0" w:color="auto"/>
      </w:divBdr>
    </w:div>
    <w:div w:id="679311449">
      <w:bodyDiv w:val="1"/>
      <w:marLeft w:val="0"/>
      <w:marRight w:val="0"/>
      <w:marTop w:val="0"/>
      <w:marBottom w:val="0"/>
      <w:divBdr>
        <w:top w:val="none" w:sz="0" w:space="0" w:color="auto"/>
        <w:left w:val="none" w:sz="0" w:space="0" w:color="auto"/>
        <w:bottom w:val="none" w:sz="0" w:space="0" w:color="auto"/>
        <w:right w:val="none" w:sz="0" w:space="0" w:color="auto"/>
      </w:divBdr>
    </w:div>
    <w:div w:id="708646133">
      <w:bodyDiv w:val="1"/>
      <w:marLeft w:val="0"/>
      <w:marRight w:val="0"/>
      <w:marTop w:val="0"/>
      <w:marBottom w:val="0"/>
      <w:divBdr>
        <w:top w:val="none" w:sz="0" w:space="0" w:color="auto"/>
        <w:left w:val="none" w:sz="0" w:space="0" w:color="auto"/>
        <w:bottom w:val="none" w:sz="0" w:space="0" w:color="auto"/>
        <w:right w:val="none" w:sz="0" w:space="0" w:color="auto"/>
      </w:divBdr>
    </w:div>
    <w:div w:id="729183876">
      <w:bodyDiv w:val="1"/>
      <w:marLeft w:val="0"/>
      <w:marRight w:val="0"/>
      <w:marTop w:val="0"/>
      <w:marBottom w:val="0"/>
      <w:divBdr>
        <w:top w:val="none" w:sz="0" w:space="0" w:color="auto"/>
        <w:left w:val="none" w:sz="0" w:space="0" w:color="auto"/>
        <w:bottom w:val="none" w:sz="0" w:space="0" w:color="auto"/>
        <w:right w:val="none" w:sz="0" w:space="0" w:color="auto"/>
      </w:divBdr>
    </w:div>
    <w:div w:id="742265297">
      <w:bodyDiv w:val="1"/>
      <w:marLeft w:val="0"/>
      <w:marRight w:val="0"/>
      <w:marTop w:val="0"/>
      <w:marBottom w:val="0"/>
      <w:divBdr>
        <w:top w:val="none" w:sz="0" w:space="0" w:color="auto"/>
        <w:left w:val="none" w:sz="0" w:space="0" w:color="auto"/>
        <w:bottom w:val="none" w:sz="0" w:space="0" w:color="auto"/>
        <w:right w:val="none" w:sz="0" w:space="0" w:color="auto"/>
      </w:divBdr>
    </w:div>
    <w:div w:id="750201785">
      <w:bodyDiv w:val="1"/>
      <w:marLeft w:val="0"/>
      <w:marRight w:val="0"/>
      <w:marTop w:val="0"/>
      <w:marBottom w:val="0"/>
      <w:divBdr>
        <w:top w:val="none" w:sz="0" w:space="0" w:color="auto"/>
        <w:left w:val="none" w:sz="0" w:space="0" w:color="auto"/>
        <w:bottom w:val="none" w:sz="0" w:space="0" w:color="auto"/>
        <w:right w:val="none" w:sz="0" w:space="0" w:color="auto"/>
      </w:divBdr>
    </w:div>
    <w:div w:id="751585211">
      <w:bodyDiv w:val="1"/>
      <w:marLeft w:val="0"/>
      <w:marRight w:val="0"/>
      <w:marTop w:val="0"/>
      <w:marBottom w:val="0"/>
      <w:divBdr>
        <w:top w:val="none" w:sz="0" w:space="0" w:color="auto"/>
        <w:left w:val="none" w:sz="0" w:space="0" w:color="auto"/>
        <w:bottom w:val="none" w:sz="0" w:space="0" w:color="auto"/>
        <w:right w:val="none" w:sz="0" w:space="0" w:color="auto"/>
      </w:divBdr>
    </w:div>
    <w:div w:id="778112587">
      <w:bodyDiv w:val="1"/>
      <w:marLeft w:val="0"/>
      <w:marRight w:val="0"/>
      <w:marTop w:val="0"/>
      <w:marBottom w:val="0"/>
      <w:divBdr>
        <w:top w:val="none" w:sz="0" w:space="0" w:color="auto"/>
        <w:left w:val="none" w:sz="0" w:space="0" w:color="auto"/>
        <w:bottom w:val="none" w:sz="0" w:space="0" w:color="auto"/>
        <w:right w:val="none" w:sz="0" w:space="0" w:color="auto"/>
      </w:divBdr>
    </w:div>
    <w:div w:id="798378114">
      <w:bodyDiv w:val="1"/>
      <w:marLeft w:val="0"/>
      <w:marRight w:val="0"/>
      <w:marTop w:val="0"/>
      <w:marBottom w:val="0"/>
      <w:divBdr>
        <w:top w:val="none" w:sz="0" w:space="0" w:color="auto"/>
        <w:left w:val="none" w:sz="0" w:space="0" w:color="auto"/>
        <w:bottom w:val="none" w:sz="0" w:space="0" w:color="auto"/>
        <w:right w:val="none" w:sz="0" w:space="0" w:color="auto"/>
      </w:divBdr>
    </w:div>
    <w:div w:id="873269388">
      <w:bodyDiv w:val="1"/>
      <w:marLeft w:val="0"/>
      <w:marRight w:val="0"/>
      <w:marTop w:val="0"/>
      <w:marBottom w:val="0"/>
      <w:divBdr>
        <w:top w:val="none" w:sz="0" w:space="0" w:color="auto"/>
        <w:left w:val="none" w:sz="0" w:space="0" w:color="auto"/>
        <w:bottom w:val="none" w:sz="0" w:space="0" w:color="auto"/>
        <w:right w:val="none" w:sz="0" w:space="0" w:color="auto"/>
      </w:divBdr>
    </w:div>
    <w:div w:id="881163858">
      <w:bodyDiv w:val="1"/>
      <w:marLeft w:val="0"/>
      <w:marRight w:val="0"/>
      <w:marTop w:val="0"/>
      <w:marBottom w:val="0"/>
      <w:divBdr>
        <w:top w:val="none" w:sz="0" w:space="0" w:color="auto"/>
        <w:left w:val="none" w:sz="0" w:space="0" w:color="auto"/>
        <w:bottom w:val="none" w:sz="0" w:space="0" w:color="auto"/>
        <w:right w:val="none" w:sz="0" w:space="0" w:color="auto"/>
      </w:divBdr>
    </w:div>
    <w:div w:id="881288293">
      <w:bodyDiv w:val="1"/>
      <w:marLeft w:val="0"/>
      <w:marRight w:val="0"/>
      <w:marTop w:val="0"/>
      <w:marBottom w:val="0"/>
      <w:divBdr>
        <w:top w:val="none" w:sz="0" w:space="0" w:color="auto"/>
        <w:left w:val="none" w:sz="0" w:space="0" w:color="auto"/>
        <w:bottom w:val="none" w:sz="0" w:space="0" w:color="auto"/>
        <w:right w:val="none" w:sz="0" w:space="0" w:color="auto"/>
      </w:divBdr>
    </w:div>
    <w:div w:id="897979420">
      <w:bodyDiv w:val="1"/>
      <w:marLeft w:val="0"/>
      <w:marRight w:val="0"/>
      <w:marTop w:val="0"/>
      <w:marBottom w:val="0"/>
      <w:divBdr>
        <w:top w:val="none" w:sz="0" w:space="0" w:color="auto"/>
        <w:left w:val="none" w:sz="0" w:space="0" w:color="auto"/>
        <w:bottom w:val="none" w:sz="0" w:space="0" w:color="auto"/>
        <w:right w:val="none" w:sz="0" w:space="0" w:color="auto"/>
      </w:divBdr>
    </w:div>
    <w:div w:id="922953626">
      <w:bodyDiv w:val="1"/>
      <w:marLeft w:val="0"/>
      <w:marRight w:val="0"/>
      <w:marTop w:val="0"/>
      <w:marBottom w:val="0"/>
      <w:divBdr>
        <w:top w:val="none" w:sz="0" w:space="0" w:color="auto"/>
        <w:left w:val="none" w:sz="0" w:space="0" w:color="auto"/>
        <w:bottom w:val="none" w:sz="0" w:space="0" w:color="auto"/>
        <w:right w:val="none" w:sz="0" w:space="0" w:color="auto"/>
      </w:divBdr>
    </w:div>
    <w:div w:id="998653394">
      <w:bodyDiv w:val="1"/>
      <w:marLeft w:val="0"/>
      <w:marRight w:val="0"/>
      <w:marTop w:val="0"/>
      <w:marBottom w:val="0"/>
      <w:divBdr>
        <w:top w:val="none" w:sz="0" w:space="0" w:color="auto"/>
        <w:left w:val="none" w:sz="0" w:space="0" w:color="auto"/>
        <w:bottom w:val="none" w:sz="0" w:space="0" w:color="auto"/>
        <w:right w:val="none" w:sz="0" w:space="0" w:color="auto"/>
      </w:divBdr>
    </w:div>
    <w:div w:id="1029066434">
      <w:bodyDiv w:val="1"/>
      <w:marLeft w:val="0"/>
      <w:marRight w:val="0"/>
      <w:marTop w:val="0"/>
      <w:marBottom w:val="0"/>
      <w:divBdr>
        <w:top w:val="none" w:sz="0" w:space="0" w:color="auto"/>
        <w:left w:val="none" w:sz="0" w:space="0" w:color="auto"/>
        <w:bottom w:val="none" w:sz="0" w:space="0" w:color="auto"/>
        <w:right w:val="none" w:sz="0" w:space="0" w:color="auto"/>
      </w:divBdr>
    </w:div>
    <w:div w:id="1037238675">
      <w:bodyDiv w:val="1"/>
      <w:marLeft w:val="0"/>
      <w:marRight w:val="0"/>
      <w:marTop w:val="0"/>
      <w:marBottom w:val="0"/>
      <w:divBdr>
        <w:top w:val="none" w:sz="0" w:space="0" w:color="auto"/>
        <w:left w:val="none" w:sz="0" w:space="0" w:color="auto"/>
        <w:bottom w:val="none" w:sz="0" w:space="0" w:color="auto"/>
        <w:right w:val="none" w:sz="0" w:space="0" w:color="auto"/>
      </w:divBdr>
    </w:div>
    <w:div w:id="1037854255">
      <w:bodyDiv w:val="1"/>
      <w:marLeft w:val="0"/>
      <w:marRight w:val="0"/>
      <w:marTop w:val="0"/>
      <w:marBottom w:val="0"/>
      <w:divBdr>
        <w:top w:val="none" w:sz="0" w:space="0" w:color="auto"/>
        <w:left w:val="none" w:sz="0" w:space="0" w:color="auto"/>
        <w:bottom w:val="none" w:sz="0" w:space="0" w:color="auto"/>
        <w:right w:val="none" w:sz="0" w:space="0" w:color="auto"/>
      </w:divBdr>
    </w:div>
    <w:div w:id="1092973363">
      <w:bodyDiv w:val="1"/>
      <w:marLeft w:val="0"/>
      <w:marRight w:val="0"/>
      <w:marTop w:val="0"/>
      <w:marBottom w:val="0"/>
      <w:divBdr>
        <w:top w:val="none" w:sz="0" w:space="0" w:color="auto"/>
        <w:left w:val="none" w:sz="0" w:space="0" w:color="auto"/>
        <w:bottom w:val="none" w:sz="0" w:space="0" w:color="auto"/>
        <w:right w:val="none" w:sz="0" w:space="0" w:color="auto"/>
      </w:divBdr>
    </w:div>
    <w:div w:id="1136876146">
      <w:bodyDiv w:val="1"/>
      <w:marLeft w:val="0"/>
      <w:marRight w:val="0"/>
      <w:marTop w:val="0"/>
      <w:marBottom w:val="0"/>
      <w:divBdr>
        <w:top w:val="none" w:sz="0" w:space="0" w:color="auto"/>
        <w:left w:val="none" w:sz="0" w:space="0" w:color="auto"/>
        <w:bottom w:val="none" w:sz="0" w:space="0" w:color="auto"/>
        <w:right w:val="none" w:sz="0" w:space="0" w:color="auto"/>
      </w:divBdr>
    </w:div>
    <w:div w:id="1170370131">
      <w:bodyDiv w:val="1"/>
      <w:marLeft w:val="0"/>
      <w:marRight w:val="0"/>
      <w:marTop w:val="0"/>
      <w:marBottom w:val="0"/>
      <w:divBdr>
        <w:top w:val="none" w:sz="0" w:space="0" w:color="auto"/>
        <w:left w:val="none" w:sz="0" w:space="0" w:color="auto"/>
        <w:bottom w:val="none" w:sz="0" w:space="0" w:color="auto"/>
        <w:right w:val="none" w:sz="0" w:space="0" w:color="auto"/>
      </w:divBdr>
    </w:div>
    <w:div w:id="1178350137">
      <w:bodyDiv w:val="1"/>
      <w:marLeft w:val="0"/>
      <w:marRight w:val="0"/>
      <w:marTop w:val="0"/>
      <w:marBottom w:val="0"/>
      <w:divBdr>
        <w:top w:val="none" w:sz="0" w:space="0" w:color="auto"/>
        <w:left w:val="none" w:sz="0" w:space="0" w:color="auto"/>
        <w:bottom w:val="none" w:sz="0" w:space="0" w:color="auto"/>
        <w:right w:val="none" w:sz="0" w:space="0" w:color="auto"/>
      </w:divBdr>
    </w:div>
    <w:div w:id="1184325971">
      <w:bodyDiv w:val="1"/>
      <w:marLeft w:val="0"/>
      <w:marRight w:val="0"/>
      <w:marTop w:val="0"/>
      <w:marBottom w:val="0"/>
      <w:divBdr>
        <w:top w:val="none" w:sz="0" w:space="0" w:color="auto"/>
        <w:left w:val="none" w:sz="0" w:space="0" w:color="auto"/>
        <w:bottom w:val="none" w:sz="0" w:space="0" w:color="auto"/>
        <w:right w:val="none" w:sz="0" w:space="0" w:color="auto"/>
      </w:divBdr>
    </w:div>
    <w:div w:id="1196382856">
      <w:bodyDiv w:val="1"/>
      <w:marLeft w:val="0"/>
      <w:marRight w:val="0"/>
      <w:marTop w:val="0"/>
      <w:marBottom w:val="0"/>
      <w:divBdr>
        <w:top w:val="none" w:sz="0" w:space="0" w:color="auto"/>
        <w:left w:val="none" w:sz="0" w:space="0" w:color="auto"/>
        <w:bottom w:val="none" w:sz="0" w:space="0" w:color="auto"/>
        <w:right w:val="none" w:sz="0" w:space="0" w:color="auto"/>
      </w:divBdr>
    </w:div>
    <w:div w:id="1213468969">
      <w:bodyDiv w:val="1"/>
      <w:marLeft w:val="0"/>
      <w:marRight w:val="0"/>
      <w:marTop w:val="0"/>
      <w:marBottom w:val="0"/>
      <w:divBdr>
        <w:top w:val="none" w:sz="0" w:space="0" w:color="auto"/>
        <w:left w:val="none" w:sz="0" w:space="0" w:color="auto"/>
        <w:bottom w:val="none" w:sz="0" w:space="0" w:color="auto"/>
        <w:right w:val="none" w:sz="0" w:space="0" w:color="auto"/>
      </w:divBdr>
    </w:div>
    <w:div w:id="1230731086">
      <w:bodyDiv w:val="1"/>
      <w:marLeft w:val="0"/>
      <w:marRight w:val="0"/>
      <w:marTop w:val="0"/>
      <w:marBottom w:val="0"/>
      <w:divBdr>
        <w:top w:val="none" w:sz="0" w:space="0" w:color="auto"/>
        <w:left w:val="none" w:sz="0" w:space="0" w:color="auto"/>
        <w:bottom w:val="none" w:sz="0" w:space="0" w:color="auto"/>
        <w:right w:val="none" w:sz="0" w:space="0" w:color="auto"/>
      </w:divBdr>
    </w:div>
    <w:div w:id="1238175011">
      <w:bodyDiv w:val="1"/>
      <w:marLeft w:val="0"/>
      <w:marRight w:val="0"/>
      <w:marTop w:val="0"/>
      <w:marBottom w:val="0"/>
      <w:divBdr>
        <w:top w:val="none" w:sz="0" w:space="0" w:color="auto"/>
        <w:left w:val="none" w:sz="0" w:space="0" w:color="auto"/>
        <w:bottom w:val="none" w:sz="0" w:space="0" w:color="auto"/>
        <w:right w:val="none" w:sz="0" w:space="0" w:color="auto"/>
      </w:divBdr>
    </w:div>
    <w:div w:id="1242910994">
      <w:bodyDiv w:val="1"/>
      <w:marLeft w:val="0"/>
      <w:marRight w:val="0"/>
      <w:marTop w:val="0"/>
      <w:marBottom w:val="0"/>
      <w:divBdr>
        <w:top w:val="none" w:sz="0" w:space="0" w:color="auto"/>
        <w:left w:val="none" w:sz="0" w:space="0" w:color="auto"/>
        <w:bottom w:val="none" w:sz="0" w:space="0" w:color="auto"/>
        <w:right w:val="none" w:sz="0" w:space="0" w:color="auto"/>
      </w:divBdr>
    </w:div>
    <w:div w:id="1262761965">
      <w:bodyDiv w:val="1"/>
      <w:marLeft w:val="0"/>
      <w:marRight w:val="0"/>
      <w:marTop w:val="0"/>
      <w:marBottom w:val="0"/>
      <w:divBdr>
        <w:top w:val="none" w:sz="0" w:space="0" w:color="auto"/>
        <w:left w:val="none" w:sz="0" w:space="0" w:color="auto"/>
        <w:bottom w:val="none" w:sz="0" w:space="0" w:color="auto"/>
        <w:right w:val="none" w:sz="0" w:space="0" w:color="auto"/>
      </w:divBdr>
    </w:div>
    <w:div w:id="1281451223">
      <w:bodyDiv w:val="1"/>
      <w:marLeft w:val="0"/>
      <w:marRight w:val="0"/>
      <w:marTop w:val="0"/>
      <w:marBottom w:val="0"/>
      <w:divBdr>
        <w:top w:val="none" w:sz="0" w:space="0" w:color="auto"/>
        <w:left w:val="none" w:sz="0" w:space="0" w:color="auto"/>
        <w:bottom w:val="none" w:sz="0" w:space="0" w:color="auto"/>
        <w:right w:val="none" w:sz="0" w:space="0" w:color="auto"/>
      </w:divBdr>
    </w:div>
    <w:div w:id="1288513522">
      <w:bodyDiv w:val="1"/>
      <w:marLeft w:val="0"/>
      <w:marRight w:val="0"/>
      <w:marTop w:val="0"/>
      <w:marBottom w:val="0"/>
      <w:divBdr>
        <w:top w:val="none" w:sz="0" w:space="0" w:color="auto"/>
        <w:left w:val="none" w:sz="0" w:space="0" w:color="auto"/>
        <w:bottom w:val="none" w:sz="0" w:space="0" w:color="auto"/>
        <w:right w:val="none" w:sz="0" w:space="0" w:color="auto"/>
      </w:divBdr>
    </w:div>
    <w:div w:id="1319531101">
      <w:bodyDiv w:val="1"/>
      <w:marLeft w:val="0"/>
      <w:marRight w:val="0"/>
      <w:marTop w:val="0"/>
      <w:marBottom w:val="0"/>
      <w:divBdr>
        <w:top w:val="none" w:sz="0" w:space="0" w:color="auto"/>
        <w:left w:val="none" w:sz="0" w:space="0" w:color="auto"/>
        <w:bottom w:val="none" w:sz="0" w:space="0" w:color="auto"/>
        <w:right w:val="none" w:sz="0" w:space="0" w:color="auto"/>
      </w:divBdr>
    </w:div>
    <w:div w:id="1400061107">
      <w:bodyDiv w:val="1"/>
      <w:marLeft w:val="0"/>
      <w:marRight w:val="0"/>
      <w:marTop w:val="0"/>
      <w:marBottom w:val="0"/>
      <w:divBdr>
        <w:top w:val="none" w:sz="0" w:space="0" w:color="auto"/>
        <w:left w:val="none" w:sz="0" w:space="0" w:color="auto"/>
        <w:bottom w:val="none" w:sz="0" w:space="0" w:color="auto"/>
        <w:right w:val="none" w:sz="0" w:space="0" w:color="auto"/>
      </w:divBdr>
    </w:div>
    <w:div w:id="1408989691">
      <w:bodyDiv w:val="1"/>
      <w:marLeft w:val="0"/>
      <w:marRight w:val="0"/>
      <w:marTop w:val="0"/>
      <w:marBottom w:val="0"/>
      <w:divBdr>
        <w:top w:val="none" w:sz="0" w:space="0" w:color="auto"/>
        <w:left w:val="none" w:sz="0" w:space="0" w:color="auto"/>
        <w:bottom w:val="none" w:sz="0" w:space="0" w:color="auto"/>
        <w:right w:val="none" w:sz="0" w:space="0" w:color="auto"/>
      </w:divBdr>
    </w:div>
    <w:div w:id="1409883878">
      <w:bodyDiv w:val="1"/>
      <w:marLeft w:val="0"/>
      <w:marRight w:val="0"/>
      <w:marTop w:val="0"/>
      <w:marBottom w:val="0"/>
      <w:divBdr>
        <w:top w:val="none" w:sz="0" w:space="0" w:color="auto"/>
        <w:left w:val="none" w:sz="0" w:space="0" w:color="auto"/>
        <w:bottom w:val="none" w:sz="0" w:space="0" w:color="auto"/>
        <w:right w:val="none" w:sz="0" w:space="0" w:color="auto"/>
      </w:divBdr>
    </w:div>
    <w:div w:id="1420560751">
      <w:bodyDiv w:val="1"/>
      <w:marLeft w:val="0"/>
      <w:marRight w:val="0"/>
      <w:marTop w:val="0"/>
      <w:marBottom w:val="0"/>
      <w:divBdr>
        <w:top w:val="none" w:sz="0" w:space="0" w:color="auto"/>
        <w:left w:val="none" w:sz="0" w:space="0" w:color="auto"/>
        <w:bottom w:val="none" w:sz="0" w:space="0" w:color="auto"/>
        <w:right w:val="none" w:sz="0" w:space="0" w:color="auto"/>
      </w:divBdr>
      <w:divsChild>
        <w:div w:id="1185048497">
          <w:marLeft w:val="0"/>
          <w:marRight w:val="0"/>
          <w:marTop w:val="0"/>
          <w:marBottom w:val="0"/>
          <w:divBdr>
            <w:top w:val="none" w:sz="0" w:space="0" w:color="auto"/>
            <w:left w:val="none" w:sz="0" w:space="0" w:color="auto"/>
            <w:bottom w:val="none" w:sz="0" w:space="0" w:color="auto"/>
            <w:right w:val="none" w:sz="0" w:space="0" w:color="auto"/>
          </w:divBdr>
        </w:div>
        <w:div w:id="679966556">
          <w:marLeft w:val="0"/>
          <w:marRight w:val="0"/>
          <w:marTop w:val="0"/>
          <w:marBottom w:val="0"/>
          <w:divBdr>
            <w:top w:val="none" w:sz="0" w:space="0" w:color="auto"/>
            <w:left w:val="none" w:sz="0" w:space="0" w:color="auto"/>
            <w:bottom w:val="none" w:sz="0" w:space="0" w:color="auto"/>
            <w:right w:val="none" w:sz="0" w:space="0" w:color="auto"/>
          </w:divBdr>
        </w:div>
        <w:div w:id="928199514">
          <w:marLeft w:val="0"/>
          <w:marRight w:val="0"/>
          <w:marTop w:val="0"/>
          <w:marBottom w:val="0"/>
          <w:divBdr>
            <w:top w:val="none" w:sz="0" w:space="0" w:color="auto"/>
            <w:left w:val="none" w:sz="0" w:space="0" w:color="auto"/>
            <w:bottom w:val="none" w:sz="0" w:space="0" w:color="auto"/>
            <w:right w:val="none" w:sz="0" w:space="0" w:color="auto"/>
          </w:divBdr>
        </w:div>
        <w:div w:id="615252161">
          <w:marLeft w:val="0"/>
          <w:marRight w:val="0"/>
          <w:marTop w:val="0"/>
          <w:marBottom w:val="0"/>
          <w:divBdr>
            <w:top w:val="none" w:sz="0" w:space="0" w:color="auto"/>
            <w:left w:val="none" w:sz="0" w:space="0" w:color="auto"/>
            <w:bottom w:val="none" w:sz="0" w:space="0" w:color="auto"/>
            <w:right w:val="none" w:sz="0" w:space="0" w:color="auto"/>
          </w:divBdr>
        </w:div>
        <w:div w:id="1880391124">
          <w:marLeft w:val="0"/>
          <w:marRight w:val="0"/>
          <w:marTop w:val="0"/>
          <w:marBottom w:val="0"/>
          <w:divBdr>
            <w:top w:val="none" w:sz="0" w:space="0" w:color="auto"/>
            <w:left w:val="none" w:sz="0" w:space="0" w:color="auto"/>
            <w:bottom w:val="none" w:sz="0" w:space="0" w:color="auto"/>
            <w:right w:val="none" w:sz="0" w:space="0" w:color="auto"/>
          </w:divBdr>
        </w:div>
      </w:divsChild>
    </w:div>
    <w:div w:id="1426145054">
      <w:bodyDiv w:val="1"/>
      <w:marLeft w:val="0"/>
      <w:marRight w:val="0"/>
      <w:marTop w:val="0"/>
      <w:marBottom w:val="0"/>
      <w:divBdr>
        <w:top w:val="none" w:sz="0" w:space="0" w:color="auto"/>
        <w:left w:val="none" w:sz="0" w:space="0" w:color="auto"/>
        <w:bottom w:val="none" w:sz="0" w:space="0" w:color="auto"/>
        <w:right w:val="none" w:sz="0" w:space="0" w:color="auto"/>
      </w:divBdr>
    </w:div>
    <w:div w:id="1432821070">
      <w:bodyDiv w:val="1"/>
      <w:marLeft w:val="0"/>
      <w:marRight w:val="0"/>
      <w:marTop w:val="0"/>
      <w:marBottom w:val="0"/>
      <w:divBdr>
        <w:top w:val="none" w:sz="0" w:space="0" w:color="auto"/>
        <w:left w:val="none" w:sz="0" w:space="0" w:color="auto"/>
        <w:bottom w:val="none" w:sz="0" w:space="0" w:color="auto"/>
        <w:right w:val="none" w:sz="0" w:space="0" w:color="auto"/>
      </w:divBdr>
    </w:div>
    <w:div w:id="1450902108">
      <w:bodyDiv w:val="1"/>
      <w:marLeft w:val="0"/>
      <w:marRight w:val="0"/>
      <w:marTop w:val="0"/>
      <w:marBottom w:val="0"/>
      <w:divBdr>
        <w:top w:val="none" w:sz="0" w:space="0" w:color="auto"/>
        <w:left w:val="none" w:sz="0" w:space="0" w:color="auto"/>
        <w:bottom w:val="none" w:sz="0" w:space="0" w:color="auto"/>
        <w:right w:val="none" w:sz="0" w:space="0" w:color="auto"/>
      </w:divBdr>
    </w:div>
    <w:div w:id="1477146826">
      <w:bodyDiv w:val="1"/>
      <w:marLeft w:val="0"/>
      <w:marRight w:val="0"/>
      <w:marTop w:val="0"/>
      <w:marBottom w:val="0"/>
      <w:divBdr>
        <w:top w:val="none" w:sz="0" w:space="0" w:color="auto"/>
        <w:left w:val="none" w:sz="0" w:space="0" w:color="auto"/>
        <w:bottom w:val="none" w:sz="0" w:space="0" w:color="auto"/>
        <w:right w:val="none" w:sz="0" w:space="0" w:color="auto"/>
      </w:divBdr>
    </w:div>
    <w:div w:id="1478498623">
      <w:bodyDiv w:val="1"/>
      <w:marLeft w:val="0"/>
      <w:marRight w:val="0"/>
      <w:marTop w:val="0"/>
      <w:marBottom w:val="0"/>
      <w:divBdr>
        <w:top w:val="none" w:sz="0" w:space="0" w:color="auto"/>
        <w:left w:val="none" w:sz="0" w:space="0" w:color="auto"/>
        <w:bottom w:val="none" w:sz="0" w:space="0" w:color="auto"/>
        <w:right w:val="none" w:sz="0" w:space="0" w:color="auto"/>
      </w:divBdr>
    </w:div>
    <w:div w:id="1487279562">
      <w:bodyDiv w:val="1"/>
      <w:marLeft w:val="0"/>
      <w:marRight w:val="0"/>
      <w:marTop w:val="0"/>
      <w:marBottom w:val="0"/>
      <w:divBdr>
        <w:top w:val="none" w:sz="0" w:space="0" w:color="auto"/>
        <w:left w:val="none" w:sz="0" w:space="0" w:color="auto"/>
        <w:bottom w:val="none" w:sz="0" w:space="0" w:color="auto"/>
        <w:right w:val="none" w:sz="0" w:space="0" w:color="auto"/>
      </w:divBdr>
    </w:div>
    <w:div w:id="1492523313">
      <w:bodyDiv w:val="1"/>
      <w:marLeft w:val="0"/>
      <w:marRight w:val="0"/>
      <w:marTop w:val="0"/>
      <w:marBottom w:val="0"/>
      <w:divBdr>
        <w:top w:val="none" w:sz="0" w:space="0" w:color="auto"/>
        <w:left w:val="none" w:sz="0" w:space="0" w:color="auto"/>
        <w:bottom w:val="none" w:sz="0" w:space="0" w:color="auto"/>
        <w:right w:val="none" w:sz="0" w:space="0" w:color="auto"/>
      </w:divBdr>
    </w:div>
    <w:div w:id="1511261239">
      <w:bodyDiv w:val="1"/>
      <w:marLeft w:val="0"/>
      <w:marRight w:val="0"/>
      <w:marTop w:val="0"/>
      <w:marBottom w:val="0"/>
      <w:divBdr>
        <w:top w:val="none" w:sz="0" w:space="0" w:color="auto"/>
        <w:left w:val="none" w:sz="0" w:space="0" w:color="auto"/>
        <w:bottom w:val="none" w:sz="0" w:space="0" w:color="auto"/>
        <w:right w:val="none" w:sz="0" w:space="0" w:color="auto"/>
      </w:divBdr>
    </w:div>
    <w:div w:id="1516455206">
      <w:bodyDiv w:val="1"/>
      <w:marLeft w:val="0"/>
      <w:marRight w:val="0"/>
      <w:marTop w:val="0"/>
      <w:marBottom w:val="0"/>
      <w:divBdr>
        <w:top w:val="none" w:sz="0" w:space="0" w:color="auto"/>
        <w:left w:val="none" w:sz="0" w:space="0" w:color="auto"/>
        <w:bottom w:val="none" w:sz="0" w:space="0" w:color="auto"/>
        <w:right w:val="none" w:sz="0" w:space="0" w:color="auto"/>
      </w:divBdr>
    </w:div>
    <w:div w:id="1518426769">
      <w:bodyDiv w:val="1"/>
      <w:marLeft w:val="0"/>
      <w:marRight w:val="0"/>
      <w:marTop w:val="0"/>
      <w:marBottom w:val="0"/>
      <w:divBdr>
        <w:top w:val="none" w:sz="0" w:space="0" w:color="auto"/>
        <w:left w:val="none" w:sz="0" w:space="0" w:color="auto"/>
        <w:bottom w:val="none" w:sz="0" w:space="0" w:color="auto"/>
        <w:right w:val="none" w:sz="0" w:space="0" w:color="auto"/>
      </w:divBdr>
    </w:div>
    <w:div w:id="1538158008">
      <w:bodyDiv w:val="1"/>
      <w:marLeft w:val="0"/>
      <w:marRight w:val="0"/>
      <w:marTop w:val="0"/>
      <w:marBottom w:val="0"/>
      <w:divBdr>
        <w:top w:val="none" w:sz="0" w:space="0" w:color="auto"/>
        <w:left w:val="none" w:sz="0" w:space="0" w:color="auto"/>
        <w:bottom w:val="none" w:sz="0" w:space="0" w:color="auto"/>
        <w:right w:val="none" w:sz="0" w:space="0" w:color="auto"/>
      </w:divBdr>
    </w:div>
    <w:div w:id="1553419462">
      <w:bodyDiv w:val="1"/>
      <w:marLeft w:val="0"/>
      <w:marRight w:val="0"/>
      <w:marTop w:val="0"/>
      <w:marBottom w:val="0"/>
      <w:divBdr>
        <w:top w:val="none" w:sz="0" w:space="0" w:color="auto"/>
        <w:left w:val="none" w:sz="0" w:space="0" w:color="auto"/>
        <w:bottom w:val="none" w:sz="0" w:space="0" w:color="auto"/>
        <w:right w:val="none" w:sz="0" w:space="0" w:color="auto"/>
      </w:divBdr>
    </w:div>
    <w:div w:id="1555114590">
      <w:bodyDiv w:val="1"/>
      <w:marLeft w:val="0"/>
      <w:marRight w:val="0"/>
      <w:marTop w:val="0"/>
      <w:marBottom w:val="0"/>
      <w:divBdr>
        <w:top w:val="none" w:sz="0" w:space="0" w:color="auto"/>
        <w:left w:val="none" w:sz="0" w:space="0" w:color="auto"/>
        <w:bottom w:val="none" w:sz="0" w:space="0" w:color="auto"/>
        <w:right w:val="none" w:sz="0" w:space="0" w:color="auto"/>
      </w:divBdr>
    </w:div>
    <w:div w:id="1586957829">
      <w:bodyDiv w:val="1"/>
      <w:marLeft w:val="0"/>
      <w:marRight w:val="0"/>
      <w:marTop w:val="0"/>
      <w:marBottom w:val="0"/>
      <w:divBdr>
        <w:top w:val="none" w:sz="0" w:space="0" w:color="auto"/>
        <w:left w:val="none" w:sz="0" w:space="0" w:color="auto"/>
        <w:bottom w:val="none" w:sz="0" w:space="0" w:color="auto"/>
        <w:right w:val="none" w:sz="0" w:space="0" w:color="auto"/>
      </w:divBdr>
    </w:div>
    <w:div w:id="1607735140">
      <w:bodyDiv w:val="1"/>
      <w:marLeft w:val="0"/>
      <w:marRight w:val="0"/>
      <w:marTop w:val="0"/>
      <w:marBottom w:val="0"/>
      <w:divBdr>
        <w:top w:val="none" w:sz="0" w:space="0" w:color="auto"/>
        <w:left w:val="none" w:sz="0" w:space="0" w:color="auto"/>
        <w:bottom w:val="none" w:sz="0" w:space="0" w:color="auto"/>
        <w:right w:val="none" w:sz="0" w:space="0" w:color="auto"/>
      </w:divBdr>
    </w:div>
    <w:div w:id="1626234113">
      <w:bodyDiv w:val="1"/>
      <w:marLeft w:val="0"/>
      <w:marRight w:val="0"/>
      <w:marTop w:val="0"/>
      <w:marBottom w:val="0"/>
      <w:divBdr>
        <w:top w:val="none" w:sz="0" w:space="0" w:color="auto"/>
        <w:left w:val="none" w:sz="0" w:space="0" w:color="auto"/>
        <w:bottom w:val="none" w:sz="0" w:space="0" w:color="auto"/>
        <w:right w:val="none" w:sz="0" w:space="0" w:color="auto"/>
      </w:divBdr>
    </w:div>
    <w:div w:id="1683436035">
      <w:bodyDiv w:val="1"/>
      <w:marLeft w:val="0"/>
      <w:marRight w:val="0"/>
      <w:marTop w:val="0"/>
      <w:marBottom w:val="0"/>
      <w:divBdr>
        <w:top w:val="none" w:sz="0" w:space="0" w:color="auto"/>
        <w:left w:val="none" w:sz="0" w:space="0" w:color="auto"/>
        <w:bottom w:val="none" w:sz="0" w:space="0" w:color="auto"/>
        <w:right w:val="none" w:sz="0" w:space="0" w:color="auto"/>
      </w:divBdr>
    </w:div>
    <w:div w:id="1687437862">
      <w:bodyDiv w:val="1"/>
      <w:marLeft w:val="0"/>
      <w:marRight w:val="0"/>
      <w:marTop w:val="0"/>
      <w:marBottom w:val="0"/>
      <w:divBdr>
        <w:top w:val="none" w:sz="0" w:space="0" w:color="auto"/>
        <w:left w:val="none" w:sz="0" w:space="0" w:color="auto"/>
        <w:bottom w:val="none" w:sz="0" w:space="0" w:color="auto"/>
        <w:right w:val="none" w:sz="0" w:space="0" w:color="auto"/>
      </w:divBdr>
    </w:div>
    <w:div w:id="1700625911">
      <w:bodyDiv w:val="1"/>
      <w:marLeft w:val="0"/>
      <w:marRight w:val="0"/>
      <w:marTop w:val="0"/>
      <w:marBottom w:val="0"/>
      <w:divBdr>
        <w:top w:val="none" w:sz="0" w:space="0" w:color="auto"/>
        <w:left w:val="none" w:sz="0" w:space="0" w:color="auto"/>
        <w:bottom w:val="none" w:sz="0" w:space="0" w:color="auto"/>
        <w:right w:val="none" w:sz="0" w:space="0" w:color="auto"/>
      </w:divBdr>
      <w:divsChild>
        <w:div w:id="179978083">
          <w:marLeft w:val="0"/>
          <w:marRight w:val="0"/>
          <w:marTop w:val="0"/>
          <w:marBottom w:val="0"/>
          <w:divBdr>
            <w:top w:val="none" w:sz="0" w:space="0" w:color="auto"/>
            <w:left w:val="none" w:sz="0" w:space="0" w:color="auto"/>
            <w:bottom w:val="none" w:sz="0" w:space="0" w:color="auto"/>
            <w:right w:val="none" w:sz="0" w:space="0" w:color="auto"/>
          </w:divBdr>
        </w:div>
      </w:divsChild>
    </w:div>
    <w:div w:id="1707364133">
      <w:bodyDiv w:val="1"/>
      <w:marLeft w:val="0"/>
      <w:marRight w:val="0"/>
      <w:marTop w:val="0"/>
      <w:marBottom w:val="0"/>
      <w:divBdr>
        <w:top w:val="none" w:sz="0" w:space="0" w:color="auto"/>
        <w:left w:val="none" w:sz="0" w:space="0" w:color="auto"/>
        <w:bottom w:val="none" w:sz="0" w:space="0" w:color="auto"/>
        <w:right w:val="none" w:sz="0" w:space="0" w:color="auto"/>
      </w:divBdr>
    </w:div>
    <w:div w:id="1712611283">
      <w:bodyDiv w:val="1"/>
      <w:marLeft w:val="0"/>
      <w:marRight w:val="0"/>
      <w:marTop w:val="0"/>
      <w:marBottom w:val="0"/>
      <w:divBdr>
        <w:top w:val="none" w:sz="0" w:space="0" w:color="auto"/>
        <w:left w:val="none" w:sz="0" w:space="0" w:color="auto"/>
        <w:bottom w:val="none" w:sz="0" w:space="0" w:color="auto"/>
        <w:right w:val="none" w:sz="0" w:space="0" w:color="auto"/>
      </w:divBdr>
    </w:div>
    <w:div w:id="1720281404">
      <w:bodyDiv w:val="1"/>
      <w:marLeft w:val="0"/>
      <w:marRight w:val="0"/>
      <w:marTop w:val="0"/>
      <w:marBottom w:val="0"/>
      <w:divBdr>
        <w:top w:val="none" w:sz="0" w:space="0" w:color="auto"/>
        <w:left w:val="none" w:sz="0" w:space="0" w:color="auto"/>
        <w:bottom w:val="none" w:sz="0" w:space="0" w:color="auto"/>
        <w:right w:val="none" w:sz="0" w:space="0" w:color="auto"/>
      </w:divBdr>
    </w:div>
    <w:div w:id="1744453841">
      <w:bodyDiv w:val="1"/>
      <w:marLeft w:val="0"/>
      <w:marRight w:val="0"/>
      <w:marTop w:val="0"/>
      <w:marBottom w:val="0"/>
      <w:divBdr>
        <w:top w:val="none" w:sz="0" w:space="0" w:color="auto"/>
        <w:left w:val="none" w:sz="0" w:space="0" w:color="auto"/>
        <w:bottom w:val="none" w:sz="0" w:space="0" w:color="auto"/>
        <w:right w:val="none" w:sz="0" w:space="0" w:color="auto"/>
      </w:divBdr>
    </w:div>
    <w:div w:id="1750270550">
      <w:bodyDiv w:val="1"/>
      <w:marLeft w:val="0"/>
      <w:marRight w:val="0"/>
      <w:marTop w:val="0"/>
      <w:marBottom w:val="0"/>
      <w:divBdr>
        <w:top w:val="none" w:sz="0" w:space="0" w:color="auto"/>
        <w:left w:val="none" w:sz="0" w:space="0" w:color="auto"/>
        <w:bottom w:val="none" w:sz="0" w:space="0" w:color="auto"/>
        <w:right w:val="none" w:sz="0" w:space="0" w:color="auto"/>
      </w:divBdr>
    </w:div>
    <w:div w:id="1771310551">
      <w:bodyDiv w:val="1"/>
      <w:marLeft w:val="0"/>
      <w:marRight w:val="0"/>
      <w:marTop w:val="0"/>
      <w:marBottom w:val="0"/>
      <w:divBdr>
        <w:top w:val="none" w:sz="0" w:space="0" w:color="auto"/>
        <w:left w:val="none" w:sz="0" w:space="0" w:color="auto"/>
        <w:bottom w:val="none" w:sz="0" w:space="0" w:color="auto"/>
        <w:right w:val="none" w:sz="0" w:space="0" w:color="auto"/>
      </w:divBdr>
    </w:div>
    <w:div w:id="1782727137">
      <w:bodyDiv w:val="1"/>
      <w:marLeft w:val="0"/>
      <w:marRight w:val="0"/>
      <w:marTop w:val="0"/>
      <w:marBottom w:val="0"/>
      <w:divBdr>
        <w:top w:val="none" w:sz="0" w:space="0" w:color="auto"/>
        <w:left w:val="none" w:sz="0" w:space="0" w:color="auto"/>
        <w:bottom w:val="none" w:sz="0" w:space="0" w:color="auto"/>
        <w:right w:val="none" w:sz="0" w:space="0" w:color="auto"/>
      </w:divBdr>
    </w:div>
    <w:div w:id="1807972229">
      <w:bodyDiv w:val="1"/>
      <w:marLeft w:val="0"/>
      <w:marRight w:val="0"/>
      <w:marTop w:val="0"/>
      <w:marBottom w:val="0"/>
      <w:divBdr>
        <w:top w:val="none" w:sz="0" w:space="0" w:color="auto"/>
        <w:left w:val="none" w:sz="0" w:space="0" w:color="auto"/>
        <w:bottom w:val="none" w:sz="0" w:space="0" w:color="auto"/>
        <w:right w:val="none" w:sz="0" w:space="0" w:color="auto"/>
      </w:divBdr>
    </w:div>
    <w:div w:id="1815373256">
      <w:bodyDiv w:val="1"/>
      <w:marLeft w:val="0"/>
      <w:marRight w:val="0"/>
      <w:marTop w:val="0"/>
      <w:marBottom w:val="0"/>
      <w:divBdr>
        <w:top w:val="none" w:sz="0" w:space="0" w:color="auto"/>
        <w:left w:val="none" w:sz="0" w:space="0" w:color="auto"/>
        <w:bottom w:val="none" w:sz="0" w:space="0" w:color="auto"/>
        <w:right w:val="none" w:sz="0" w:space="0" w:color="auto"/>
      </w:divBdr>
    </w:div>
    <w:div w:id="1816482031">
      <w:bodyDiv w:val="1"/>
      <w:marLeft w:val="0"/>
      <w:marRight w:val="0"/>
      <w:marTop w:val="0"/>
      <w:marBottom w:val="0"/>
      <w:divBdr>
        <w:top w:val="none" w:sz="0" w:space="0" w:color="auto"/>
        <w:left w:val="none" w:sz="0" w:space="0" w:color="auto"/>
        <w:bottom w:val="none" w:sz="0" w:space="0" w:color="auto"/>
        <w:right w:val="none" w:sz="0" w:space="0" w:color="auto"/>
      </w:divBdr>
    </w:div>
    <w:div w:id="1824276427">
      <w:bodyDiv w:val="1"/>
      <w:marLeft w:val="0"/>
      <w:marRight w:val="0"/>
      <w:marTop w:val="0"/>
      <w:marBottom w:val="0"/>
      <w:divBdr>
        <w:top w:val="none" w:sz="0" w:space="0" w:color="auto"/>
        <w:left w:val="none" w:sz="0" w:space="0" w:color="auto"/>
        <w:bottom w:val="none" w:sz="0" w:space="0" w:color="auto"/>
        <w:right w:val="none" w:sz="0" w:space="0" w:color="auto"/>
      </w:divBdr>
    </w:div>
    <w:div w:id="1843936396">
      <w:bodyDiv w:val="1"/>
      <w:marLeft w:val="0"/>
      <w:marRight w:val="0"/>
      <w:marTop w:val="0"/>
      <w:marBottom w:val="0"/>
      <w:divBdr>
        <w:top w:val="none" w:sz="0" w:space="0" w:color="auto"/>
        <w:left w:val="none" w:sz="0" w:space="0" w:color="auto"/>
        <w:bottom w:val="none" w:sz="0" w:space="0" w:color="auto"/>
        <w:right w:val="none" w:sz="0" w:space="0" w:color="auto"/>
      </w:divBdr>
    </w:div>
    <w:div w:id="1845197712">
      <w:bodyDiv w:val="1"/>
      <w:marLeft w:val="0"/>
      <w:marRight w:val="0"/>
      <w:marTop w:val="0"/>
      <w:marBottom w:val="0"/>
      <w:divBdr>
        <w:top w:val="none" w:sz="0" w:space="0" w:color="auto"/>
        <w:left w:val="none" w:sz="0" w:space="0" w:color="auto"/>
        <w:bottom w:val="none" w:sz="0" w:space="0" w:color="auto"/>
        <w:right w:val="none" w:sz="0" w:space="0" w:color="auto"/>
      </w:divBdr>
    </w:div>
    <w:div w:id="1860194831">
      <w:bodyDiv w:val="1"/>
      <w:marLeft w:val="0"/>
      <w:marRight w:val="0"/>
      <w:marTop w:val="0"/>
      <w:marBottom w:val="0"/>
      <w:divBdr>
        <w:top w:val="none" w:sz="0" w:space="0" w:color="auto"/>
        <w:left w:val="none" w:sz="0" w:space="0" w:color="auto"/>
        <w:bottom w:val="none" w:sz="0" w:space="0" w:color="auto"/>
        <w:right w:val="none" w:sz="0" w:space="0" w:color="auto"/>
      </w:divBdr>
    </w:div>
    <w:div w:id="1867207860">
      <w:bodyDiv w:val="1"/>
      <w:marLeft w:val="0"/>
      <w:marRight w:val="0"/>
      <w:marTop w:val="0"/>
      <w:marBottom w:val="0"/>
      <w:divBdr>
        <w:top w:val="none" w:sz="0" w:space="0" w:color="auto"/>
        <w:left w:val="none" w:sz="0" w:space="0" w:color="auto"/>
        <w:bottom w:val="none" w:sz="0" w:space="0" w:color="auto"/>
        <w:right w:val="none" w:sz="0" w:space="0" w:color="auto"/>
      </w:divBdr>
    </w:div>
    <w:div w:id="1959098855">
      <w:bodyDiv w:val="1"/>
      <w:marLeft w:val="0"/>
      <w:marRight w:val="0"/>
      <w:marTop w:val="0"/>
      <w:marBottom w:val="0"/>
      <w:divBdr>
        <w:top w:val="none" w:sz="0" w:space="0" w:color="auto"/>
        <w:left w:val="none" w:sz="0" w:space="0" w:color="auto"/>
        <w:bottom w:val="none" w:sz="0" w:space="0" w:color="auto"/>
        <w:right w:val="none" w:sz="0" w:space="0" w:color="auto"/>
      </w:divBdr>
    </w:div>
    <w:div w:id="1959488174">
      <w:bodyDiv w:val="1"/>
      <w:marLeft w:val="0"/>
      <w:marRight w:val="0"/>
      <w:marTop w:val="0"/>
      <w:marBottom w:val="0"/>
      <w:divBdr>
        <w:top w:val="none" w:sz="0" w:space="0" w:color="auto"/>
        <w:left w:val="none" w:sz="0" w:space="0" w:color="auto"/>
        <w:bottom w:val="none" w:sz="0" w:space="0" w:color="auto"/>
        <w:right w:val="none" w:sz="0" w:space="0" w:color="auto"/>
      </w:divBdr>
    </w:div>
    <w:div w:id="1961376806">
      <w:bodyDiv w:val="1"/>
      <w:marLeft w:val="0"/>
      <w:marRight w:val="0"/>
      <w:marTop w:val="0"/>
      <w:marBottom w:val="0"/>
      <w:divBdr>
        <w:top w:val="none" w:sz="0" w:space="0" w:color="auto"/>
        <w:left w:val="none" w:sz="0" w:space="0" w:color="auto"/>
        <w:bottom w:val="none" w:sz="0" w:space="0" w:color="auto"/>
        <w:right w:val="none" w:sz="0" w:space="0" w:color="auto"/>
      </w:divBdr>
    </w:div>
    <w:div w:id="1983340143">
      <w:bodyDiv w:val="1"/>
      <w:marLeft w:val="0"/>
      <w:marRight w:val="0"/>
      <w:marTop w:val="0"/>
      <w:marBottom w:val="0"/>
      <w:divBdr>
        <w:top w:val="none" w:sz="0" w:space="0" w:color="auto"/>
        <w:left w:val="none" w:sz="0" w:space="0" w:color="auto"/>
        <w:bottom w:val="none" w:sz="0" w:space="0" w:color="auto"/>
        <w:right w:val="none" w:sz="0" w:space="0" w:color="auto"/>
      </w:divBdr>
    </w:div>
    <w:div w:id="1995647245">
      <w:bodyDiv w:val="1"/>
      <w:marLeft w:val="0"/>
      <w:marRight w:val="0"/>
      <w:marTop w:val="0"/>
      <w:marBottom w:val="0"/>
      <w:divBdr>
        <w:top w:val="none" w:sz="0" w:space="0" w:color="auto"/>
        <w:left w:val="none" w:sz="0" w:space="0" w:color="auto"/>
        <w:bottom w:val="none" w:sz="0" w:space="0" w:color="auto"/>
        <w:right w:val="none" w:sz="0" w:space="0" w:color="auto"/>
      </w:divBdr>
    </w:div>
    <w:div w:id="2020617554">
      <w:bodyDiv w:val="1"/>
      <w:marLeft w:val="0"/>
      <w:marRight w:val="0"/>
      <w:marTop w:val="0"/>
      <w:marBottom w:val="0"/>
      <w:divBdr>
        <w:top w:val="none" w:sz="0" w:space="0" w:color="auto"/>
        <w:left w:val="none" w:sz="0" w:space="0" w:color="auto"/>
        <w:bottom w:val="none" w:sz="0" w:space="0" w:color="auto"/>
        <w:right w:val="none" w:sz="0" w:space="0" w:color="auto"/>
      </w:divBdr>
    </w:div>
    <w:div w:id="2049137188">
      <w:bodyDiv w:val="1"/>
      <w:marLeft w:val="0"/>
      <w:marRight w:val="0"/>
      <w:marTop w:val="0"/>
      <w:marBottom w:val="0"/>
      <w:divBdr>
        <w:top w:val="none" w:sz="0" w:space="0" w:color="auto"/>
        <w:left w:val="none" w:sz="0" w:space="0" w:color="auto"/>
        <w:bottom w:val="none" w:sz="0" w:space="0" w:color="auto"/>
        <w:right w:val="none" w:sz="0" w:space="0" w:color="auto"/>
      </w:divBdr>
    </w:div>
    <w:div w:id="2049790933">
      <w:bodyDiv w:val="1"/>
      <w:marLeft w:val="0"/>
      <w:marRight w:val="0"/>
      <w:marTop w:val="0"/>
      <w:marBottom w:val="0"/>
      <w:divBdr>
        <w:top w:val="none" w:sz="0" w:space="0" w:color="auto"/>
        <w:left w:val="none" w:sz="0" w:space="0" w:color="auto"/>
        <w:bottom w:val="none" w:sz="0" w:space="0" w:color="auto"/>
        <w:right w:val="none" w:sz="0" w:space="0" w:color="auto"/>
      </w:divBdr>
    </w:div>
    <w:div w:id="2071417373">
      <w:bodyDiv w:val="1"/>
      <w:marLeft w:val="0"/>
      <w:marRight w:val="0"/>
      <w:marTop w:val="0"/>
      <w:marBottom w:val="0"/>
      <w:divBdr>
        <w:top w:val="none" w:sz="0" w:space="0" w:color="auto"/>
        <w:left w:val="none" w:sz="0" w:space="0" w:color="auto"/>
        <w:bottom w:val="none" w:sz="0" w:space="0" w:color="auto"/>
        <w:right w:val="none" w:sz="0" w:space="0" w:color="auto"/>
      </w:divBdr>
    </w:div>
    <w:div w:id="2089225831">
      <w:bodyDiv w:val="1"/>
      <w:marLeft w:val="0"/>
      <w:marRight w:val="0"/>
      <w:marTop w:val="0"/>
      <w:marBottom w:val="0"/>
      <w:divBdr>
        <w:top w:val="none" w:sz="0" w:space="0" w:color="auto"/>
        <w:left w:val="none" w:sz="0" w:space="0" w:color="auto"/>
        <w:bottom w:val="none" w:sz="0" w:space="0" w:color="auto"/>
        <w:right w:val="none" w:sz="0" w:space="0" w:color="auto"/>
      </w:divBdr>
    </w:div>
    <w:div w:id="2099515248">
      <w:bodyDiv w:val="1"/>
      <w:marLeft w:val="0"/>
      <w:marRight w:val="0"/>
      <w:marTop w:val="0"/>
      <w:marBottom w:val="0"/>
      <w:divBdr>
        <w:top w:val="none" w:sz="0" w:space="0" w:color="auto"/>
        <w:left w:val="none" w:sz="0" w:space="0" w:color="auto"/>
        <w:bottom w:val="none" w:sz="0" w:space="0" w:color="auto"/>
        <w:right w:val="none" w:sz="0" w:space="0" w:color="auto"/>
      </w:divBdr>
    </w:div>
    <w:div w:id="2120027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file>

<file path=customXml/itemProps1.xml><?xml version="1.0" encoding="utf-8"?>
<ds:datastoreItem xmlns:ds="http://schemas.openxmlformats.org/officeDocument/2006/customXml" ds:itemID="{AAFD84E5-7CEB-489D-BC2B-61016F5C4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7786</Words>
  <Characters>44382</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52064</CharactersWithSpaces>
  <SharedDoc>false</SharedDoc>
  <HLinks>
    <vt:vector size="12" baseType="variant">
      <vt:variant>
        <vt:i4>131104</vt:i4>
      </vt:variant>
      <vt:variant>
        <vt:i4>0</vt:i4>
      </vt:variant>
      <vt:variant>
        <vt:i4>0</vt:i4>
      </vt:variant>
      <vt:variant>
        <vt:i4>5</vt:i4>
      </vt:variant>
      <vt:variant>
        <vt:lpwstr>mailto:trias@ksu.edu</vt:lpwstr>
      </vt:variant>
      <vt:variant>
        <vt:lpwstr/>
      </vt:variant>
      <vt:variant>
        <vt:i4>3604554</vt:i4>
      </vt:variant>
      <vt:variant>
        <vt:i4>13532</vt:i4>
      </vt:variant>
      <vt:variant>
        <vt:i4>1025</vt:i4>
      </vt:variant>
      <vt:variant>
        <vt:i4>1</vt:i4>
      </vt:variant>
      <vt:variant>
        <vt:lpwstr>DDS food groups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2021-11-23T01:46:00Z</dcterms:created>
  <dcterms:modified xsi:type="dcterms:W3CDTF">2021-11-23T01:50:00Z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http://www.zotero.org/styles/harvard1</vt:lpwstr>
  </property>
  <property fmtid="{D5CDD505-2E9C-101B-9397-08002B2CF9AE}" pid="4" name="Mendeley Unique User Id_1">
    <vt:lpwstr>53f05f8b-ed04-3fa5-bf3b-e838f217b46e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8th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http://www.zotero.org/styles/vancouver-superscript</vt:lpwstr>
  </property>
  <property fmtid="{D5CDD505-2E9C-101B-9397-08002B2CF9AE}" pid="24" name="Mendeley Recent Style Name 9_1">
    <vt:lpwstr>Vancouver (superscript)</vt:lpwstr>
  </property>
</Properties>
</file>